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E24" w:rsidRDefault="00007E24" w:rsidP="00007E24">
      <w:pPr>
        <w:autoSpaceDE w:val="0"/>
        <w:autoSpaceDN w:val="0"/>
        <w:adjustRightInd w:val="0"/>
        <w:spacing w:after="0" w:line="240" w:lineRule="auto"/>
        <w:jc w:val="center"/>
        <w:rPr>
          <w:rFonts w:ascii="Kunstler Script" w:hAnsi="Kunstler Script" w:cs="Kunstler Script"/>
          <w:sz w:val="144"/>
          <w:szCs w:val="144"/>
        </w:rPr>
      </w:pPr>
      <w:r>
        <w:rPr>
          <w:rFonts w:ascii="Kunstler Script" w:hAnsi="Kunstler Script" w:cs="Kunstler Script"/>
          <w:sz w:val="144"/>
          <w:szCs w:val="144"/>
        </w:rPr>
        <w:t>Faculty Handbook</w:t>
      </w:r>
    </w:p>
    <w:p w:rsidR="00007E24" w:rsidRDefault="00007E24" w:rsidP="00007E24">
      <w:pPr>
        <w:autoSpaceDE w:val="0"/>
        <w:autoSpaceDN w:val="0"/>
        <w:adjustRightInd w:val="0"/>
        <w:spacing w:after="0" w:line="240" w:lineRule="auto"/>
        <w:jc w:val="center"/>
        <w:rPr>
          <w:rFonts w:ascii="Perpetua Titling MT" w:hAnsi="Perpetua Titling MT" w:cs="Perpetua Titling MT"/>
          <w:b/>
          <w:bCs/>
          <w:sz w:val="40"/>
          <w:szCs w:val="40"/>
        </w:rPr>
      </w:pPr>
    </w:p>
    <w:p w:rsidR="00007E24" w:rsidRDefault="00007E24" w:rsidP="00007E24">
      <w:pPr>
        <w:autoSpaceDE w:val="0"/>
        <w:autoSpaceDN w:val="0"/>
        <w:adjustRightInd w:val="0"/>
        <w:spacing w:after="0" w:line="240" w:lineRule="auto"/>
        <w:jc w:val="center"/>
        <w:rPr>
          <w:rFonts w:ascii="Perpetua Titling MT" w:hAnsi="Perpetua Titling MT" w:cs="Perpetua Titling MT"/>
          <w:b/>
          <w:bCs/>
          <w:sz w:val="40"/>
          <w:szCs w:val="40"/>
        </w:rPr>
      </w:pPr>
    </w:p>
    <w:p w:rsidR="00007E24" w:rsidRDefault="00007E24" w:rsidP="00007E24">
      <w:pPr>
        <w:autoSpaceDE w:val="0"/>
        <w:autoSpaceDN w:val="0"/>
        <w:adjustRightInd w:val="0"/>
        <w:spacing w:after="0" w:line="240" w:lineRule="auto"/>
        <w:jc w:val="center"/>
        <w:rPr>
          <w:rFonts w:ascii="Perpetua Titling MT" w:hAnsi="Perpetua Titling MT" w:cs="Perpetua Titling MT"/>
          <w:b/>
          <w:bCs/>
          <w:sz w:val="40"/>
          <w:szCs w:val="40"/>
        </w:rPr>
      </w:pPr>
    </w:p>
    <w:p w:rsidR="00007E24" w:rsidRDefault="00007E24" w:rsidP="00007E24">
      <w:pPr>
        <w:autoSpaceDE w:val="0"/>
        <w:autoSpaceDN w:val="0"/>
        <w:adjustRightInd w:val="0"/>
        <w:spacing w:after="0" w:line="240" w:lineRule="auto"/>
        <w:jc w:val="center"/>
        <w:rPr>
          <w:rFonts w:ascii="Perpetua Titling MT" w:hAnsi="Perpetua Titling MT" w:cs="Perpetua Titling MT"/>
          <w:b/>
          <w:bCs/>
          <w:sz w:val="40"/>
          <w:szCs w:val="40"/>
        </w:rPr>
      </w:pPr>
    </w:p>
    <w:p w:rsidR="00007E24" w:rsidRDefault="00007E24" w:rsidP="00007E24">
      <w:pPr>
        <w:autoSpaceDE w:val="0"/>
        <w:autoSpaceDN w:val="0"/>
        <w:adjustRightInd w:val="0"/>
        <w:spacing w:after="0" w:line="240" w:lineRule="auto"/>
        <w:jc w:val="center"/>
        <w:rPr>
          <w:rFonts w:ascii="Perpetua Titling MT" w:hAnsi="Perpetua Titling MT" w:cs="Perpetua Titling MT"/>
          <w:b/>
          <w:bCs/>
          <w:sz w:val="40"/>
          <w:szCs w:val="40"/>
        </w:rPr>
      </w:pPr>
    </w:p>
    <w:p w:rsidR="00007E24" w:rsidRDefault="00007E24" w:rsidP="00007E24">
      <w:pPr>
        <w:autoSpaceDE w:val="0"/>
        <w:autoSpaceDN w:val="0"/>
        <w:adjustRightInd w:val="0"/>
        <w:spacing w:after="0" w:line="240" w:lineRule="auto"/>
        <w:jc w:val="center"/>
        <w:rPr>
          <w:rFonts w:ascii="Perpetua Titling MT" w:hAnsi="Perpetua Titling MT" w:cs="Perpetua Titling MT"/>
          <w:b/>
          <w:bCs/>
          <w:sz w:val="40"/>
          <w:szCs w:val="40"/>
        </w:rPr>
      </w:pPr>
    </w:p>
    <w:p w:rsidR="00007E24" w:rsidRDefault="00007E24" w:rsidP="00007E24">
      <w:pPr>
        <w:autoSpaceDE w:val="0"/>
        <w:autoSpaceDN w:val="0"/>
        <w:adjustRightInd w:val="0"/>
        <w:spacing w:after="0" w:line="240" w:lineRule="auto"/>
        <w:jc w:val="center"/>
        <w:rPr>
          <w:rFonts w:ascii="Perpetua Titling MT" w:hAnsi="Perpetua Titling MT" w:cs="Perpetua Titling MT"/>
          <w:b/>
          <w:bCs/>
          <w:sz w:val="40"/>
          <w:szCs w:val="40"/>
        </w:rPr>
      </w:pPr>
    </w:p>
    <w:p w:rsidR="00007E24" w:rsidRDefault="00007E24" w:rsidP="00007E24">
      <w:pPr>
        <w:autoSpaceDE w:val="0"/>
        <w:autoSpaceDN w:val="0"/>
        <w:adjustRightInd w:val="0"/>
        <w:spacing w:after="0" w:line="240" w:lineRule="auto"/>
        <w:jc w:val="center"/>
        <w:rPr>
          <w:rFonts w:ascii="Perpetua Titling MT" w:hAnsi="Perpetua Titling MT" w:cs="Perpetua Titling MT"/>
          <w:b/>
          <w:bCs/>
          <w:sz w:val="40"/>
          <w:szCs w:val="40"/>
        </w:rPr>
      </w:pPr>
    </w:p>
    <w:p w:rsidR="00007E24" w:rsidRDefault="00007E24" w:rsidP="00007E24">
      <w:pPr>
        <w:autoSpaceDE w:val="0"/>
        <w:autoSpaceDN w:val="0"/>
        <w:adjustRightInd w:val="0"/>
        <w:spacing w:after="0" w:line="240" w:lineRule="auto"/>
        <w:jc w:val="center"/>
        <w:rPr>
          <w:rFonts w:ascii="Perpetua Titling MT" w:hAnsi="Perpetua Titling MT" w:cs="Perpetua Titling MT"/>
          <w:b/>
          <w:bCs/>
          <w:sz w:val="40"/>
          <w:szCs w:val="40"/>
        </w:rPr>
      </w:pPr>
    </w:p>
    <w:p w:rsidR="00007E24" w:rsidRDefault="00007E24" w:rsidP="00007E24">
      <w:pPr>
        <w:autoSpaceDE w:val="0"/>
        <w:autoSpaceDN w:val="0"/>
        <w:adjustRightInd w:val="0"/>
        <w:spacing w:after="0" w:line="240" w:lineRule="auto"/>
        <w:jc w:val="center"/>
        <w:rPr>
          <w:rFonts w:ascii="Perpetua Titling MT" w:hAnsi="Perpetua Titling MT" w:cs="Perpetua Titling MT"/>
          <w:b/>
          <w:bCs/>
          <w:sz w:val="40"/>
          <w:szCs w:val="40"/>
        </w:rPr>
      </w:pPr>
      <w:r>
        <w:rPr>
          <w:rFonts w:ascii="Perpetua Titling MT" w:hAnsi="Perpetua Titling MT" w:cs="Perpetua Titling MT"/>
          <w:b/>
          <w:bCs/>
          <w:sz w:val="40"/>
          <w:szCs w:val="40"/>
        </w:rPr>
        <w:t>2016-2020</w:t>
      </w:r>
    </w:p>
    <w:p w:rsidR="00007E24" w:rsidRDefault="00007E24" w:rsidP="00007E24">
      <w:pPr>
        <w:autoSpaceDE w:val="0"/>
        <w:autoSpaceDN w:val="0"/>
        <w:adjustRightInd w:val="0"/>
        <w:spacing w:after="0" w:line="240" w:lineRule="auto"/>
        <w:jc w:val="center"/>
        <w:rPr>
          <w:rFonts w:ascii="Perpetua Titling MT" w:hAnsi="Perpetua Titling MT" w:cs="Perpetua Titling MT"/>
          <w:b/>
          <w:bCs/>
          <w:sz w:val="36"/>
          <w:szCs w:val="36"/>
        </w:rPr>
      </w:pPr>
      <w:r>
        <w:rPr>
          <w:rFonts w:ascii="Perpetua Titling MT" w:hAnsi="Perpetua Titling MT" w:cs="Perpetua Titling MT"/>
          <w:b/>
          <w:bCs/>
          <w:sz w:val="36"/>
          <w:szCs w:val="36"/>
        </w:rPr>
        <w:t>SOUTHERN UNIVERSITY and A&amp;M COLLEGE</w:t>
      </w:r>
    </w:p>
    <w:p w:rsidR="00007E24" w:rsidRDefault="00007E24" w:rsidP="00007E24">
      <w:pPr>
        <w:autoSpaceDE w:val="0"/>
        <w:autoSpaceDN w:val="0"/>
        <w:adjustRightInd w:val="0"/>
        <w:spacing w:after="0" w:line="240" w:lineRule="auto"/>
        <w:jc w:val="center"/>
        <w:rPr>
          <w:rFonts w:ascii="Perpetua Titling MT" w:hAnsi="Perpetua Titling MT" w:cs="Perpetua Titling MT"/>
          <w:b/>
          <w:bCs/>
          <w:sz w:val="36"/>
          <w:szCs w:val="36"/>
        </w:rPr>
      </w:pPr>
      <w:r>
        <w:rPr>
          <w:rFonts w:ascii="Perpetua Titling MT" w:hAnsi="Perpetua Titling MT" w:cs="Perpetua Titling MT"/>
          <w:b/>
          <w:bCs/>
          <w:sz w:val="36"/>
          <w:szCs w:val="36"/>
        </w:rPr>
        <w:t>BATON ROUGE</w:t>
      </w:r>
    </w:p>
    <w:p w:rsidR="00007E24" w:rsidRDefault="00007E24" w:rsidP="00007E24">
      <w:pPr>
        <w:autoSpaceDE w:val="0"/>
        <w:autoSpaceDN w:val="0"/>
        <w:adjustRightInd w:val="0"/>
        <w:spacing w:after="0" w:line="240" w:lineRule="auto"/>
        <w:jc w:val="center"/>
        <w:rPr>
          <w:rFonts w:ascii="Perpetua Titling MT" w:hAnsi="Perpetua Titling MT" w:cs="Perpetua Titling MT"/>
          <w:b/>
          <w:bCs/>
          <w:sz w:val="36"/>
          <w:szCs w:val="36"/>
        </w:rPr>
      </w:pPr>
    </w:p>
    <w:p w:rsidR="00007E24" w:rsidRDefault="00007E24" w:rsidP="00007E24">
      <w:pPr>
        <w:autoSpaceDE w:val="0"/>
        <w:autoSpaceDN w:val="0"/>
        <w:adjustRightInd w:val="0"/>
        <w:spacing w:after="0" w:line="240" w:lineRule="auto"/>
        <w:jc w:val="center"/>
        <w:rPr>
          <w:rFonts w:ascii="Perpetua Titling MT" w:hAnsi="Perpetua Titling MT" w:cs="Perpetua Titling MT"/>
          <w:b/>
          <w:bCs/>
          <w:sz w:val="36"/>
          <w:szCs w:val="36"/>
        </w:rPr>
      </w:pPr>
    </w:p>
    <w:p w:rsidR="00007E24" w:rsidRDefault="00007E24" w:rsidP="00007E24">
      <w:pPr>
        <w:autoSpaceDE w:val="0"/>
        <w:autoSpaceDN w:val="0"/>
        <w:adjustRightInd w:val="0"/>
        <w:spacing w:after="0" w:line="240" w:lineRule="auto"/>
        <w:jc w:val="center"/>
        <w:rPr>
          <w:rFonts w:ascii="Perpetua Titling MT" w:hAnsi="Perpetua Titling MT" w:cs="Perpetua Titling MT"/>
          <w:b/>
          <w:bCs/>
          <w:sz w:val="36"/>
          <w:szCs w:val="36"/>
        </w:rPr>
      </w:pPr>
    </w:p>
    <w:p w:rsidR="00007E24" w:rsidRDefault="00007E24" w:rsidP="00007E24">
      <w:pPr>
        <w:autoSpaceDE w:val="0"/>
        <w:autoSpaceDN w:val="0"/>
        <w:adjustRightInd w:val="0"/>
        <w:spacing w:after="0" w:line="240" w:lineRule="auto"/>
        <w:jc w:val="center"/>
        <w:rPr>
          <w:rFonts w:ascii="Perpetua Titling MT" w:hAnsi="Perpetua Titling MT" w:cs="Perpetua Titling MT"/>
          <w:b/>
          <w:bCs/>
          <w:sz w:val="36"/>
          <w:szCs w:val="36"/>
        </w:rPr>
      </w:pPr>
    </w:p>
    <w:p w:rsidR="00007E24" w:rsidRDefault="00007E24" w:rsidP="00007E24">
      <w:pPr>
        <w:autoSpaceDE w:val="0"/>
        <w:autoSpaceDN w:val="0"/>
        <w:adjustRightInd w:val="0"/>
        <w:spacing w:after="0" w:line="240" w:lineRule="auto"/>
        <w:jc w:val="center"/>
        <w:rPr>
          <w:rFonts w:ascii="Perpetua Titling MT" w:hAnsi="Perpetua Titling MT" w:cs="Perpetua Titling MT"/>
          <w:b/>
          <w:bCs/>
          <w:sz w:val="36"/>
          <w:szCs w:val="36"/>
        </w:rPr>
      </w:pPr>
    </w:p>
    <w:p w:rsidR="00007E24" w:rsidRDefault="00007E24" w:rsidP="00007E24">
      <w:pPr>
        <w:autoSpaceDE w:val="0"/>
        <w:autoSpaceDN w:val="0"/>
        <w:adjustRightInd w:val="0"/>
        <w:spacing w:after="0" w:line="240" w:lineRule="auto"/>
        <w:jc w:val="center"/>
        <w:rPr>
          <w:rFonts w:ascii="Perpetua Titling MT" w:hAnsi="Perpetua Titling MT" w:cs="Perpetua Titling MT"/>
          <w:b/>
          <w:bCs/>
          <w:sz w:val="36"/>
          <w:szCs w:val="36"/>
        </w:rPr>
      </w:pPr>
    </w:p>
    <w:p w:rsidR="00007E24" w:rsidRDefault="00007E24" w:rsidP="00007E24">
      <w:pPr>
        <w:autoSpaceDE w:val="0"/>
        <w:autoSpaceDN w:val="0"/>
        <w:adjustRightInd w:val="0"/>
        <w:spacing w:after="0" w:line="240" w:lineRule="auto"/>
        <w:jc w:val="center"/>
        <w:rPr>
          <w:rFonts w:ascii="Perpetua Titling MT" w:hAnsi="Perpetua Titling MT" w:cs="Perpetua Titling MT"/>
          <w:b/>
          <w:bCs/>
          <w:sz w:val="36"/>
          <w:szCs w:val="36"/>
        </w:rPr>
      </w:pPr>
    </w:p>
    <w:p w:rsidR="00007E24" w:rsidRDefault="00007E24" w:rsidP="00007E24">
      <w:pPr>
        <w:autoSpaceDE w:val="0"/>
        <w:autoSpaceDN w:val="0"/>
        <w:adjustRightInd w:val="0"/>
        <w:spacing w:after="0" w:line="240" w:lineRule="auto"/>
        <w:jc w:val="center"/>
        <w:rPr>
          <w:rFonts w:ascii="Perpetua Titling MT" w:hAnsi="Perpetua Titling MT" w:cs="Perpetua Titling MT"/>
          <w:b/>
          <w:bCs/>
          <w:sz w:val="36"/>
          <w:szCs w:val="36"/>
        </w:rPr>
      </w:pPr>
    </w:p>
    <w:p w:rsidR="00007E24" w:rsidRDefault="00007E24" w:rsidP="00007E24">
      <w:pPr>
        <w:autoSpaceDE w:val="0"/>
        <w:autoSpaceDN w:val="0"/>
        <w:adjustRightInd w:val="0"/>
        <w:spacing w:after="0" w:line="240" w:lineRule="auto"/>
        <w:jc w:val="center"/>
        <w:rPr>
          <w:rFonts w:ascii="Perpetua Titling MT" w:hAnsi="Perpetua Titling MT" w:cs="Perpetua Titling MT"/>
          <w:b/>
          <w:bCs/>
          <w:sz w:val="36"/>
          <w:szCs w:val="36"/>
        </w:rPr>
      </w:pPr>
    </w:p>
    <w:p w:rsidR="00007E24" w:rsidRDefault="00007E24" w:rsidP="00007E24">
      <w:pPr>
        <w:autoSpaceDE w:val="0"/>
        <w:autoSpaceDN w:val="0"/>
        <w:adjustRightInd w:val="0"/>
        <w:spacing w:after="0" w:line="240" w:lineRule="auto"/>
        <w:jc w:val="center"/>
        <w:rPr>
          <w:rFonts w:ascii="Perpetua Titling MT" w:hAnsi="Perpetua Titling MT" w:cs="Perpetua Titling MT"/>
          <w:b/>
          <w:bCs/>
          <w:sz w:val="36"/>
          <w:szCs w:val="36"/>
        </w:rPr>
      </w:pPr>
    </w:p>
    <w:p w:rsidR="00007E24" w:rsidRDefault="00007E24" w:rsidP="00007E24">
      <w:pPr>
        <w:autoSpaceDE w:val="0"/>
        <w:autoSpaceDN w:val="0"/>
        <w:adjustRightInd w:val="0"/>
        <w:spacing w:after="0" w:line="240" w:lineRule="auto"/>
        <w:jc w:val="center"/>
        <w:rPr>
          <w:rFonts w:ascii="Perpetua Titling MT" w:hAnsi="Perpetua Titling MT" w:cs="Perpetua Titling MT"/>
          <w:b/>
          <w:bCs/>
          <w:sz w:val="36"/>
          <w:szCs w:val="36"/>
        </w:rPr>
      </w:pPr>
    </w:p>
    <w:p w:rsidR="00007E24" w:rsidRDefault="00007E24" w:rsidP="00007E24">
      <w:pPr>
        <w:autoSpaceDE w:val="0"/>
        <w:autoSpaceDN w:val="0"/>
        <w:adjustRightInd w:val="0"/>
        <w:spacing w:after="0" w:line="240" w:lineRule="auto"/>
        <w:jc w:val="center"/>
        <w:rPr>
          <w:rFonts w:ascii="Perpetua Titling MT" w:hAnsi="Perpetua Titling MT" w:cs="Perpetua Titling MT"/>
          <w:b/>
          <w:bCs/>
          <w:sz w:val="36"/>
          <w:szCs w:val="36"/>
        </w:rPr>
      </w:pPr>
    </w:p>
    <w:p w:rsidR="00007E24" w:rsidRDefault="00007E24" w:rsidP="00007E24">
      <w:pPr>
        <w:autoSpaceDE w:val="0"/>
        <w:autoSpaceDN w:val="0"/>
        <w:adjustRightInd w:val="0"/>
        <w:spacing w:after="0" w:line="240" w:lineRule="auto"/>
        <w:rPr>
          <w:rFonts w:ascii="Times New Roman" w:hAnsi="Times New Roman" w:cs="Times New Roman"/>
          <w:sz w:val="24"/>
          <w:szCs w:val="24"/>
        </w:rPr>
      </w:pPr>
    </w:p>
    <w:p w:rsidR="00F04C90" w:rsidRDefault="00F04C90" w:rsidP="00A84D12">
      <w:pPr>
        <w:autoSpaceDE w:val="0"/>
        <w:autoSpaceDN w:val="0"/>
        <w:adjustRightInd w:val="0"/>
        <w:spacing w:after="0" w:line="240" w:lineRule="auto"/>
        <w:ind w:left="1440" w:firstLine="720"/>
        <w:rPr>
          <w:rFonts w:ascii="Times New Roman" w:hAnsi="Times New Roman" w:cs="Times New Roman"/>
          <w:b/>
          <w:bCs/>
          <w:sz w:val="28"/>
          <w:szCs w:val="28"/>
        </w:rPr>
      </w:pPr>
      <w:r>
        <w:rPr>
          <w:rFonts w:ascii="Times New Roman" w:hAnsi="Times New Roman" w:cs="Times New Roman"/>
          <w:b/>
          <w:bCs/>
          <w:sz w:val="28"/>
          <w:szCs w:val="28"/>
        </w:rPr>
        <w:t xml:space="preserve"> </w:t>
      </w:r>
    </w:p>
    <w:p w:rsidR="00F04C90" w:rsidRDefault="00F04C90" w:rsidP="00A84D12">
      <w:pPr>
        <w:autoSpaceDE w:val="0"/>
        <w:autoSpaceDN w:val="0"/>
        <w:adjustRightInd w:val="0"/>
        <w:spacing w:after="0" w:line="240" w:lineRule="auto"/>
        <w:ind w:left="1440" w:firstLine="720"/>
        <w:rPr>
          <w:rFonts w:ascii="Times New Roman" w:hAnsi="Times New Roman" w:cs="Times New Roman"/>
          <w:b/>
          <w:bCs/>
          <w:sz w:val="28"/>
          <w:szCs w:val="28"/>
        </w:rPr>
      </w:pPr>
    </w:p>
    <w:p w:rsidR="00007E24" w:rsidRDefault="00007E24" w:rsidP="00A84D12">
      <w:pPr>
        <w:autoSpaceDE w:val="0"/>
        <w:autoSpaceDN w:val="0"/>
        <w:adjustRightInd w:val="0"/>
        <w:spacing w:after="0" w:line="240" w:lineRule="auto"/>
        <w:ind w:left="1440" w:firstLine="720"/>
        <w:rPr>
          <w:rFonts w:ascii="Times New Roman" w:hAnsi="Times New Roman" w:cs="Times New Roman"/>
          <w:b/>
          <w:bCs/>
          <w:sz w:val="28"/>
          <w:szCs w:val="28"/>
        </w:rPr>
      </w:pPr>
      <w:r>
        <w:rPr>
          <w:rFonts w:ascii="Times New Roman" w:hAnsi="Times New Roman" w:cs="Times New Roman"/>
          <w:b/>
          <w:bCs/>
          <w:sz w:val="28"/>
          <w:szCs w:val="28"/>
        </w:rPr>
        <w:lastRenderedPageBreak/>
        <w:t>TABLE OF CONTENTS</w:t>
      </w:r>
      <w:r w:rsidR="00A84D12">
        <w:rPr>
          <w:rFonts w:ascii="Times New Roman" w:hAnsi="Times New Roman" w:cs="Times New Roman"/>
          <w:b/>
          <w:bCs/>
          <w:sz w:val="28"/>
          <w:szCs w:val="28"/>
        </w:rPr>
        <w:tab/>
      </w:r>
      <w:r w:rsidR="00A84D12">
        <w:rPr>
          <w:rFonts w:ascii="Times New Roman" w:hAnsi="Times New Roman" w:cs="Times New Roman"/>
          <w:b/>
          <w:bCs/>
          <w:sz w:val="28"/>
          <w:szCs w:val="28"/>
        </w:rPr>
        <w:tab/>
        <w:t xml:space="preserve"> </w:t>
      </w:r>
      <w:r w:rsidR="00A84D12">
        <w:rPr>
          <w:rFonts w:ascii="Times New Roman" w:hAnsi="Times New Roman" w:cs="Times New Roman"/>
          <w:b/>
          <w:bCs/>
          <w:sz w:val="28"/>
          <w:szCs w:val="28"/>
        </w:rPr>
        <w:tab/>
        <w:t>Pages</w:t>
      </w:r>
    </w:p>
    <w:p w:rsidR="00A84D12" w:rsidRPr="00A84D12" w:rsidRDefault="00A84D12" w:rsidP="00A84D12">
      <w:pPr>
        <w:autoSpaceDE w:val="0"/>
        <w:autoSpaceDN w:val="0"/>
        <w:adjustRightInd w:val="0"/>
        <w:spacing w:after="0" w:line="240" w:lineRule="auto"/>
        <w:ind w:left="1440" w:firstLine="720"/>
        <w:rPr>
          <w:rFonts w:ascii="Times New Roman" w:hAnsi="Times New Roman" w:cs="Times New Roman"/>
          <w:b/>
          <w:bCs/>
          <w:sz w:val="28"/>
          <w:szCs w:val="28"/>
        </w:rPr>
      </w:pPr>
    </w:p>
    <w:p w:rsidR="00A84D12"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 Chapte</w:t>
      </w:r>
      <w:r w:rsidR="00A84D12">
        <w:rPr>
          <w:rFonts w:ascii="Times New Roman" w:hAnsi="Times New Roman" w:cs="Times New Roman"/>
          <w:b/>
          <w:bCs/>
          <w:sz w:val="24"/>
          <w:szCs w:val="24"/>
        </w:rPr>
        <w:t xml:space="preserve">r I--General Information </w:t>
      </w:r>
      <w:r w:rsidR="00A84D12">
        <w:rPr>
          <w:rFonts w:ascii="Times New Roman" w:hAnsi="Times New Roman" w:cs="Times New Roman"/>
          <w:b/>
          <w:bCs/>
          <w:sz w:val="24"/>
          <w:szCs w:val="24"/>
        </w:rPr>
        <w:tab/>
      </w:r>
      <w:r w:rsidR="00A84D12">
        <w:rPr>
          <w:rFonts w:ascii="Times New Roman" w:hAnsi="Times New Roman" w:cs="Times New Roman"/>
          <w:b/>
          <w:bCs/>
          <w:sz w:val="24"/>
          <w:szCs w:val="24"/>
        </w:rPr>
        <w:tab/>
      </w:r>
      <w:r w:rsidR="00A84D12">
        <w:rPr>
          <w:rFonts w:ascii="Times New Roman" w:hAnsi="Times New Roman" w:cs="Times New Roman"/>
          <w:b/>
          <w:bCs/>
          <w:sz w:val="24"/>
          <w:szCs w:val="24"/>
        </w:rPr>
        <w:tab/>
      </w:r>
      <w:r w:rsidR="00A84D12">
        <w:rPr>
          <w:rFonts w:ascii="Times New Roman" w:hAnsi="Times New Roman" w:cs="Times New Roman"/>
          <w:b/>
          <w:bCs/>
          <w:sz w:val="24"/>
          <w:szCs w:val="24"/>
        </w:rPr>
        <w:tab/>
      </w:r>
      <w:r w:rsidR="00A84D12">
        <w:rPr>
          <w:rFonts w:ascii="Times New Roman" w:hAnsi="Times New Roman" w:cs="Times New Roman"/>
          <w:b/>
          <w:bCs/>
          <w:sz w:val="24"/>
          <w:szCs w:val="24"/>
        </w:rPr>
        <w:tab/>
      </w:r>
      <w:r w:rsidR="00A84D12">
        <w:rPr>
          <w:rFonts w:ascii="Times New Roman" w:hAnsi="Times New Roman" w:cs="Times New Roman"/>
          <w:b/>
          <w:bCs/>
          <w:sz w:val="24"/>
          <w:szCs w:val="24"/>
        </w:rPr>
        <w:tab/>
        <w:t>1</w:t>
      </w:r>
    </w:p>
    <w:p w:rsidR="00007E24" w:rsidRDefault="00007E24" w:rsidP="00007E24">
      <w:pPr>
        <w:autoSpaceDE w:val="0"/>
        <w:autoSpaceDN w:val="0"/>
        <w:adjustRightInd w:val="0"/>
        <w:spacing w:after="0" w:line="240" w:lineRule="auto"/>
        <w:rPr>
          <w:rFonts w:ascii="Times New Roman" w:hAnsi="Times New Roman" w:cs="Times New Roman"/>
          <w:b/>
          <w:bCs/>
          <w:sz w:val="24"/>
          <w:szCs w:val="24"/>
        </w:rPr>
      </w:pP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1.1 </w:t>
      </w:r>
      <w:r>
        <w:rPr>
          <w:rFonts w:ascii="Times New Roman" w:hAnsi="Times New Roman" w:cs="Times New Roman"/>
          <w:sz w:val="24"/>
          <w:szCs w:val="24"/>
        </w:rPr>
        <w:t>Brief Historical Ske</w:t>
      </w:r>
      <w:r w:rsidR="00A84D12">
        <w:rPr>
          <w:rFonts w:ascii="Times New Roman" w:hAnsi="Times New Roman" w:cs="Times New Roman"/>
          <w:sz w:val="24"/>
          <w:szCs w:val="24"/>
        </w:rPr>
        <w:t xml:space="preserve">tch of Southern University </w:t>
      </w:r>
      <w:r w:rsidR="00A84D12">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t>1</w:t>
      </w:r>
    </w:p>
    <w:p w:rsidR="00A84D12" w:rsidRDefault="00A84D12" w:rsidP="00007E24">
      <w:pPr>
        <w:autoSpaceDE w:val="0"/>
        <w:autoSpaceDN w:val="0"/>
        <w:adjustRightInd w:val="0"/>
        <w:spacing w:after="0" w:line="240" w:lineRule="auto"/>
        <w:rPr>
          <w:rFonts w:ascii="Times New Roman" w:hAnsi="Times New Roman" w:cs="Times New Roman"/>
          <w:sz w:val="24"/>
          <w:szCs w:val="24"/>
        </w:rPr>
      </w:pP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1.2 </w:t>
      </w:r>
      <w:r w:rsidR="00B76EAE">
        <w:rPr>
          <w:rFonts w:ascii="Times New Roman" w:hAnsi="Times New Roman" w:cs="Times New Roman"/>
          <w:sz w:val="24"/>
          <w:szCs w:val="24"/>
        </w:rPr>
        <w:t>Mission</w:t>
      </w:r>
      <w:r w:rsidR="00B76EAE">
        <w:rPr>
          <w:rFonts w:ascii="Times New Roman" w:hAnsi="Times New Roman" w:cs="Times New Roman"/>
          <w:sz w:val="24"/>
          <w:szCs w:val="24"/>
        </w:rPr>
        <w:tab/>
      </w:r>
      <w:r w:rsidR="00B76EAE">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6EAE">
        <w:rPr>
          <w:rFonts w:ascii="Times New Roman" w:hAnsi="Times New Roman" w:cs="Times New Roman"/>
          <w:sz w:val="24"/>
          <w:szCs w:val="24"/>
        </w:rPr>
        <w:tab/>
      </w:r>
      <w:r w:rsidR="00B76EAE">
        <w:rPr>
          <w:rFonts w:ascii="Times New Roman" w:hAnsi="Times New Roman" w:cs="Times New Roman"/>
          <w:sz w:val="24"/>
          <w:szCs w:val="24"/>
        </w:rPr>
        <w:tab/>
      </w:r>
      <w:r w:rsidR="00A84D12">
        <w:rPr>
          <w:rFonts w:ascii="Times New Roman" w:hAnsi="Times New Roman" w:cs="Times New Roman"/>
          <w:sz w:val="24"/>
          <w:szCs w:val="24"/>
        </w:rPr>
        <w:t xml:space="preserve"> </w:t>
      </w:r>
      <w:r w:rsidR="00B76EAE">
        <w:rPr>
          <w:rFonts w:ascii="Times New Roman" w:hAnsi="Times New Roman" w:cs="Times New Roman"/>
          <w:sz w:val="24"/>
          <w:szCs w:val="24"/>
        </w:rPr>
        <w:tab/>
        <w:t>2</w:t>
      </w:r>
    </w:p>
    <w:p w:rsidR="00A84D12" w:rsidRDefault="00A84D12" w:rsidP="00007E24">
      <w:pPr>
        <w:autoSpaceDE w:val="0"/>
        <w:autoSpaceDN w:val="0"/>
        <w:adjustRightInd w:val="0"/>
        <w:spacing w:after="0" w:line="240" w:lineRule="auto"/>
        <w:rPr>
          <w:rFonts w:ascii="Times New Roman" w:hAnsi="Times New Roman" w:cs="Times New Roman"/>
          <w:sz w:val="24"/>
          <w:szCs w:val="24"/>
        </w:rPr>
      </w:pP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1.3 </w:t>
      </w:r>
      <w:r w:rsidR="00A84D12">
        <w:rPr>
          <w:rFonts w:ascii="Times New Roman" w:hAnsi="Times New Roman" w:cs="Times New Roman"/>
          <w:sz w:val="24"/>
          <w:szCs w:val="24"/>
        </w:rPr>
        <w:t xml:space="preserve">Accreditations </w:t>
      </w:r>
      <w:r w:rsidR="00A84D12">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t>2-3</w:t>
      </w:r>
    </w:p>
    <w:p w:rsidR="00007E24" w:rsidRDefault="00007E24" w:rsidP="00007E24">
      <w:pPr>
        <w:autoSpaceDE w:val="0"/>
        <w:autoSpaceDN w:val="0"/>
        <w:adjustRightInd w:val="0"/>
        <w:spacing w:after="0" w:line="240" w:lineRule="auto"/>
        <w:rPr>
          <w:rFonts w:ascii="Times New Roman" w:hAnsi="Times New Roman" w:cs="Times New Roman"/>
          <w:sz w:val="24"/>
          <w:szCs w:val="24"/>
        </w:rPr>
      </w:pPr>
    </w:p>
    <w:p w:rsidR="00B76EAE" w:rsidRDefault="00007E24" w:rsidP="00007E2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II. Chapter II—</w:t>
      </w:r>
      <w:proofErr w:type="gramStart"/>
      <w:r>
        <w:rPr>
          <w:rFonts w:ascii="Times New Roman" w:hAnsi="Times New Roman" w:cs="Times New Roman"/>
          <w:b/>
          <w:bCs/>
          <w:sz w:val="24"/>
          <w:szCs w:val="24"/>
        </w:rPr>
        <w:t>The</w:t>
      </w:r>
      <w:proofErr w:type="gramEnd"/>
      <w:r>
        <w:rPr>
          <w:rFonts w:ascii="Times New Roman" w:hAnsi="Times New Roman" w:cs="Times New Roman"/>
          <w:b/>
          <w:bCs/>
          <w:sz w:val="24"/>
          <w:szCs w:val="24"/>
        </w:rPr>
        <w:t xml:space="preserve"> Administration of the University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A84D12">
        <w:rPr>
          <w:rFonts w:ascii="Times New Roman" w:hAnsi="Times New Roman" w:cs="Times New Roman"/>
          <w:bCs/>
          <w:sz w:val="24"/>
          <w:szCs w:val="24"/>
        </w:rPr>
        <w:t>4</w:t>
      </w:r>
    </w:p>
    <w:p w:rsidR="00007E24" w:rsidRDefault="00A84D12"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2.1 </w:t>
      </w:r>
      <w:r>
        <w:rPr>
          <w:rFonts w:ascii="Times New Roman" w:hAnsi="Times New Roman" w:cs="Times New Roman"/>
          <w:sz w:val="24"/>
          <w:szCs w:val="24"/>
        </w:rPr>
        <w:t>Governing Boards</w:t>
      </w:r>
      <w:r w:rsidR="00A84D12">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t>4</w:t>
      </w:r>
    </w:p>
    <w:p w:rsidR="00A84D12" w:rsidRDefault="00A84D12" w:rsidP="00007E24">
      <w:pPr>
        <w:autoSpaceDE w:val="0"/>
        <w:autoSpaceDN w:val="0"/>
        <w:adjustRightInd w:val="0"/>
        <w:spacing w:after="0" w:line="240" w:lineRule="auto"/>
        <w:rPr>
          <w:rFonts w:ascii="Times New Roman" w:hAnsi="Times New Roman" w:cs="Times New Roman"/>
          <w:sz w:val="24"/>
          <w:szCs w:val="24"/>
        </w:rPr>
      </w:pPr>
    </w:p>
    <w:p w:rsidR="00007E24" w:rsidRDefault="00B76EAE"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2.1</w:t>
      </w:r>
      <w:proofErr w:type="gramStart"/>
      <w:r>
        <w:rPr>
          <w:rFonts w:ascii="Times New Roman" w:hAnsi="Times New Roman" w:cs="Times New Roman"/>
          <w:b/>
          <w:bCs/>
          <w:sz w:val="24"/>
          <w:szCs w:val="24"/>
        </w:rPr>
        <w:t>.A</w:t>
      </w:r>
      <w:proofErr w:type="gramEnd"/>
      <w:r w:rsidR="00007E24">
        <w:rPr>
          <w:rFonts w:ascii="Times New Roman" w:hAnsi="Times New Roman" w:cs="Times New Roman"/>
          <w:b/>
          <w:bCs/>
          <w:sz w:val="24"/>
          <w:szCs w:val="24"/>
        </w:rPr>
        <w:t xml:space="preserve"> </w:t>
      </w:r>
      <w:r w:rsidR="00007E24">
        <w:rPr>
          <w:rFonts w:ascii="Times New Roman" w:hAnsi="Times New Roman" w:cs="Times New Roman"/>
          <w:sz w:val="24"/>
          <w:szCs w:val="24"/>
        </w:rPr>
        <w:t xml:space="preserve">The Board of Regents </w:t>
      </w:r>
      <w:r w:rsidR="00007E24">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t>4</w:t>
      </w:r>
      <w:r w:rsidR="00A84D12">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r>
    </w:p>
    <w:p w:rsidR="00007E24" w:rsidRDefault="00B76EAE"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2.1</w:t>
      </w:r>
      <w:proofErr w:type="gramStart"/>
      <w:r>
        <w:rPr>
          <w:rFonts w:ascii="Times New Roman" w:hAnsi="Times New Roman" w:cs="Times New Roman"/>
          <w:b/>
          <w:bCs/>
          <w:sz w:val="24"/>
          <w:szCs w:val="24"/>
        </w:rPr>
        <w:t>.B</w:t>
      </w:r>
      <w:proofErr w:type="gramEnd"/>
      <w:r w:rsidR="00007E24">
        <w:rPr>
          <w:rFonts w:ascii="Times New Roman" w:hAnsi="Times New Roman" w:cs="Times New Roman"/>
          <w:b/>
          <w:bCs/>
          <w:sz w:val="24"/>
          <w:szCs w:val="24"/>
        </w:rPr>
        <w:t xml:space="preserve"> </w:t>
      </w:r>
      <w:r w:rsidR="00007E24">
        <w:rPr>
          <w:rFonts w:ascii="Times New Roman" w:hAnsi="Times New Roman" w:cs="Times New Roman"/>
          <w:sz w:val="24"/>
          <w:szCs w:val="24"/>
        </w:rPr>
        <w:t xml:space="preserve">The Board of Supervisors </w:t>
      </w:r>
      <w:r w:rsidR="00007E24">
        <w:rPr>
          <w:rFonts w:ascii="Times New Roman" w:hAnsi="Times New Roman" w:cs="Times New Roman"/>
          <w:sz w:val="24"/>
          <w:szCs w:val="24"/>
        </w:rPr>
        <w:tab/>
      </w:r>
      <w:r w:rsidR="00007E24">
        <w:rPr>
          <w:rFonts w:ascii="Times New Roman" w:hAnsi="Times New Roman" w:cs="Times New Roman"/>
          <w:sz w:val="24"/>
          <w:szCs w:val="24"/>
        </w:rPr>
        <w:tab/>
      </w:r>
      <w:r w:rsidR="00007E24">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t>4</w:t>
      </w:r>
      <w:r w:rsidR="00A84D12">
        <w:rPr>
          <w:rFonts w:ascii="Times New Roman" w:hAnsi="Times New Roman" w:cs="Times New Roman"/>
          <w:sz w:val="24"/>
          <w:szCs w:val="24"/>
        </w:rPr>
        <w:tab/>
      </w:r>
    </w:p>
    <w:p w:rsidR="00A84D12" w:rsidRDefault="00A84D12" w:rsidP="00007E24">
      <w:pPr>
        <w:autoSpaceDE w:val="0"/>
        <w:autoSpaceDN w:val="0"/>
        <w:adjustRightInd w:val="0"/>
        <w:spacing w:after="0" w:line="240" w:lineRule="auto"/>
        <w:rPr>
          <w:rFonts w:ascii="Times New Roman" w:hAnsi="Times New Roman" w:cs="Times New Roman"/>
          <w:sz w:val="24"/>
          <w:szCs w:val="24"/>
        </w:rPr>
      </w:pPr>
    </w:p>
    <w:p w:rsidR="00007E24" w:rsidRDefault="00007E24" w:rsidP="00007E24">
      <w:pPr>
        <w:autoSpaceDE w:val="0"/>
        <w:autoSpaceDN w:val="0"/>
        <w:adjustRightInd w:val="0"/>
        <w:spacing w:after="0" w:line="240" w:lineRule="auto"/>
        <w:rPr>
          <w:rFonts w:ascii="Times New Roman" w:hAnsi="Times New Roman" w:cs="Times New Roman"/>
          <w:bCs/>
          <w:sz w:val="24"/>
          <w:szCs w:val="24"/>
        </w:rPr>
      </w:pPr>
      <w:r w:rsidRPr="00A84D12">
        <w:rPr>
          <w:rFonts w:ascii="Times New Roman" w:hAnsi="Times New Roman" w:cs="Times New Roman"/>
          <w:bCs/>
          <w:sz w:val="24"/>
          <w:szCs w:val="24"/>
        </w:rPr>
        <w:t xml:space="preserve">2.2 Administrative Organization of the University </w:t>
      </w:r>
      <w:r w:rsidRPr="00A84D12">
        <w:rPr>
          <w:rFonts w:ascii="Times New Roman" w:hAnsi="Times New Roman" w:cs="Times New Roman"/>
          <w:bCs/>
          <w:sz w:val="24"/>
          <w:szCs w:val="24"/>
        </w:rPr>
        <w:tab/>
      </w:r>
      <w:r w:rsidR="00A84D12" w:rsidRPr="00A84D12">
        <w:rPr>
          <w:rFonts w:ascii="Times New Roman" w:hAnsi="Times New Roman" w:cs="Times New Roman"/>
          <w:bCs/>
          <w:sz w:val="24"/>
          <w:szCs w:val="24"/>
        </w:rPr>
        <w:tab/>
      </w:r>
      <w:r w:rsidR="00A84D12" w:rsidRPr="00A84D12">
        <w:rPr>
          <w:rFonts w:ascii="Times New Roman" w:hAnsi="Times New Roman" w:cs="Times New Roman"/>
          <w:bCs/>
          <w:sz w:val="24"/>
          <w:szCs w:val="24"/>
        </w:rPr>
        <w:tab/>
      </w:r>
      <w:r w:rsidR="00A84D12">
        <w:rPr>
          <w:rFonts w:ascii="Times New Roman" w:hAnsi="Times New Roman" w:cs="Times New Roman"/>
          <w:bCs/>
          <w:sz w:val="24"/>
          <w:szCs w:val="24"/>
        </w:rPr>
        <w:tab/>
      </w:r>
      <w:r w:rsidR="00A84D12" w:rsidRPr="00A84D12">
        <w:rPr>
          <w:rFonts w:ascii="Times New Roman" w:hAnsi="Times New Roman" w:cs="Times New Roman"/>
          <w:bCs/>
          <w:sz w:val="24"/>
          <w:szCs w:val="24"/>
        </w:rPr>
        <w:t>4</w:t>
      </w:r>
    </w:p>
    <w:p w:rsidR="00A84D12" w:rsidRPr="00A84D12" w:rsidRDefault="00A84D12" w:rsidP="00007E24">
      <w:pPr>
        <w:autoSpaceDE w:val="0"/>
        <w:autoSpaceDN w:val="0"/>
        <w:adjustRightInd w:val="0"/>
        <w:spacing w:after="0" w:line="240" w:lineRule="auto"/>
        <w:rPr>
          <w:rFonts w:ascii="Times New Roman" w:hAnsi="Times New Roman" w:cs="Times New Roman"/>
          <w:sz w:val="24"/>
          <w:szCs w:val="24"/>
        </w:rPr>
      </w:pP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sidRPr="00A84D12">
        <w:rPr>
          <w:rFonts w:ascii="Times New Roman" w:hAnsi="Times New Roman" w:cs="Times New Roman"/>
          <w:bCs/>
          <w:sz w:val="24"/>
          <w:szCs w:val="24"/>
        </w:rPr>
        <w:t>2.3 Chief Administrative and Aca</w:t>
      </w:r>
      <w:r w:rsidR="00A84D12">
        <w:rPr>
          <w:rFonts w:ascii="Times New Roman" w:hAnsi="Times New Roman" w:cs="Times New Roman"/>
          <w:bCs/>
          <w:sz w:val="24"/>
          <w:szCs w:val="24"/>
        </w:rPr>
        <w:t xml:space="preserve">demic Officers of the Campus </w:t>
      </w:r>
      <w:r w:rsidR="00A84D12">
        <w:rPr>
          <w:rFonts w:ascii="Times New Roman" w:hAnsi="Times New Roman" w:cs="Times New Roman"/>
          <w:bCs/>
          <w:sz w:val="24"/>
          <w:szCs w:val="24"/>
        </w:rPr>
        <w:tab/>
      </w:r>
      <w:r w:rsidR="00A84D12">
        <w:rPr>
          <w:rFonts w:ascii="Times New Roman" w:hAnsi="Times New Roman" w:cs="Times New Roman"/>
          <w:bCs/>
          <w:sz w:val="24"/>
          <w:szCs w:val="24"/>
        </w:rPr>
        <w:tab/>
      </w:r>
      <w:r w:rsidRPr="00A84D12">
        <w:rPr>
          <w:rFonts w:ascii="Times New Roman" w:hAnsi="Times New Roman" w:cs="Times New Roman"/>
          <w:sz w:val="24"/>
          <w:szCs w:val="24"/>
        </w:rPr>
        <w:t>4</w:t>
      </w:r>
    </w:p>
    <w:p w:rsidR="00A84D12" w:rsidRPr="00A84D12" w:rsidRDefault="00A84D12" w:rsidP="00007E24">
      <w:pPr>
        <w:autoSpaceDE w:val="0"/>
        <w:autoSpaceDN w:val="0"/>
        <w:adjustRightInd w:val="0"/>
        <w:spacing w:after="0" w:line="240" w:lineRule="auto"/>
        <w:rPr>
          <w:rFonts w:ascii="Times New Roman" w:hAnsi="Times New Roman" w:cs="Times New Roman"/>
          <w:sz w:val="24"/>
          <w:szCs w:val="24"/>
        </w:rPr>
      </w:pPr>
    </w:p>
    <w:p w:rsidR="00007E24" w:rsidRPr="00A84D12" w:rsidRDefault="00007E24" w:rsidP="00007E24">
      <w:pPr>
        <w:autoSpaceDE w:val="0"/>
        <w:autoSpaceDN w:val="0"/>
        <w:adjustRightInd w:val="0"/>
        <w:spacing w:after="0" w:line="240" w:lineRule="auto"/>
        <w:rPr>
          <w:rFonts w:ascii="Times New Roman" w:hAnsi="Times New Roman" w:cs="Times New Roman"/>
          <w:sz w:val="24"/>
          <w:szCs w:val="24"/>
        </w:rPr>
      </w:pPr>
      <w:r w:rsidRPr="00A84D12">
        <w:rPr>
          <w:rFonts w:ascii="Times New Roman" w:hAnsi="Times New Roman" w:cs="Times New Roman"/>
          <w:bCs/>
          <w:sz w:val="24"/>
          <w:szCs w:val="24"/>
        </w:rPr>
        <w:t xml:space="preserve">2.4 Duties and Responsibilities of </w:t>
      </w:r>
      <w:r w:rsidR="00A84D12">
        <w:rPr>
          <w:rFonts w:ascii="Times New Roman" w:hAnsi="Times New Roman" w:cs="Times New Roman"/>
          <w:bCs/>
          <w:sz w:val="24"/>
          <w:szCs w:val="24"/>
        </w:rPr>
        <w:t xml:space="preserve">Administrative, Academic and </w:t>
      </w:r>
      <w:r w:rsidR="00A84D12">
        <w:rPr>
          <w:rFonts w:ascii="Times New Roman" w:hAnsi="Times New Roman" w:cs="Times New Roman"/>
          <w:bCs/>
          <w:sz w:val="24"/>
          <w:szCs w:val="24"/>
        </w:rPr>
        <w:tab/>
      </w:r>
      <w:r w:rsidR="00A84D12">
        <w:rPr>
          <w:rFonts w:ascii="Times New Roman" w:hAnsi="Times New Roman" w:cs="Times New Roman"/>
          <w:bCs/>
          <w:sz w:val="24"/>
          <w:szCs w:val="24"/>
        </w:rPr>
        <w:tab/>
      </w:r>
      <w:r w:rsidRPr="00A84D12">
        <w:rPr>
          <w:rFonts w:ascii="Times New Roman" w:hAnsi="Times New Roman" w:cs="Times New Roman"/>
          <w:sz w:val="24"/>
          <w:szCs w:val="24"/>
        </w:rPr>
        <w:t>5</w:t>
      </w:r>
    </w:p>
    <w:p w:rsidR="00007E24" w:rsidRDefault="00007E24" w:rsidP="00007E24">
      <w:pPr>
        <w:autoSpaceDE w:val="0"/>
        <w:autoSpaceDN w:val="0"/>
        <w:adjustRightInd w:val="0"/>
        <w:spacing w:after="0" w:line="240" w:lineRule="auto"/>
        <w:rPr>
          <w:rFonts w:ascii="Times New Roman" w:hAnsi="Times New Roman" w:cs="Times New Roman"/>
          <w:bCs/>
          <w:sz w:val="24"/>
          <w:szCs w:val="24"/>
        </w:rPr>
      </w:pPr>
      <w:r w:rsidRPr="00A84D12">
        <w:rPr>
          <w:rFonts w:ascii="Times New Roman" w:hAnsi="Times New Roman" w:cs="Times New Roman"/>
          <w:bCs/>
          <w:sz w:val="24"/>
          <w:szCs w:val="24"/>
        </w:rPr>
        <w:t>Instructional Officers of the Campus</w:t>
      </w:r>
      <w:r w:rsidR="00A84D12">
        <w:rPr>
          <w:rFonts w:ascii="Times New Roman" w:hAnsi="Times New Roman" w:cs="Times New Roman"/>
          <w:bCs/>
          <w:sz w:val="24"/>
          <w:szCs w:val="24"/>
        </w:rPr>
        <w:t>.</w:t>
      </w:r>
      <w:r w:rsidR="00A84D12">
        <w:rPr>
          <w:rFonts w:ascii="Times New Roman" w:hAnsi="Times New Roman" w:cs="Times New Roman"/>
          <w:bCs/>
          <w:sz w:val="24"/>
          <w:szCs w:val="24"/>
        </w:rPr>
        <w:tab/>
      </w:r>
    </w:p>
    <w:p w:rsidR="00A84D12" w:rsidRPr="00A84D12" w:rsidRDefault="00A84D12" w:rsidP="00007E24">
      <w:pPr>
        <w:autoSpaceDE w:val="0"/>
        <w:autoSpaceDN w:val="0"/>
        <w:adjustRightInd w:val="0"/>
        <w:spacing w:after="0" w:line="240" w:lineRule="auto"/>
        <w:rPr>
          <w:rFonts w:ascii="Times New Roman" w:hAnsi="Times New Roman" w:cs="Times New Roman"/>
          <w:bCs/>
          <w:sz w:val="24"/>
          <w:szCs w:val="24"/>
        </w:rPr>
      </w:pP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2.4.1 </w:t>
      </w:r>
      <w:r>
        <w:rPr>
          <w:rFonts w:ascii="Times New Roman" w:hAnsi="Times New Roman" w:cs="Times New Roman"/>
          <w:sz w:val="24"/>
          <w:szCs w:val="24"/>
        </w:rPr>
        <w:t xml:space="preserve">Chancellor of Southern University – Baton Rouge </w:t>
      </w:r>
      <w:r>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t>5</w:t>
      </w:r>
    </w:p>
    <w:p w:rsidR="00A84D12" w:rsidRDefault="00A84D12" w:rsidP="00007E24">
      <w:pPr>
        <w:autoSpaceDE w:val="0"/>
        <w:autoSpaceDN w:val="0"/>
        <w:adjustRightInd w:val="0"/>
        <w:spacing w:after="0" w:line="240" w:lineRule="auto"/>
        <w:rPr>
          <w:rFonts w:ascii="Times New Roman" w:hAnsi="Times New Roman" w:cs="Times New Roman"/>
          <w:sz w:val="24"/>
          <w:szCs w:val="24"/>
        </w:rPr>
      </w:pP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2.4.2 </w:t>
      </w:r>
      <w:r w:rsidR="00B76EAE">
        <w:rPr>
          <w:rFonts w:ascii="Times New Roman" w:hAnsi="Times New Roman" w:cs="Times New Roman"/>
          <w:sz w:val="24"/>
          <w:szCs w:val="24"/>
        </w:rPr>
        <w:t>Provost</w:t>
      </w:r>
      <w:r>
        <w:rPr>
          <w:rFonts w:ascii="Times New Roman" w:hAnsi="Times New Roman" w:cs="Times New Roman"/>
          <w:sz w:val="24"/>
          <w:szCs w:val="24"/>
        </w:rPr>
        <w:t xml:space="preserve"> </w:t>
      </w:r>
      <w:r>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r>
      <w:r w:rsidR="00B76EAE">
        <w:rPr>
          <w:rFonts w:ascii="Times New Roman" w:hAnsi="Times New Roman" w:cs="Times New Roman"/>
          <w:sz w:val="24"/>
          <w:szCs w:val="24"/>
        </w:rPr>
        <w:tab/>
      </w:r>
      <w:r w:rsidR="00B76EAE">
        <w:rPr>
          <w:rFonts w:ascii="Times New Roman" w:hAnsi="Times New Roman" w:cs="Times New Roman"/>
          <w:sz w:val="24"/>
          <w:szCs w:val="24"/>
        </w:rPr>
        <w:tab/>
      </w:r>
      <w:r w:rsidR="00B76EAE">
        <w:rPr>
          <w:rFonts w:ascii="Times New Roman" w:hAnsi="Times New Roman" w:cs="Times New Roman"/>
          <w:sz w:val="24"/>
          <w:szCs w:val="24"/>
        </w:rPr>
        <w:tab/>
      </w:r>
      <w:r w:rsidR="00B76EAE">
        <w:rPr>
          <w:rFonts w:ascii="Times New Roman" w:hAnsi="Times New Roman" w:cs="Times New Roman"/>
          <w:sz w:val="24"/>
          <w:szCs w:val="24"/>
        </w:rPr>
        <w:tab/>
      </w:r>
      <w:r w:rsidR="00A84D12">
        <w:rPr>
          <w:rFonts w:ascii="Times New Roman" w:hAnsi="Times New Roman" w:cs="Times New Roman"/>
          <w:sz w:val="24"/>
          <w:szCs w:val="24"/>
        </w:rPr>
        <w:t>5</w:t>
      </w:r>
    </w:p>
    <w:p w:rsidR="00A84D12" w:rsidRDefault="00A84D12" w:rsidP="00007E24">
      <w:pPr>
        <w:autoSpaceDE w:val="0"/>
        <w:autoSpaceDN w:val="0"/>
        <w:adjustRightInd w:val="0"/>
        <w:spacing w:after="0" w:line="240" w:lineRule="auto"/>
        <w:rPr>
          <w:rFonts w:ascii="Times New Roman" w:hAnsi="Times New Roman" w:cs="Times New Roman"/>
          <w:sz w:val="24"/>
          <w:szCs w:val="24"/>
        </w:rPr>
      </w:pP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2.4.3 </w:t>
      </w:r>
      <w:r w:rsidR="00B76EAE">
        <w:rPr>
          <w:rFonts w:ascii="Times New Roman" w:hAnsi="Times New Roman" w:cs="Times New Roman"/>
          <w:sz w:val="24"/>
          <w:szCs w:val="24"/>
        </w:rPr>
        <w:t>Vice Provost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6EAE">
        <w:rPr>
          <w:rFonts w:ascii="Times New Roman" w:hAnsi="Times New Roman" w:cs="Times New Roman"/>
          <w:sz w:val="24"/>
          <w:szCs w:val="24"/>
        </w:rPr>
        <w:tab/>
      </w:r>
      <w:r w:rsidR="00B76EAE">
        <w:rPr>
          <w:rFonts w:ascii="Times New Roman" w:hAnsi="Times New Roman" w:cs="Times New Roman"/>
          <w:sz w:val="24"/>
          <w:szCs w:val="24"/>
        </w:rPr>
        <w:tab/>
      </w:r>
      <w:r w:rsidR="00B76EAE">
        <w:rPr>
          <w:rFonts w:ascii="Times New Roman" w:hAnsi="Times New Roman" w:cs="Times New Roman"/>
          <w:sz w:val="24"/>
          <w:szCs w:val="24"/>
        </w:rPr>
        <w:tab/>
      </w:r>
      <w:r w:rsidR="00B76EAE">
        <w:rPr>
          <w:rFonts w:ascii="Times New Roman" w:hAnsi="Times New Roman" w:cs="Times New Roman"/>
          <w:sz w:val="24"/>
          <w:szCs w:val="24"/>
        </w:rPr>
        <w:tab/>
      </w:r>
      <w:r w:rsidR="00B76EAE">
        <w:rPr>
          <w:rFonts w:ascii="Times New Roman" w:hAnsi="Times New Roman" w:cs="Times New Roman"/>
          <w:sz w:val="24"/>
          <w:szCs w:val="24"/>
        </w:rPr>
        <w:tab/>
      </w:r>
      <w:r w:rsidR="00A84D12">
        <w:rPr>
          <w:rFonts w:ascii="Times New Roman" w:hAnsi="Times New Roman" w:cs="Times New Roman"/>
          <w:sz w:val="24"/>
          <w:szCs w:val="24"/>
        </w:rPr>
        <w:t>5</w:t>
      </w:r>
    </w:p>
    <w:p w:rsidR="00A84D12" w:rsidRDefault="00A84D12" w:rsidP="00007E24">
      <w:pPr>
        <w:autoSpaceDE w:val="0"/>
        <w:autoSpaceDN w:val="0"/>
        <w:adjustRightInd w:val="0"/>
        <w:spacing w:after="0" w:line="240" w:lineRule="auto"/>
        <w:rPr>
          <w:rFonts w:ascii="Times New Roman" w:hAnsi="Times New Roman" w:cs="Times New Roman"/>
          <w:sz w:val="24"/>
          <w:szCs w:val="24"/>
        </w:rPr>
      </w:pP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2.4.4 </w:t>
      </w:r>
      <w:r>
        <w:rPr>
          <w:rFonts w:ascii="Times New Roman" w:hAnsi="Times New Roman" w:cs="Times New Roman"/>
          <w:sz w:val="24"/>
          <w:szCs w:val="24"/>
        </w:rPr>
        <w:t xml:space="preserve">Vice Chancellor for Finance and Administration </w:t>
      </w:r>
      <w:r>
        <w:rPr>
          <w:rFonts w:ascii="Times New Roman" w:hAnsi="Times New Roman" w:cs="Times New Roman"/>
          <w:sz w:val="24"/>
          <w:szCs w:val="24"/>
        </w:rPr>
        <w:tab/>
      </w:r>
      <w:r>
        <w:rPr>
          <w:rFonts w:ascii="Times New Roman" w:hAnsi="Times New Roman" w:cs="Times New Roman"/>
          <w:sz w:val="24"/>
          <w:szCs w:val="24"/>
        </w:rPr>
        <w:tab/>
      </w:r>
      <w:r w:rsidR="00B76EAE">
        <w:rPr>
          <w:rFonts w:ascii="Times New Roman" w:hAnsi="Times New Roman" w:cs="Times New Roman"/>
          <w:sz w:val="24"/>
          <w:szCs w:val="24"/>
        </w:rPr>
        <w:tab/>
      </w:r>
      <w:r w:rsidR="00A84D12">
        <w:rPr>
          <w:rFonts w:ascii="Times New Roman" w:hAnsi="Times New Roman" w:cs="Times New Roman"/>
          <w:sz w:val="24"/>
          <w:szCs w:val="24"/>
        </w:rPr>
        <w:t>5</w:t>
      </w:r>
    </w:p>
    <w:p w:rsidR="00A84D12" w:rsidRDefault="00A84D12" w:rsidP="00007E24">
      <w:pPr>
        <w:autoSpaceDE w:val="0"/>
        <w:autoSpaceDN w:val="0"/>
        <w:adjustRightInd w:val="0"/>
        <w:spacing w:after="0" w:line="240" w:lineRule="auto"/>
        <w:rPr>
          <w:rFonts w:ascii="Times New Roman" w:hAnsi="Times New Roman" w:cs="Times New Roman"/>
          <w:sz w:val="24"/>
          <w:szCs w:val="24"/>
        </w:rPr>
      </w:pP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2.4.5 </w:t>
      </w:r>
      <w:r>
        <w:rPr>
          <w:rFonts w:ascii="Times New Roman" w:hAnsi="Times New Roman" w:cs="Times New Roman"/>
          <w:sz w:val="24"/>
          <w:szCs w:val="24"/>
        </w:rPr>
        <w:t xml:space="preserve">Vice Chancellor for Student Affairs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r>
      <w:r w:rsidR="00B76EAE">
        <w:rPr>
          <w:rFonts w:ascii="Times New Roman" w:hAnsi="Times New Roman" w:cs="Times New Roman"/>
          <w:sz w:val="24"/>
          <w:szCs w:val="24"/>
        </w:rPr>
        <w:t>5</w:t>
      </w:r>
    </w:p>
    <w:p w:rsidR="00A84D12" w:rsidRDefault="00A84D12" w:rsidP="00007E24">
      <w:pPr>
        <w:autoSpaceDE w:val="0"/>
        <w:autoSpaceDN w:val="0"/>
        <w:adjustRightInd w:val="0"/>
        <w:spacing w:after="0" w:line="240" w:lineRule="auto"/>
        <w:rPr>
          <w:rFonts w:ascii="Times New Roman" w:hAnsi="Times New Roman" w:cs="Times New Roman"/>
          <w:sz w:val="24"/>
          <w:szCs w:val="24"/>
        </w:rPr>
      </w:pP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2.4.6 </w:t>
      </w:r>
      <w:r>
        <w:rPr>
          <w:rFonts w:ascii="Times New Roman" w:hAnsi="Times New Roman" w:cs="Times New Roman"/>
          <w:sz w:val="24"/>
          <w:szCs w:val="24"/>
        </w:rPr>
        <w:t xml:space="preserve">Vice Chancellor for Enrollment Management </w:t>
      </w:r>
      <w:r>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r>
      <w:r w:rsidR="00A84D12">
        <w:rPr>
          <w:rFonts w:ascii="Times New Roman" w:hAnsi="Times New Roman" w:cs="Times New Roman"/>
          <w:sz w:val="24"/>
          <w:szCs w:val="24"/>
        </w:rPr>
        <w:tab/>
      </w:r>
      <w:r w:rsidR="00B76EAE">
        <w:rPr>
          <w:rFonts w:ascii="Times New Roman" w:hAnsi="Times New Roman" w:cs="Times New Roman"/>
          <w:sz w:val="24"/>
          <w:szCs w:val="24"/>
        </w:rPr>
        <w:t>5-</w:t>
      </w:r>
      <w:r w:rsidR="00A84D12">
        <w:rPr>
          <w:rFonts w:ascii="Times New Roman" w:hAnsi="Times New Roman" w:cs="Times New Roman"/>
          <w:sz w:val="24"/>
          <w:szCs w:val="24"/>
        </w:rPr>
        <w:t>6</w:t>
      </w:r>
    </w:p>
    <w:p w:rsidR="00A84D12" w:rsidRDefault="00A84D12" w:rsidP="00007E24">
      <w:pPr>
        <w:autoSpaceDE w:val="0"/>
        <w:autoSpaceDN w:val="0"/>
        <w:adjustRightInd w:val="0"/>
        <w:spacing w:after="0" w:line="240" w:lineRule="auto"/>
        <w:rPr>
          <w:rFonts w:ascii="Times New Roman" w:hAnsi="Times New Roman" w:cs="Times New Roman"/>
          <w:sz w:val="24"/>
          <w:szCs w:val="24"/>
        </w:rPr>
      </w:pP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2.4.7 </w:t>
      </w:r>
      <w:r>
        <w:rPr>
          <w:rFonts w:ascii="Times New Roman" w:hAnsi="Times New Roman" w:cs="Times New Roman"/>
          <w:sz w:val="24"/>
          <w:szCs w:val="24"/>
        </w:rPr>
        <w:t>Associate Vice Chancellor for Enrollment Management and</w:t>
      </w:r>
      <w:r w:rsidR="00A84D12">
        <w:rPr>
          <w:rFonts w:ascii="Times New Roman" w:hAnsi="Times New Roman" w:cs="Times New Roman"/>
          <w:sz w:val="24"/>
          <w:szCs w:val="24"/>
        </w:rPr>
        <w:tab/>
      </w:r>
      <w:r w:rsidR="00A84D12">
        <w:rPr>
          <w:rFonts w:ascii="Times New Roman" w:hAnsi="Times New Roman" w:cs="Times New Roman"/>
          <w:sz w:val="24"/>
          <w:szCs w:val="24"/>
        </w:rPr>
        <w:tab/>
        <w:t>6</w:t>
      </w:r>
    </w:p>
    <w:p w:rsidR="00007E24" w:rsidRDefault="00DD2349"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University College </w:t>
      </w:r>
    </w:p>
    <w:p w:rsidR="00DD2349" w:rsidRDefault="00DD2349" w:rsidP="00007E24">
      <w:pPr>
        <w:autoSpaceDE w:val="0"/>
        <w:autoSpaceDN w:val="0"/>
        <w:adjustRightInd w:val="0"/>
        <w:spacing w:after="0" w:line="240" w:lineRule="auto"/>
        <w:rPr>
          <w:rFonts w:ascii="Times New Roman" w:hAnsi="Times New Roman" w:cs="Times New Roman"/>
          <w:sz w:val="24"/>
          <w:szCs w:val="24"/>
        </w:rPr>
      </w:pP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2.4.8 </w:t>
      </w:r>
      <w:r>
        <w:rPr>
          <w:rFonts w:ascii="Times New Roman" w:hAnsi="Times New Roman" w:cs="Times New Roman"/>
          <w:sz w:val="24"/>
          <w:szCs w:val="24"/>
        </w:rPr>
        <w:t>Vice Chancellor for Research</w:t>
      </w:r>
      <w:r w:rsidR="00DD2349">
        <w:rPr>
          <w:rFonts w:ascii="Times New Roman" w:hAnsi="Times New Roman" w:cs="Times New Roman"/>
          <w:sz w:val="24"/>
          <w:szCs w:val="24"/>
        </w:rPr>
        <w:t xml:space="preserve"> and Strategic Initiatives </w:t>
      </w:r>
      <w:r w:rsidR="00DD2349">
        <w:rPr>
          <w:rFonts w:ascii="Times New Roman" w:hAnsi="Times New Roman" w:cs="Times New Roman"/>
          <w:sz w:val="24"/>
          <w:szCs w:val="24"/>
        </w:rPr>
        <w:tab/>
      </w:r>
      <w:r w:rsidR="00DD2349">
        <w:rPr>
          <w:rFonts w:ascii="Times New Roman" w:hAnsi="Times New Roman" w:cs="Times New Roman"/>
          <w:sz w:val="24"/>
          <w:szCs w:val="24"/>
        </w:rPr>
        <w:tab/>
        <w:t>6</w:t>
      </w:r>
    </w:p>
    <w:p w:rsidR="00DD2349" w:rsidRDefault="00DD2349" w:rsidP="00007E24">
      <w:pPr>
        <w:autoSpaceDE w:val="0"/>
        <w:autoSpaceDN w:val="0"/>
        <w:adjustRightInd w:val="0"/>
        <w:spacing w:after="0" w:line="240" w:lineRule="auto"/>
        <w:rPr>
          <w:rFonts w:ascii="Times New Roman" w:hAnsi="Times New Roman" w:cs="Times New Roman"/>
          <w:sz w:val="24"/>
          <w:szCs w:val="24"/>
        </w:rPr>
      </w:pPr>
    </w:p>
    <w:p w:rsidR="00DD2349"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2.4.9 </w:t>
      </w:r>
      <w:r w:rsidR="00DD2349">
        <w:rPr>
          <w:rFonts w:ascii="Times New Roman" w:hAnsi="Times New Roman" w:cs="Times New Roman"/>
          <w:sz w:val="24"/>
          <w:szCs w:val="24"/>
        </w:rPr>
        <w:t xml:space="preserve">Director of Athletics </w:t>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t>6</w:t>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2.4.10 </w:t>
      </w:r>
      <w:r>
        <w:rPr>
          <w:rFonts w:ascii="Times New Roman" w:hAnsi="Times New Roman" w:cs="Times New Roman"/>
          <w:sz w:val="24"/>
          <w:szCs w:val="24"/>
        </w:rPr>
        <w:t xml:space="preserve">Director of Institutional Research </w:t>
      </w:r>
      <w:r>
        <w:rPr>
          <w:rFonts w:ascii="Times New Roman" w:hAnsi="Times New Roman" w:cs="Times New Roman"/>
          <w:sz w:val="24"/>
          <w:szCs w:val="24"/>
        </w:rPr>
        <w:tab/>
      </w:r>
      <w:r w:rsidR="00B76EAE">
        <w:rPr>
          <w:rFonts w:ascii="Times New Roman" w:hAnsi="Times New Roman" w:cs="Times New Roman"/>
          <w:sz w:val="24"/>
          <w:szCs w:val="24"/>
        </w:rPr>
        <w:tab/>
      </w:r>
      <w:r w:rsidR="00B76EAE">
        <w:rPr>
          <w:rFonts w:ascii="Times New Roman" w:hAnsi="Times New Roman" w:cs="Times New Roman"/>
          <w:sz w:val="24"/>
          <w:szCs w:val="24"/>
        </w:rPr>
        <w:tab/>
      </w:r>
      <w:r w:rsidR="00B76EAE">
        <w:rPr>
          <w:rFonts w:ascii="Times New Roman" w:hAnsi="Times New Roman" w:cs="Times New Roman"/>
          <w:sz w:val="24"/>
          <w:szCs w:val="24"/>
        </w:rPr>
        <w:tab/>
      </w:r>
      <w:r w:rsidR="00B76EAE">
        <w:rPr>
          <w:rFonts w:ascii="Times New Roman" w:hAnsi="Times New Roman" w:cs="Times New Roman"/>
          <w:sz w:val="24"/>
          <w:szCs w:val="24"/>
        </w:rPr>
        <w:tab/>
        <w:t>6</w:t>
      </w:r>
    </w:p>
    <w:p w:rsidR="00DD2349" w:rsidRDefault="00DD2349" w:rsidP="00007E24">
      <w:pPr>
        <w:autoSpaceDE w:val="0"/>
        <w:autoSpaceDN w:val="0"/>
        <w:adjustRightInd w:val="0"/>
        <w:spacing w:after="0" w:line="240" w:lineRule="auto"/>
        <w:rPr>
          <w:rFonts w:ascii="Times New Roman" w:hAnsi="Times New Roman" w:cs="Times New Roman"/>
          <w:sz w:val="24"/>
          <w:szCs w:val="24"/>
        </w:rPr>
      </w:pP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2.4.11 </w:t>
      </w:r>
      <w:r>
        <w:rPr>
          <w:rFonts w:ascii="Times New Roman" w:hAnsi="Times New Roman" w:cs="Times New Roman"/>
          <w:sz w:val="24"/>
          <w:szCs w:val="24"/>
        </w:rPr>
        <w:t xml:space="preserve">Deans of Colleges/Schools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B76EAE">
        <w:rPr>
          <w:rFonts w:ascii="Times New Roman" w:hAnsi="Times New Roman" w:cs="Times New Roman"/>
          <w:sz w:val="24"/>
          <w:szCs w:val="24"/>
        </w:rPr>
        <w:t>6-8</w:t>
      </w:r>
      <w:r w:rsidR="00DD2349">
        <w:rPr>
          <w:rFonts w:ascii="Times New Roman" w:hAnsi="Times New Roman" w:cs="Times New Roman"/>
          <w:sz w:val="24"/>
          <w:szCs w:val="24"/>
        </w:rPr>
        <w:tab/>
      </w:r>
    </w:p>
    <w:p w:rsidR="00DD2349" w:rsidRDefault="00DD2349" w:rsidP="00007E24">
      <w:pPr>
        <w:autoSpaceDE w:val="0"/>
        <w:autoSpaceDN w:val="0"/>
        <w:adjustRightInd w:val="0"/>
        <w:spacing w:after="0" w:line="240" w:lineRule="auto"/>
        <w:rPr>
          <w:rFonts w:ascii="Times New Roman" w:hAnsi="Times New Roman" w:cs="Times New Roman"/>
          <w:sz w:val="24"/>
          <w:szCs w:val="24"/>
        </w:rPr>
      </w:pPr>
    </w:p>
    <w:p w:rsidR="00DD2349"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2.4.12 A</w:t>
      </w:r>
      <w:r>
        <w:rPr>
          <w:rFonts w:ascii="Times New Roman" w:hAnsi="Times New Roman" w:cs="Times New Roman"/>
          <w:sz w:val="24"/>
          <w:szCs w:val="24"/>
        </w:rPr>
        <w:t>sso</w:t>
      </w:r>
      <w:r w:rsidR="00DD2349">
        <w:rPr>
          <w:rFonts w:ascii="Times New Roman" w:hAnsi="Times New Roman" w:cs="Times New Roman"/>
          <w:sz w:val="24"/>
          <w:szCs w:val="24"/>
        </w:rPr>
        <w:t xml:space="preserve">ciate/Assistant Deans </w:t>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B76EAE">
        <w:rPr>
          <w:rFonts w:ascii="Times New Roman" w:hAnsi="Times New Roman" w:cs="Times New Roman"/>
          <w:sz w:val="24"/>
          <w:szCs w:val="24"/>
        </w:rPr>
        <w:t>9</w:t>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p>
    <w:p w:rsidR="00B76EAE"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2.4.13 </w:t>
      </w:r>
      <w:r>
        <w:rPr>
          <w:rFonts w:ascii="Times New Roman" w:hAnsi="Times New Roman" w:cs="Times New Roman"/>
          <w:sz w:val="24"/>
          <w:szCs w:val="24"/>
        </w:rPr>
        <w:t>Depar</w:t>
      </w:r>
      <w:r w:rsidR="00DD2349">
        <w:rPr>
          <w:rFonts w:ascii="Times New Roman" w:hAnsi="Times New Roman" w:cs="Times New Roman"/>
          <w:sz w:val="24"/>
          <w:szCs w:val="24"/>
        </w:rPr>
        <w:t xml:space="preserve">tment Chairpersons </w:t>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B76EAE">
        <w:rPr>
          <w:rFonts w:ascii="Times New Roman" w:hAnsi="Times New Roman" w:cs="Times New Roman"/>
          <w:sz w:val="24"/>
          <w:szCs w:val="24"/>
        </w:rPr>
        <w:t>9</w:t>
      </w:r>
      <w:r w:rsidR="00DD2349">
        <w:rPr>
          <w:rFonts w:ascii="Times New Roman" w:hAnsi="Times New Roman" w:cs="Times New Roman"/>
          <w:sz w:val="24"/>
          <w:szCs w:val="24"/>
        </w:rPr>
        <w:t>-12</w:t>
      </w:r>
    </w:p>
    <w:p w:rsidR="00B76EAE" w:rsidRDefault="00B76EAE" w:rsidP="00007E24">
      <w:pPr>
        <w:autoSpaceDE w:val="0"/>
        <w:autoSpaceDN w:val="0"/>
        <w:adjustRightInd w:val="0"/>
        <w:spacing w:after="0" w:line="240" w:lineRule="auto"/>
        <w:rPr>
          <w:rFonts w:ascii="Times New Roman" w:hAnsi="Times New Roman" w:cs="Times New Roman"/>
          <w:sz w:val="24"/>
          <w:szCs w:val="24"/>
        </w:rPr>
      </w:pPr>
    </w:p>
    <w:p w:rsidR="00DD2349" w:rsidRDefault="00B76EAE"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2.4.14 Program Leaders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13-15</w:t>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p>
    <w:p w:rsidR="00B76EAE"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2.4.14 </w:t>
      </w:r>
      <w:r>
        <w:rPr>
          <w:rFonts w:ascii="Times New Roman" w:hAnsi="Times New Roman" w:cs="Times New Roman"/>
          <w:sz w:val="24"/>
          <w:szCs w:val="24"/>
        </w:rPr>
        <w:t xml:space="preserve">Registrar </w:t>
      </w:r>
      <w:r>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B76EAE">
        <w:rPr>
          <w:rFonts w:ascii="Times New Roman" w:hAnsi="Times New Roman" w:cs="Times New Roman"/>
          <w:sz w:val="24"/>
          <w:szCs w:val="24"/>
        </w:rPr>
        <w:t>15</w:t>
      </w:r>
    </w:p>
    <w:p w:rsidR="00007E24" w:rsidRDefault="00DD2349"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76EAE"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2.4.15 </w:t>
      </w:r>
      <w:r>
        <w:rPr>
          <w:rFonts w:ascii="Times New Roman" w:hAnsi="Times New Roman" w:cs="Times New Roman"/>
          <w:sz w:val="24"/>
          <w:szCs w:val="24"/>
        </w:rPr>
        <w:t xml:space="preserve">Director of Admissions and Recruitment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6EAE">
        <w:rPr>
          <w:rFonts w:ascii="Times New Roman" w:hAnsi="Times New Roman" w:cs="Times New Roman"/>
          <w:sz w:val="24"/>
          <w:szCs w:val="24"/>
        </w:rPr>
        <w:t>16</w:t>
      </w:r>
    </w:p>
    <w:p w:rsidR="00007E24" w:rsidRDefault="00DD2349"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76EAE"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2.4.16 </w:t>
      </w:r>
      <w:r w:rsidR="00B76EAE">
        <w:rPr>
          <w:rFonts w:ascii="Times New Roman" w:hAnsi="Times New Roman" w:cs="Times New Roman"/>
          <w:sz w:val="24"/>
          <w:szCs w:val="24"/>
        </w:rPr>
        <w:t>Dean of Library Services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6EAE">
        <w:rPr>
          <w:rFonts w:ascii="Times New Roman" w:hAnsi="Times New Roman" w:cs="Times New Roman"/>
          <w:sz w:val="24"/>
          <w:szCs w:val="24"/>
        </w:rPr>
        <w:t>16</w:t>
      </w:r>
    </w:p>
    <w:p w:rsidR="00007E24" w:rsidRDefault="00DD2349"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2.4.17 </w:t>
      </w:r>
      <w:r>
        <w:rPr>
          <w:rFonts w:ascii="Times New Roman" w:hAnsi="Times New Roman" w:cs="Times New Roman"/>
          <w:sz w:val="24"/>
          <w:szCs w:val="24"/>
        </w:rPr>
        <w:t>Director of the Division of Continuing Education</w:t>
      </w:r>
      <w:r w:rsidR="00B76EAE">
        <w:rPr>
          <w:rFonts w:ascii="Times New Roman" w:hAnsi="Times New Roman" w:cs="Times New Roman"/>
          <w:sz w:val="24"/>
          <w:szCs w:val="24"/>
        </w:rPr>
        <w:tab/>
      </w:r>
      <w:r w:rsidR="00B76EAE">
        <w:rPr>
          <w:rFonts w:ascii="Times New Roman" w:hAnsi="Times New Roman" w:cs="Times New Roman"/>
          <w:sz w:val="24"/>
          <w:szCs w:val="24"/>
        </w:rPr>
        <w:tab/>
      </w:r>
      <w:r w:rsidR="00B76EAE">
        <w:rPr>
          <w:rFonts w:ascii="Times New Roman" w:hAnsi="Times New Roman" w:cs="Times New Roman"/>
          <w:sz w:val="24"/>
          <w:szCs w:val="24"/>
        </w:rPr>
        <w:tab/>
        <w:t>16</w:t>
      </w:r>
    </w:p>
    <w:p w:rsidR="00B76EAE" w:rsidRDefault="00007E24" w:rsidP="00007E2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Center</w:t>
      </w:r>
      <w:r w:rsidR="00DD2349">
        <w:rPr>
          <w:rFonts w:ascii="Times New Roman" w:hAnsi="Times New Roman" w:cs="Times New Roman"/>
          <w:sz w:val="24"/>
          <w:szCs w:val="24"/>
        </w:rPr>
        <w:t xml:space="preserve"> for Service Learning </w:t>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p>
    <w:p w:rsidR="00007E24" w:rsidRDefault="00DD2349"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2.4.18 </w:t>
      </w:r>
      <w:r>
        <w:rPr>
          <w:rFonts w:ascii="Times New Roman" w:hAnsi="Times New Roman" w:cs="Times New Roman"/>
          <w:sz w:val="24"/>
          <w:szCs w:val="24"/>
        </w:rPr>
        <w:t xml:space="preserve">Directors of the Military Science Programs </w:t>
      </w:r>
      <w:r>
        <w:rPr>
          <w:rFonts w:ascii="Times New Roman" w:hAnsi="Times New Roman" w:cs="Times New Roman"/>
          <w:sz w:val="24"/>
          <w:szCs w:val="24"/>
        </w:rPr>
        <w:tab/>
      </w:r>
      <w:r>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B76EAE">
        <w:rPr>
          <w:rFonts w:ascii="Times New Roman" w:hAnsi="Times New Roman" w:cs="Times New Roman"/>
          <w:sz w:val="24"/>
          <w:szCs w:val="24"/>
        </w:rPr>
        <w:t>16-17</w:t>
      </w:r>
      <w:r w:rsidR="00DD2349">
        <w:rPr>
          <w:rFonts w:ascii="Times New Roman" w:hAnsi="Times New Roman" w:cs="Times New Roman"/>
          <w:sz w:val="24"/>
          <w:szCs w:val="24"/>
        </w:rPr>
        <w:tab/>
      </w:r>
      <w:r w:rsidR="00DD2349">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p>
    <w:p w:rsidR="00B76EAE" w:rsidRDefault="00007E24" w:rsidP="00007E2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III. Chapter III—Councils, Committees, and Organizations </w:t>
      </w:r>
      <w:r>
        <w:rPr>
          <w:rFonts w:ascii="Times New Roman" w:hAnsi="Times New Roman" w:cs="Times New Roman"/>
          <w:b/>
          <w:bCs/>
          <w:sz w:val="24"/>
          <w:szCs w:val="24"/>
        </w:rPr>
        <w:tab/>
      </w:r>
      <w:r w:rsidR="00DD2349">
        <w:rPr>
          <w:rFonts w:ascii="Times New Roman" w:hAnsi="Times New Roman" w:cs="Times New Roman"/>
          <w:b/>
          <w:bCs/>
          <w:sz w:val="24"/>
          <w:szCs w:val="24"/>
        </w:rPr>
        <w:tab/>
      </w:r>
      <w:r w:rsidR="00B76EAE">
        <w:rPr>
          <w:rFonts w:ascii="Times New Roman" w:hAnsi="Times New Roman" w:cs="Times New Roman"/>
          <w:bCs/>
          <w:sz w:val="24"/>
          <w:szCs w:val="24"/>
        </w:rPr>
        <w:t>18</w:t>
      </w:r>
    </w:p>
    <w:p w:rsidR="00007E24" w:rsidRDefault="00DD2349"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rsidR="00B76EAE"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3.1 Councils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DD2349">
        <w:rPr>
          <w:rFonts w:ascii="Times New Roman" w:hAnsi="Times New Roman" w:cs="Times New Roman"/>
          <w:b/>
          <w:bCs/>
          <w:sz w:val="24"/>
          <w:szCs w:val="24"/>
        </w:rPr>
        <w:tab/>
      </w:r>
      <w:r w:rsidR="00DD2349">
        <w:rPr>
          <w:rFonts w:ascii="Times New Roman" w:hAnsi="Times New Roman" w:cs="Times New Roman"/>
          <w:b/>
          <w:bCs/>
          <w:sz w:val="24"/>
          <w:szCs w:val="24"/>
        </w:rPr>
        <w:tab/>
      </w:r>
      <w:r w:rsidR="00DD2349">
        <w:rPr>
          <w:rFonts w:ascii="Times New Roman" w:hAnsi="Times New Roman" w:cs="Times New Roman"/>
          <w:b/>
          <w:bCs/>
          <w:sz w:val="24"/>
          <w:szCs w:val="24"/>
        </w:rPr>
        <w:tab/>
      </w:r>
      <w:r w:rsidR="00DD2349">
        <w:rPr>
          <w:rFonts w:ascii="Times New Roman" w:hAnsi="Times New Roman" w:cs="Times New Roman"/>
          <w:b/>
          <w:bCs/>
          <w:sz w:val="24"/>
          <w:szCs w:val="24"/>
        </w:rPr>
        <w:tab/>
      </w:r>
      <w:r w:rsidR="00DD2349">
        <w:rPr>
          <w:rFonts w:ascii="Times New Roman" w:hAnsi="Times New Roman" w:cs="Times New Roman"/>
          <w:b/>
          <w:bCs/>
          <w:sz w:val="24"/>
          <w:szCs w:val="24"/>
        </w:rPr>
        <w:tab/>
      </w:r>
      <w:r w:rsidR="00DD2349">
        <w:rPr>
          <w:rFonts w:ascii="Times New Roman" w:hAnsi="Times New Roman" w:cs="Times New Roman"/>
          <w:b/>
          <w:bCs/>
          <w:sz w:val="24"/>
          <w:szCs w:val="24"/>
        </w:rPr>
        <w:tab/>
      </w:r>
      <w:r w:rsidR="00B76EAE">
        <w:rPr>
          <w:rFonts w:ascii="Times New Roman" w:hAnsi="Times New Roman" w:cs="Times New Roman"/>
          <w:b/>
          <w:bCs/>
          <w:sz w:val="24"/>
          <w:szCs w:val="24"/>
        </w:rPr>
        <w:t>18</w:t>
      </w:r>
    </w:p>
    <w:p w:rsidR="00007E24" w:rsidRDefault="00DD2349"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rsidR="00B76EAE"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3.1</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Academic Council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B76EAE">
        <w:rPr>
          <w:rFonts w:ascii="Times New Roman" w:hAnsi="Times New Roman" w:cs="Times New Roman"/>
          <w:sz w:val="24"/>
          <w:szCs w:val="24"/>
        </w:rPr>
        <w:t>18</w:t>
      </w:r>
    </w:p>
    <w:p w:rsidR="00007E24" w:rsidRDefault="00DD2349"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76EAE"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3.1</w:t>
      </w: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Graduate Council </w:t>
      </w:r>
      <w:r>
        <w:rPr>
          <w:rFonts w:ascii="Times New Roman" w:hAnsi="Times New Roman" w:cs="Times New Roman"/>
          <w:sz w:val="24"/>
          <w:szCs w:val="24"/>
        </w:rPr>
        <w:tab/>
      </w:r>
      <w:r>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B76EAE">
        <w:rPr>
          <w:rFonts w:ascii="Times New Roman" w:hAnsi="Times New Roman" w:cs="Times New Roman"/>
          <w:sz w:val="24"/>
          <w:szCs w:val="24"/>
        </w:rPr>
        <w:t>18</w:t>
      </w:r>
    </w:p>
    <w:p w:rsidR="00007E24" w:rsidRDefault="00DD2349"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76EAE"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3.1</w:t>
      </w: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Teacher Education Council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B76EAE">
        <w:rPr>
          <w:rFonts w:ascii="Times New Roman" w:hAnsi="Times New Roman" w:cs="Times New Roman"/>
          <w:sz w:val="24"/>
          <w:szCs w:val="24"/>
        </w:rPr>
        <w:t>19</w:t>
      </w:r>
    </w:p>
    <w:p w:rsidR="00007E24" w:rsidRDefault="00DD2349"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76EAE"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3.1</w:t>
      </w:r>
      <w:proofErr w:type="gramStart"/>
      <w:r>
        <w:rPr>
          <w:rFonts w:ascii="Times New Roman" w:hAnsi="Times New Roman" w:cs="Times New Roman"/>
          <w:b/>
          <w:bCs/>
          <w:sz w:val="24"/>
          <w:szCs w:val="24"/>
        </w:rPr>
        <w:t>.D</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Athletics Council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B76EAE">
        <w:rPr>
          <w:rFonts w:ascii="Times New Roman" w:hAnsi="Times New Roman" w:cs="Times New Roman"/>
          <w:sz w:val="24"/>
          <w:szCs w:val="24"/>
        </w:rPr>
        <w:t>19</w:t>
      </w:r>
    </w:p>
    <w:p w:rsidR="00007E24" w:rsidRDefault="00DD2349"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76EAE"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3.1</w:t>
      </w:r>
      <w:proofErr w:type="gramStart"/>
      <w:r>
        <w:rPr>
          <w:rFonts w:ascii="Times New Roman" w:hAnsi="Times New Roman" w:cs="Times New Roman"/>
          <w:b/>
          <w:bCs/>
          <w:sz w:val="24"/>
          <w:szCs w:val="24"/>
        </w:rPr>
        <w:t>.E</w:t>
      </w:r>
      <w:proofErr w:type="gramEnd"/>
      <w:r>
        <w:rPr>
          <w:rFonts w:ascii="Times New Roman" w:hAnsi="Times New Roman" w:cs="Times New Roman"/>
          <w:b/>
          <w:bCs/>
          <w:sz w:val="24"/>
          <w:szCs w:val="24"/>
        </w:rPr>
        <w:t xml:space="preserve"> </w:t>
      </w:r>
      <w:r w:rsidR="00B76EAE">
        <w:rPr>
          <w:rFonts w:ascii="Times New Roman" w:hAnsi="Times New Roman" w:cs="Times New Roman"/>
          <w:sz w:val="24"/>
          <w:szCs w:val="24"/>
        </w:rPr>
        <w:t>Recruitment and Retention</w:t>
      </w:r>
      <w:r>
        <w:rPr>
          <w:rFonts w:ascii="Times New Roman" w:hAnsi="Times New Roman" w:cs="Times New Roman"/>
          <w:sz w:val="24"/>
          <w:szCs w:val="24"/>
        </w:rPr>
        <w:t xml:space="preserve"> Council </w:t>
      </w:r>
      <w:r>
        <w:rPr>
          <w:rFonts w:ascii="Times New Roman" w:hAnsi="Times New Roman" w:cs="Times New Roman"/>
          <w:sz w:val="24"/>
          <w:szCs w:val="24"/>
        </w:rPr>
        <w:tab/>
      </w:r>
      <w:r>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B76EAE">
        <w:rPr>
          <w:rFonts w:ascii="Times New Roman" w:hAnsi="Times New Roman" w:cs="Times New Roman"/>
          <w:sz w:val="24"/>
          <w:szCs w:val="24"/>
        </w:rPr>
        <w:tab/>
        <w:t>20</w:t>
      </w:r>
    </w:p>
    <w:p w:rsidR="00007E24" w:rsidRDefault="00DD2349"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76EAE"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3.1</w:t>
      </w:r>
      <w:proofErr w:type="gramStart"/>
      <w:r>
        <w:rPr>
          <w:rFonts w:ascii="Times New Roman" w:hAnsi="Times New Roman" w:cs="Times New Roman"/>
          <w:b/>
          <w:bCs/>
          <w:sz w:val="24"/>
          <w:szCs w:val="24"/>
        </w:rPr>
        <w:t>.F</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Faculty Advisory Council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B76EAE">
        <w:rPr>
          <w:rFonts w:ascii="Times New Roman" w:hAnsi="Times New Roman" w:cs="Times New Roman"/>
          <w:sz w:val="24"/>
          <w:szCs w:val="24"/>
        </w:rPr>
        <w:t>20</w:t>
      </w:r>
    </w:p>
    <w:p w:rsidR="00007E24" w:rsidRDefault="00DD2349"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76EAE"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3.1</w:t>
      </w:r>
      <w:proofErr w:type="gramStart"/>
      <w:r>
        <w:rPr>
          <w:rFonts w:ascii="Times New Roman" w:hAnsi="Times New Roman" w:cs="Times New Roman"/>
          <w:b/>
          <w:bCs/>
          <w:sz w:val="24"/>
          <w:szCs w:val="24"/>
        </w:rPr>
        <w:t>.G</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College, School Councils </w:t>
      </w:r>
      <w:r>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B76EAE">
        <w:rPr>
          <w:rFonts w:ascii="Times New Roman" w:hAnsi="Times New Roman" w:cs="Times New Roman"/>
          <w:sz w:val="24"/>
          <w:szCs w:val="24"/>
        </w:rPr>
        <w:t>20</w:t>
      </w:r>
    </w:p>
    <w:p w:rsidR="00007E24" w:rsidRDefault="00DD2349"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76EAE"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3.1</w:t>
      </w:r>
      <w:proofErr w:type="gramStart"/>
      <w:r>
        <w:rPr>
          <w:rFonts w:ascii="Times New Roman" w:hAnsi="Times New Roman" w:cs="Times New Roman"/>
          <w:b/>
          <w:bCs/>
          <w:sz w:val="24"/>
          <w:szCs w:val="24"/>
        </w:rPr>
        <w:t>.H</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Departmental Councils </w:t>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B76EAE">
        <w:rPr>
          <w:rFonts w:ascii="Times New Roman" w:hAnsi="Times New Roman" w:cs="Times New Roman"/>
          <w:sz w:val="24"/>
          <w:szCs w:val="24"/>
        </w:rPr>
        <w:t>20</w:t>
      </w:r>
    </w:p>
    <w:p w:rsidR="00007E24" w:rsidRDefault="00DD2349"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D2349" w:rsidRPr="00DD2349" w:rsidRDefault="00007E24" w:rsidP="00007E24">
      <w:pPr>
        <w:autoSpaceDE w:val="0"/>
        <w:autoSpaceDN w:val="0"/>
        <w:adjustRightInd w:val="0"/>
        <w:spacing w:after="0" w:line="240" w:lineRule="auto"/>
        <w:rPr>
          <w:rFonts w:ascii="Times New Roman" w:hAnsi="Times New Roman" w:cs="Times New Roman"/>
          <w:bCs/>
          <w:sz w:val="24"/>
          <w:szCs w:val="24"/>
        </w:rPr>
      </w:pPr>
      <w:r w:rsidRPr="00DD2349">
        <w:rPr>
          <w:rFonts w:ascii="Times New Roman" w:hAnsi="Times New Roman" w:cs="Times New Roman"/>
          <w:bCs/>
          <w:sz w:val="24"/>
          <w:szCs w:val="24"/>
        </w:rPr>
        <w:t>3</w:t>
      </w:r>
      <w:r w:rsidR="00DD2349" w:rsidRPr="00DD2349">
        <w:rPr>
          <w:rFonts w:ascii="Times New Roman" w:hAnsi="Times New Roman" w:cs="Times New Roman"/>
          <w:bCs/>
          <w:sz w:val="24"/>
          <w:szCs w:val="24"/>
        </w:rPr>
        <w:t xml:space="preserve">.2 Standing Committees </w:t>
      </w:r>
      <w:r w:rsidR="00DD2349" w:rsidRPr="00DD2349">
        <w:rPr>
          <w:rFonts w:ascii="Times New Roman" w:hAnsi="Times New Roman" w:cs="Times New Roman"/>
          <w:bCs/>
          <w:sz w:val="24"/>
          <w:szCs w:val="24"/>
        </w:rPr>
        <w:tab/>
      </w:r>
      <w:r w:rsidR="00DD2349" w:rsidRPr="00DD2349">
        <w:rPr>
          <w:rFonts w:ascii="Times New Roman" w:hAnsi="Times New Roman" w:cs="Times New Roman"/>
          <w:bCs/>
          <w:sz w:val="24"/>
          <w:szCs w:val="24"/>
        </w:rPr>
        <w:tab/>
      </w:r>
      <w:r w:rsidR="00DD2349" w:rsidRPr="00DD2349">
        <w:rPr>
          <w:rFonts w:ascii="Times New Roman" w:hAnsi="Times New Roman" w:cs="Times New Roman"/>
          <w:bCs/>
          <w:sz w:val="24"/>
          <w:szCs w:val="24"/>
        </w:rPr>
        <w:tab/>
      </w:r>
      <w:r w:rsidR="00DD2349" w:rsidRPr="00DD2349">
        <w:rPr>
          <w:rFonts w:ascii="Times New Roman" w:hAnsi="Times New Roman" w:cs="Times New Roman"/>
          <w:bCs/>
          <w:sz w:val="24"/>
          <w:szCs w:val="24"/>
        </w:rPr>
        <w:tab/>
      </w:r>
      <w:r w:rsidR="00DD2349" w:rsidRPr="00DD2349">
        <w:rPr>
          <w:rFonts w:ascii="Times New Roman" w:hAnsi="Times New Roman" w:cs="Times New Roman"/>
          <w:bCs/>
          <w:sz w:val="24"/>
          <w:szCs w:val="24"/>
        </w:rPr>
        <w:tab/>
      </w:r>
      <w:r w:rsidR="00DD2349" w:rsidRPr="00DD2349">
        <w:rPr>
          <w:rFonts w:ascii="Times New Roman" w:hAnsi="Times New Roman" w:cs="Times New Roman"/>
          <w:bCs/>
          <w:sz w:val="24"/>
          <w:szCs w:val="24"/>
        </w:rPr>
        <w:tab/>
      </w:r>
      <w:r w:rsidR="00DD2349" w:rsidRPr="00DD2349">
        <w:rPr>
          <w:rFonts w:ascii="Times New Roman" w:hAnsi="Times New Roman" w:cs="Times New Roman"/>
          <w:bCs/>
          <w:sz w:val="24"/>
          <w:szCs w:val="24"/>
        </w:rPr>
        <w:tab/>
      </w:r>
      <w:r w:rsidR="00B76EAE">
        <w:rPr>
          <w:rFonts w:ascii="Times New Roman" w:hAnsi="Times New Roman" w:cs="Times New Roman"/>
          <w:bCs/>
          <w:sz w:val="24"/>
          <w:szCs w:val="24"/>
        </w:rPr>
        <w:t>20</w:t>
      </w:r>
      <w:r w:rsidR="00DD2349" w:rsidRPr="00DD2349">
        <w:rPr>
          <w:rFonts w:ascii="Times New Roman" w:hAnsi="Times New Roman" w:cs="Times New Roman"/>
          <w:bCs/>
          <w:sz w:val="24"/>
          <w:szCs w:val="24"/>
        </w:rPr>
        <w:tab/>
      </w:r>
      <w:r w:rsidR="00DD2349" w:rsidRPr="00DD2349">
        <w:rPr>
          <w:rFonts w:ascii="Times New Roman" w:hAnsi="Times New Roman" w:cs="Times New Roman"/>
          <w:bCs/>
          <w:sz w:val="24"/>
          <w:szCs w:val="24"/>
        </w:rPr>
        <w:tab/>
      </w:r>
      <w:r w:rsidR="00DD2349" w:rsidRPr="00DD2349">
        <w:rPr>
          <w:rFonts w:ascii="Times New Roman" w:hAnsi="Times New Roman" w:cs="Times New Roman"/>
          <w:bCs/>
          <w:sz w:val="24"/>
          <w:szCs w:val="24"/>
        </w:rPr>
        <w:tab/>
      </w:r>
      <w:r w:rsidR="00DD2349" w:rsidRPr="00DD2349">
        <w:rPr>
          <w:rFonts w:ascii="Times New Roman" w:hAnsi="Times New Roman" w:cs="Times New Roman"/>
          <w:bCs/>
          <w:sz w:val="24"/>
          <w:szCs w:val="24"/>
        </w:rPr>
        <w:tab/>
      </w:r>
      <w:r w:rsidR="00DD2349" w:rsidRPr="00DD2349">
        <w:rPr>
          <w:rFonts w:ascii="Times New Roman" w:hAnsi="Times New Roman" w:cs="Times New Roman"/>
          <w:bCs/>
          <w:sz w:val="24"/>
          <w:szCs w:val="24"/>
        </w:rPr>
        <w:tab/>
      </w:r>
      <w:r w:rsidR="00DD2349" w:rsidRPr="00DD2349">
        <w:rPr>
          <w:rFonts w:ascii="Times New Roman" w:hAnsi="Times New Roman" w:cs="Times New Roman"/>
          <w:bCs/>
          <w:sz w:val="24"/>
          <w:szCs w:val="24"/>
        </w:rPr>
        <w:tab/>
      </w:r>
    </w:p>
    <w:p w:rsidR="00DD2349"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3.2</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Academic Honors Committee </w:t>
      </w:r>
      <w:r>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DD2349">
        <w:rPr>
          <w:rFonts w:ascii="Times New Roman" w:hAnsi="Times New Roman" w:cs="Times New Roman"/>
          <w:sz w:val="24"/>
          <w:szCs w:val="24"/>
        </w:rPr>
        <w:tab/>
      </w:r>
      <w:r w:rsidR="00B76EAE">
        <w:rPr>
          <w:rFonts w:ascii="Times New Roman" w:hAnsi="Times New Roman" w:cs="Times New Roman"/>
          <w:sz w:val="24"/>
          <w:szCs w:val="24"/>
        </w:rPr>
        <w:t>20</w:t>
      </w:r>
    </w:p>
    <w:p w:rsidR="00DD2349" w:rsidRDefault="00DD2349" w:rsidP="00007E24">
      <w:pPr>
        <w:autoSpaceDE w:val="0"/>
        <w:autoSpaceDN w:val="0"/>
        <w:adjustRightInd w:val="0"/>
        <w:spacing w:after="0" w:line="240" w:lineRule="auto"/>
        <w:rPr>
          <w:rFonts w:ascii="Times New Roman" w:hAnsi="Times New Roman" w:cs="Times New Roman"/>
          <w:sz w:val="24"/>
          <w:szCs w:val="24"/>
        </w:rPr>
      </w:pPr>
    </w:p>
    <w:p w:rsidR="00CC71F8"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3.2</w:t>
      </w: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Catalog Committee </w:t>
      </w:r>
      <w:r>
        <w:rPr>
          <w:rFonts w:ascii="Times New Roman" w:hAnsi="Times New Roman" w:cs="Times New Roman"/>
          <w:sz w:val="24"/>
          <w:szCs w:val="24"/>
        </w:rPr>
        <w:tab/>
      </w:r>
      <w:r>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CC71F8">
        <w:rPr>
          <w:rFonts w:ascii="Times New Roman" w:hAnsi="Times New Roman" w:cs="Times New Roman"/>
          <w:sz w:val="24"/>
          <w:szCs w:val="24"/>
        </w:rPr>
        <w:t>20</w:t>
      </w:r>
    </w:p>
    <w:p w:rsidR="00007E24" w:rsidRDefault="0004525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C71F8" w:rsidRDefault="00CC71F8"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3.2</w:t>
      </w:r>
      <w:proofErr w:type="gramStart"/>
      <w:r>
        <w:rPr>
          <w:rFonts w:ascii="Times New Roman" w:hAnsi="Times New Roman" w:cs="Times New Roman"/>
          <w:b/>
          <w:bCs/>
          <w:sz w:val="24"/>
          <w:szCs w:val="24"/>
        </w:rPr>
        <w:t>.C</w:t>
      </w:r>
      <w:proofErr w:type="gramEnd"/>
      <w:r w:rsidR="00007E24">
        <w:rPr>
          <w:rFonts w:ascii="Times New Roman" w:hAnsi="Times New Roman" w:cs="Times New Roman"/>
          <w:b/>
          <w:bCs/>
          <w:sz w:val="24"/>
          <w:szCs w:val="24"/>
        </w:rPr>
        <w:t xml:space="preserve"> </w:t>
      </w:r>
      <w:r w:rsidR="00007E24">
        <w:rPr>
          <w:rFonts w:ascii="Times New Roman" w:hAnsi="Times New Roman" w:cs="Times New Roman"/>
          <w:sz w:val="24"/>
          <w:szCs w:val="24"/>
        </w:rPr>
        <w:t xml:space="preserve">Committee on Performance Evaluation of Academic Personnel </w:t>
      </w:r>
      <w:r w:rsidR="00007E24">
        <w:rPr>
          <w:rFonts w:ascii="Times New Roman" w:hAnsi="Times New Roman" w:cs="Times New Roman"/>
          <w:sz w:val="24"/>
          <w:szCs w:val="24"/>
        </w:rPr>
        <w:tab/>
      </w:r>
      <w:r>
        <w:rPr>
          <w:rFonts w:ascii="Times New Roman" w:hAnsi="Times New Roman" w:cs="Times New Roman"/>
          <w:sz w:val="24"/>
          <w:szCs w:val="24"/>
        </w:rPr>
        <w:t>21</w:t>
      </w:r>
    </w:p>
    <w:p w:rsidR="00007E24" w:rsidRDefault="0004525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C71F8" w:rsidRDefault="00CC71F8"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3.2</w:t>
      </w:r>
      <w:proofErr w:type="gramStart"/>
      <w:r>
        <w:rPr>
          <w:rFonts w:ascii="Times New Roman" w:hAnsi="Times New Roman" w:cs="Times New Roman"/>
          <w:b/>
          <w:bCs/>
          <w:sz w:val="24"/>
          <w:szCs w:val="24"/>
        </w:rPr>
        <w:t>.D</w:t>
      </w:r>
      <w:proofErr w:type="gramEnd"/>
      <w:r w:rsidR="00007E24">
        <w:rPr>
          <w:rFonts w:ascii="Times New Roman" w:hAnsi="Times New Roman" w:cs="Times New Roman"/>
          <w:b/>
          <w:bCs/>
          <w:sz w:val="24"/>
          <w:szCs w:val="24"/>
        </w:rPr>
        <w:t xml:space="preserve"> </w:t>
      </w:r>
      <w:r w:rsidR="00007E24">
        <w:rPr>
          <w:rFonts w:ascii="Times New Roman" w:hAnsi="Times New Roman" w:cs="Times New Roman"/>
          <w:sz w:val="24"/>
          <w:szCs w:val="24"/>
        </w:rPr>
        <w:t xml:space="preserve">Self-Study Steering Committee </w:t>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Pr>
          <w:rFonts w:ascii="Times New Roman" w:hAnsi="Times New Roman" w:cs="Times New Roman"/>
          <w:sz w:val="24"/>
          <w:szCs w:val="24"/>
        </w:rPr>
        <w:t>21</w:t>
      </w:r>
    </w:p>
    <w:p w:rsidR="00007E24" w:rsidRDefault="0004525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C71F8" w:rsidRDefault="00CC71F8"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3.2</w:t>
      </w:r>
      <w:proofErr w:type="gramStart"/>
      <w:r>
        <w:rPr>
          <w:rFonts w:ascii="Times New Roman" w:hAnsi="Times New Roman" w:cs="Times New Roman"/>
          <w:b/>
          <w:bCs/>
          <w:sz w:val="24"/>
          <w:szCs w:val="24"/>
        </w:rPr>
        <w:t>.E</w:t>
      </w:r>
      <w:proofErr w:type="gramEnd"/>
      <w:r w:rsidR="00007E24">
        <w:rPr>
          <w:rFonts w:ascii="Times New Roman" w:hAnsi="Times New Roman" w:cs="Times New Roman"/>
          <w:b/>
          <w:bCs/>
          <w:sz w:val="24"/>
          <w:szCs w:val="24"/>
        </w:rPr>
        <w:t xml:space="preserve"> </w:t>
      </w:r>
      <w:r w:rsidR="00007E24">
        <w:rPr>
          <w:rFonts w:ascii="Times New Roman" w:hAnsi="Times New Roman" w:cs="Times New Roman"/>
          <w:sz w:val="24"/>
          <w:szCs w:val="24"/>
        </w:rPr>
        <w:t xml:space="preserve">Academic Appeals Committee </w:t>
      </w:r>
      <w:r w:rsidR="00007E24">
        <w:rPr>
          <w:rFonts w:ascii="Times New Roman" w:hAnsi="Times New Roman" w:cs="Times New Roman"/>
          <w:sz w:val="24"/>
          <w:szCs w:val="24"/>
        </w:rPr>
        <w:tab/>
      </w:r>
      <w:r w:rsidR="00007E24">
        <w:rPr>
          <w:rFonts w:ascii="Times New Roman" w:hAnsi="Times New Roman" w:cs="Times New Roman"/>
          <w:sz w:val="24"/>
          <w:szCs w:val="24"/>
        </w:rPr>
        <w:tab/>
      </w:r>
      <w:r w:rsidR="00007E24">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Pr>
          <w:rFonts w:ascii="Times New Roman" w:hAnsi="Times New Roman" w:cs="Times New Roman"/>
          <w:sz w:val="24"/>
          <w:szCs w:val="24"/>
        </w:rPr>
        <w:t>21</w:t>
      </w:r>
    </w:p>
    <w:p w:rsidR="00007E24" w:rsidRDefault="0004525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C71F8" w:rsidRDefault="00CC71F8"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3.2</w:t>
      </w:r>
      <w:proofErr w:type="gramStart"/>
      <w:r>
        <w:rPr>
          <w:rFonts w:ascii="Times New Roman" w:hAnsi="Times New Roman" w:cs="Times New Roman"/>
          <w:b/>
          <w:bCs/>
          <w:sz w:val="24"/>
          <w:szCs w:val="24"/>
        </w:rPr>
        <w:t>.F</w:t>
      </w:r>
      <w:proofErr w:type="gramEnd"/>
      <w:r w:rsidR="00007E24">
        <w:rPr>
          <w:rFonts w:ascii="Times New Roman" w:hAnsi="Times New Roman" w:cs="Times New Roman"/>
          <w:b/>
          <w:bCs/>
          <w:sz w:val="24"/>
          <w:szCs w:val="24"/>
        </w:rPr>
        <w:t xml:space="preserve"> </w:t>
      </w:r>
      <w:r w:rsidR="00007E24">
        <w:rPr>
          <w:rFonts w:ascii="Times New Roman" w:hAnsi="Times New Roman" w:cs="Times New Roman"/>
          <w:sz w:val="24"/>
          <w:szCs w:val="24"/>
        </w:rPr>
        <w:t xml:space="preserve">Commencement Committee </w:t>
      </w:r>
      <w:r w:rsidR="00007E24">
        <w:rPr>
          <w:rFonts w:ascii="Times New Roman" w:hAnsi="Times New Roman" w:cs="Times New Roman"/>
          <w:sz w:val="24"/>
          <w:szCs w:val="24"/>
        </w:rPr>
        <w:tab/>
      </w:r>
      <w:r w:rsidR="00007E24">
        <w:rPr>
          <w:rFonts w:ascii="Times New Roman" w:hAnsi="Times New Roman" w:cs="Times New Roman"/>
          <w:sz w:val="24"/>
          <w:szCs w:val="24"/>
        </w:rPr>
        <w:tab/>
      </w:r>
      <w:r w:rsidR="00007E24">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Pr>
          <w:rFonts w:ascii="Times New Roman" w:hAnsi="Times New Roman" w:cs="Times New Roman"/>
          <w:sz w:val="24"/>
          <w:szCs w:val="24"/>
        </w:rPr>
        <w:t>21</w:t>
      </w:r>
    </w:p>
    <w:p w:rsidR="00007E24" w:rsidRDefault="0004525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C71F8" w:rsidRDefault="00CC71F8"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3.2</w:t>
      </w:r>
      <w:proofErr w:type="gramStart"/>
      <w:r>
        <w:rPr>
          <w:rFonts w:ascii="Times New Roman" w:hAnsi="Times New Roman" w:cs="Times New Roman"/>
          <w:b/>
          <w:bCs/>
          <w:sz w:val="24"/>
          <w:szCs w:val="24"/>
        </w:rPr>
        <w:t>.G</w:t>
      </w:r>
      <w:proofErr w:type="gramEnd"/>
      <w:r w:rsidR="00007E24">
        <w:rPr>
          <w:rFonts w:ascii="Times New Roman" w:hAnsi="Times New Roman" w:cs="Times New Roman"/>
          <w:b/>
          <w:bCs/>
          <w:sz w:val="24"/>
          <w:szCs w:val="24"/>
        </w:rPr>
        <w:t xml:space="preserve"> </w:t>
      </w:r>
      <w:r w:rsidR="00007E24">
        <w:rPr>
          <w:rFonts w:ascii="Times New Roman" w:hAnsi="Times New Roman" w:cs="Times New Roman"/>
          <w:sz w:val="24"/>
          <w:szCs w:val="24"/>
        </w:rPr>
        <w:t xml:space="preserve">Library Committee </w:t>
      </w:r>
      <w:r w:rsidR="00007E24">
        <w:rPr>
          <w:rFonts w:ascii="Times New Roman" w:hAnsi="Times New Roman" w:cs="Times New Roman"/>
          <w:sz w:val="24"/>
          <w:szCs w:val="24"/>
        </w:rPr>
        <w:tab/>
      </w:r>
      <w:r w:rsidR="00007E24">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Pr>
          <w:rFonts w:ascii="Times New Roman" w:hAnsi="Times New Roman" w:cs="Times New Roman"/>
          <w:sz w:val="24"/>
          <w:szCs w:val="24"/>
        </w:rPr>
        <w:t>21</w:t>
      </w:r>
    </w:p>
    <w:p w:rsidR="00007E24" w:rsidRDefault="0004525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45256" w:rsidRDefault="00CC71F8"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3.2</w:t>
      </w:r>
      <w:proofErr w:type="gramStart"/>
      <w:r>
        <w:rPr>
          <w:rFonts w:ascii="Times New Roman" w:hAnsi="Times New Roman" w:cs="Times New Roman"/>
          <w:b/>
          <w:bCs/>
          <w:sz w:val="24"/>
          <w:szCs w:val="24"/>
        </w:rPr>
        <w:t>.H</w:t>
      </w:r>
      <w:proofErr w:type="gramEnd"/>
      <w:r w:rsidR="00007E24">
        <w:rPr>
          <w:rFonts w:ascii="Times New Roman" w:hAnsi="Times New Roman" w:cs="Times New Roman"/>
          <w:b/>
          <w:bCs/>
          <w:sz w:val="24"/>
          <w:szCs w:val="24"/>
        </w:rPr>
        <w:t xml:space="preserve"> </w:t>
      </w:r>
      <w:r w:rsidR="00007E24">
        <w:rPr>
          <w:rFonts w:ascii="Times New Roman" w:hAnsi="Times New Roman" w:cs="Times New Roman"/>
          <w:sz w:val="24"/>
          <w:szCs w:val="24"/>
        </w:rPr>
        <w:t>Studen</w:t>
      </w:r>
      <w:r w:rsidR="00045256">
        <w:rPr>
          <w:rFonts w:ascii="Times New Roman" w:hAnsi="Times New Roman" w:cs="Times New Roman"/>
          <w:sz w:val="24"/>
          <w:szCs w:val="24"/>
        </w:rPr>
        <w:t xml:space="preserve">t Advisement Committee </w:t>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Pr>
          <w:rFonts w:ascii="Times New Roman" w:hAnsi="Times New Roman" w:cs="Times New Roman"/>
          <w:sz w:val="24"/>
          <w:szCs w:val="24"/>
        </w:rPr>
        <w:t>21</w:t>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p>
    <w:p w:rsidR="00CC71F8" w:rsidRDefault="00CC71F8"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3.2</w:t>
      </w:r>
      <w:proofErr w:type="gramStart"/>
      <w:r>
        <w:rPr>
          <w:rFonts w:ascii="Times New Roman" w:hAnsi="Times New Roman" w:cs="Times New Roman"/>
          <w:b/>
          <w:bCs/>
          <w:sz w:val="24"/>
          <w:szCs w:val="24"/>
        </w:rPr>
        <w:t>.I</w:t>
      </w:r>
      <w:proofErr w:type="gramEnd"/>
      <w:r w:rsidR="00007E24">
        <w:rPr>
          <w:rFonts w:ascii="Times New Roman" w:hAnsi="Times New Roman" w:cs="Times New Roman"/>
          <w:b/>
          <w:bCs/>
          <w:sz w:val="24"/>
          <w:szCs w:val="24"/>
        </w:rPr>
        <w:t xml:space="preserve"> </w:t>
      </w:r>
      <w:r w:rsidR="00007E24">
        <w:rPr>
          <w:rFonts w:ascii="Times New Roman" w:hAnsi="Times New Roman" w:cs="Times New Roman"/>
          <w:sz w:val="24"/>
          <w:szCs w:val="24"/>
        </w:rPr>
        <w:t xml:space="preserve">Committee on </w:t>
      </w:r>
      <w:r>
        <w:rPr>
          <w:rFonts w:ascii="Times New Roman" w:hAnsi="Times New Roman" w:cs="Times New Roman"/>
          <w:sz w:val="24"/>
          <w:szCs w:val="24"/>
        </w:rPr>
        <w:t>Diversity</w:t>
      </w:r>
      <w:r w:rsidR="00007E24">
        <w:rPr>
          <w:rFonts w:ascii="Times New Roman" w:hAnsi="Times New Roman" w:cs="Times New Roman"/>
          <w:sz w:val="24"/>
          <w:szCs w:val="24"/>
        </w:rPr>
        <w:t xml:space="preserve"> </w:t>
      </w:r>
      <w:r w:rsidR="00007E24">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Pr>
          <w:rFonts w:ascii="Times New Roman" w:hAnsi="Times New Roman" w:cs="Times New Roman"/>
          <w:sz w:val="24"/>
          <w:szCs w:val="24"/>
        </w:rPr>
        <w:tab/>
        <w:t>21</w:t>
      </w:r>
    </w:p>
    <w:p w:rsidR="00007E24" w:rsidRDefault="0004525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C71F8" w:rsidRDefault="00CC71F8"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3.2</w:t>
      </w:r>
      <w:proofErr w:type="gramStart"/>
      <w:r>
        <w:rPr>
          <w:rFonts w:ascii="Times New Roman" w:hAnsi="Times New Roman" w:cs="Times New Roman"/>
          <w:b/>
          <w:bCs/>
          <w:sz w:val="24"/>
          <w:szCs w:val="24"/>
        </w:rPr>
        <w:t>.J</w:t>
      </w:r>
      <w:proofErr w:type="gramEnd"/>
      <w:r w:rsidR="00007E24">
        <w:rPr>
          <w:rFonts w:ascii="Times New Roman" w:hAnsi="Times New Roman" w:cs="Times New Roman"/>
          <w:b/>
          <w:bCs/>
          <w:sz w:val="24"/>
          <w:szCs w:val="24"/>
        </w:rPr>
        <w:t xml:space="preserve"> </w:t>
      </w:r>
      <w:r w:rsidR="00007E24">
        <w:rPr>
          <w:rFonts w:ascii="Times New Roman" w:hAnsi="Times New Roman" w:cs="Times New Roman"/>
          <w:sz w:val="24"/>
          <w:szCs w:val="24"/>
        </w:rPr>
        <w:t xml:space="preserve">Strategic Planning Committee for Academic Affairs </w:t>
      </w:r>
      <w:r w:rsidR="00007E24">
        <w:rPr>
          <w:rFonts w:ascii="Times New Roman" w:hAnsi="Times New Roman" w:cs="Times New Roman"/>
          <w:sz w:val="24"/>
          <w:szCs w:val="24"/>
        </w:rPr>
        <w:tab/>
      </w:r>
      <w:r w:rsidR="00007E24">
        <w:rPr>
          <w:rFonts w:ascii="Times New Roman" w:hAnsi="Times New Roman" w:cs="Times New Roman"/>
          <w:sz w:val="24"/>
          <w:szCs w:val="24"/>
        </w:rPr>
        <w:tab/>
      </w:r>
      <w:r w:rsidR="00045256">
        <w:rPr>
          <w:rFonts w:ascii="Times New Roman" w:hAnsi="Times New Roman" w:cs="Times New Roman"/>
          <w:sz w:val="24"/>
          <w:szCs w:val="24"/>
        </w:rPr>
        <w:tab/>
      </w:r>
      <w:r>
        <w:rPr>
          <w:rFonts w:ascii="Times New Roman" w:hAnsi="Times New Roman" w:cs="Times New Roman"/>
          <w:sz w:val="24"/>
          <w:szCs w:val="24"/>
        </w:rPr>
        <w:t>21</w:t>
      </w:r>
    </w:p>
    <w:p w:rsidR="00007E24" w:rsidRDefault="0004525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C71F8" w:rsidRDefault="00CC71F8"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3.2</w:t>
      </w:r>
      <w:proofErr w:type="gramStart"/>
      <w:r>
        <w:rPr>
          <w:rFonts w:ascii="Times New Roman" w:hAnsi="Times New Roman" w:cs="Times New Roman"/>
          <w:b/>
          <w:bCs/>
          <w:sz w:val="24"/>
          <w:szCs w:val="24"/>
        </w:rPr>
        <w:t>.K</w:t>
      </w:r>
      <w:proofErr w:type="gramEnd"/>
      <w:r w:rsidR="00007E24">
        <w:rPr>
          <w:rFonts w:ascii="Times New Roman" w:hAnsi="Times New Roman" w:cs="Times New Roman"/>
          <w:b/>
          <w:bCs/>
          <w:sz w:val="24"/>
          <w:szCs w:val="24"/>
        </w:rPr>
        <w:t xml:space="preserve"> </w:t>
      </w:r>
      <w:r w:rsidR="00007E24">
        <w:rPr>
          <w:rFonts w:ascii="Times New Roman" w:hAnsi="Times New Roman" w:cs="Times New Roman"/>
          <w:sz w:val="24"/>
          <w:szCs w:val="24"/>
        </w:rPr>
        <w:t xml:space="preserve">Retention, Tenure and Promotion Appeals Committee </w:t>
      </w:r>
      <w:r w:rsidR="00007E24">
        <w:rPr>
          <w:rFonts w:ascii="Times New Roman" w:hAnsi="Times New Roman" w:cs="Times New Roman"/>
          <w:sz w:val="24"/>
          <w:szCs w:val="24"/>
        </w:rPr>
        <w:tab/>
      </w:r>
      <w:r>
        <w:rPr>
          <w:rFonts w:ascii="Times New Roman" w:hAnsi="Times New Roman" w:cs="Times New Roman"/>
          <w:sz w:val="24"/>
          <w:szCs w:val="24"/>
        </w:rPr>
        <w:tab/>
        <w:t>21</w:t>
      </w:r>
    </w:p>
    <w:p w:rsidR="00007E24" w:rsidRDefault="0004525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C71F8" w:rsidRDefault="00CC71F8"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3.2</w:t>
      </w:r>
      <w:proofErr w:type="gramStart"/>
      <w:r>
        <w:rPr>
          <w:rFonts w:ascii="Times New Roman" w:hAnsi="Times New Roman" w:cs="Times New Roman"/>
          <w:b/>
          <w:bCs/>
          <w:sz w:val="24"/>
          <w:szCs w:val="24"/>
        </w:rPr>
        <w:t>.L</w:t>
      </w:r>
      <w:proofErr w:type="gramEnd"/>
      <w:r w:rsidR="00007E24">
        <w:rPr>
          <w:rFonts w:ascii="Times New Roman" w:hAnsi="Times New Roman" w:cs="Times New Roman"/>
          <w:b/>
          <w:bCs/>
          <w:sz w:val="24"/>
          <w:szCs w:val="24"/>
        </w:rPr>
        <w:t xml:space="preserve"> </w:t>
      </w:r>
      <w:r w:rsidR="00007E24">
        <w:rPr>
          <w:rFonts w:ascii="Times New Roman" w:hAnsi="Times New Roman" w:cs="Times New Roman"/>
          <w:sz w:val="24"/>
          <w:szCs w:val="24"/>
        </w:rPr>
        <w:t xml:space="preserve">Faculty Handbook Committee </w:t>
      </w:r>
      <w:r w:rsidR="00007E24">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Pr>
          <w:rFonts w:ascii="Times New Roman" w:hAnsi="Times New Roman" w:cs="Times New Roman"/>
          <w:sz w:val="24"/>
          <w:szCs w:val="24"/>
        </w:rPr>
        <w:tab/>
        <w:t>21</w:t>
      </w:r>
    </w:p>
    <w:p w:rsidR="00007E24" w:rsidRDefault="0004525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C71F8" w:rsidRDefault="00007E24" w:rsidP="00007E2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3.3 </w:t>
      </w:r>
      <w:r w:rsidRPr="00045256">
        <w:rPr>
          <w:rFonts w:ascii="Times New Roman" w:hAnsi="Times New Roman" w:cs="Times New Roman"/>
          <w:bCs/>
          <w:sz w:val="24"/>
          <w:szCs w:val="24"/>
        </w:rPr>
        <w:t xml:space="preserve">Organizations </w:t>
      </w:r>
      <w:r w:rsidRPr="00045256">
        <w:rPr>
          <w:rFonts w:ascii="Times New Roman" w:hAnsi="Times New Roman" w:cs="Times New Roman"/>
          <w:bCs/>
          <w:sz w:val="24"/>
          <w:szCs w:val="24"/>
        </w:rPr>
        <w:tab/>
      </w:r>
      <w:r w:rsidRPr="00045256">
        <w:rPr>
          <w:rFonts w:ascii="Times New Roman" w:hAnsi="Times New Roman" w:cs="Times New Roman"/>
          <w:bCs/>
          <w:sz w:val="24"/>
          <w:szCs w:val="24"/>
        </w:rPr>
        <w:tab/>
      </w:r>
      <w:r w:rsidRPr="00045256">
        <w:rPr>
          <w:rFonts w:ascii="Times New Roman" w:hAnsi="Times New Roman" w:cs="Times New Roman"/>
          <w:bCs/>
          <w:sz w:val="24"/>
          <w:szCs w:val="24"/>
        </w:rPr>
        <w:tab/>
      </w:r>
      <w:r w:rsidR="00045256" w:rsidRPr="00045256">
        <w:rPr>
          <w:rFonts w:ascii="Times New Roman" w:hAnsi="Times New Roman" w:cs="Times New Roman"/>
          <w:bCs/>
          <w:sz w:val="24"/>
          <w:szCs w:val="24"/>
        </w:rPr>
        <w:tab/>
      </w:r>
      <w:r w:rsidR="00045256" w:rsidRPr="00045256">
        <w:rPr>
          <w:rFonts w:ascii="Times New Roman" w:hAnsi="Times New Roman" w:cs="Times New Roman"/>
          <w:bCs/>
          <w:sz w:val="24"/>
          <w:szCs w:val="24"/>
        </w:rPr>
        <w:tab/>
      </w:r>
      <w:r w:rsidR="00045256" w:rsidRPr="00045256">
        <w:rPr>
          <w:rFonts w:ascii="Times New Roman" w:hAnsi="Times New Roman" w:cs="Times New Roman"/>
          <w:bCs/>
          <w:sz w:val="24"/>
          <w:szCs w:val="24"/>
        </w:rPr>
        <w:tab/>
      </w:r>
      <w:r w:rsidR="00045256" w:rsidRPr="00045256">
        <w:rPr>
          <w:rFonts w:ascii="Times New Roman" w:hAnsi="Times New Roman" w:cs="Times New Roman"/>
          <w:bCs/>
          <w:sz w:val="24"/>
          <w:szCs w:val="24"/>
        </w:rPr>
        <w:tab/>
      </w:r>
      <w:r w:rsidR="00045256" w:rsidRPr="00045256">
        <w:rPr>
          <w:rFonts w:ascii="Times New Roman" w:hAnsi="Times New Roman" w:cs="Times New Roman"/>
          <w:bCs/>
          <w:sz w:val="24"/>
          <w:szCs w:val="24"/>
        </w:rPr>
        <w:tab/>
      </w:r>
      <w:r w:rsidR="00CC71F8">
        <w:rPr>
          <w:rFonts w:ascii="Times New Roman" w:hAnsi="Times New Roman" w:cs="Times New Roman"/>
          <w:bCs/>
          <w:sz w:val="24"/>
          <w:szCs w:val="24"/>
        </w:rPr>
        <w:t>22</w:t>
      </w:r>
    </w:p>
    <w:p w:rsidR="00007E24" w:rsidRPr="00045256" w:rsidRDefault="0004525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rsidR="000F6EA5"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3.3</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The Faculty Senate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F6EA5">
        <w:rPr>
          <w:rFonts w:ascii="Times New Roman" w:hAnsi="Times New Roman" w:cs="Times New Roman"/>
          <w:sz w:val="24"/>
          <w:szCs w:val="24"/>
        </w:rPr>
        <w:t>22</w:t>
      </w:r>
    </w:p>
    <w:p w:rsidR="00007E24" w:rsidRDefault="0004525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F6EA5"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3.3</w:t>
      </w: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The American Association of University Professors </w:t>
      </w:r>
      <w:r>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F6EA5">
        <w:rPr>
          <w:rFonts w:ascii="Times New Roman" w:hAnsi="Times New Roman" w:cs="Times New Roman"/>
          <w:sz w:val="24"/>
          <w:szCs w:val="24"/>
        </w:rPr>
        <w:t>22</w:t>
      </w:r>
    </w:p>
    <w:p w:rsidR="00007E24" w:rsidRDefault="0004525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3.3</w:t>
      </w: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The American Federation of Teachers </w:t>
      </w:r>
      <w:r>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F6EA5">
        <w:rPr>
          <w:rFonts w:ascii="Times New Roman" w:hAnsi="Times New Roman" w:cs="Times New Roman"/>
          <w:sz w:val="24"/>
          <w:szCs w:val="24"/>
        </w:rPr>
        <w:t>22</w:t>
      </w:r>
    </w:p>
    <w:p w:rsidR="00007E24" w:rsidRDefault="0004525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F6EA5"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IV. Chapter IV—Faculty Personnel Policies and Procedures </w:t>
      </w:r>
      <w:r>
        <w:rPr>
          <w:rFonts w:ascii="Times New Roman" w:hAnsi="Times New Roman" w:cs="Times New Roman"/>
          <w:b/>
          <w:bCs/>
          <w:sz w:val="24"/>
          <w:szCs w:val="24"/>
        </w:rPr>
        <w:tab/>
      </w:r>
      <w:r w:rsidR="000F6EA5">
        <w:rPr>
          <w:rFonts w:ascii="Times New Roman" w:hAnsi="Times New Roman" w:cs="Times New Roman"/>
          <w:b/>
          <w:bCs/>
          <w:sz w:val="24"/>
          <w:szCs w:val="24"/>
        </w:rPr>
        <w:tab/>
        <w:t>23</w:t>
      </w:r>
    </w:p>
    <w:p w:rsidR="00007E24" w:rsidRDefault="00045256"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rsidR="00007E24"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4.1 Definition of Faculty </w:t>
      </w:r>
      <w:r w:rsidR="00045256">
        <w:rPr>
          <w:rFonts w:ascii="Times New Roman" w:hAnsi="Times New Roman" w:cs="Times New Roman"/>
          <w:b/>
          <w:bCs/>
          <w:sz w:val="24"/>
          <w:szCs w:val="24"/>
        </w:rPr>
        <w:tab/>
      </w:r>
      <w:r w:rsidR="00045256">
        <w:rPr>
          <w:rFonts w:ascii="Times New Roman" w:hAnsi="Times New Roman" w:cs="Times New Roman"/>
          <w:b/>
          <w:bCs/>
          <w:sz w:val="24"/>
          <w:szCs w:val="24"/>
        </w:rPr>
        <w:tab/>
      </w:r>
      <w:r w:rsidR="00045256">
        <w:rPr>
          <w:rFonts w:ascii="Times New Roman" w:hAnsi="Times New Roman" w:cs="Times New Roman"/>
          <w:b/>
          <w:bCs/>
          <w:sz w:val="24"/>
          <w:szCs w:val="24"/>
        </w:rPr>
        <w:tab/>
      </w:r>
      <w:r w:rsidR="00045256">
        <w:rPr>
          <w:rFonts w:ascii="Times New Roman" w:hAnsi="Times New Roman" w:cs="Times New Roman"/>
          <w:b/>
          <w:bCs/>
          <w:sz w:val="24"/>
          <w:szCs w:val="24"/>
        </w:rPr>
        <w:tab/>
      </w:r>
      <w:r w:rsidR="00045256">
        <w:rPr>
          <w:rFonts w:ascii="Times New Roman" w:hAnsi="Times New Roman" w:cs="Times New Roman"/>
          <w:b/>
          <w:bCs/>
          <w:sz w:val="24"/>
          <w:szCs w:val="24"/>
        </w:rPr>
        <w:tab/>
      </w:r>
      <w:r w:rsidR="00045256">
        <w:rPr>
          <w:rFonts w:ascii="Times New Roman" w:hAnsi="Times New Roman" w:cs="Times New Roman"/>
          <w:b/>
          <w:bCs/>
          <w:sz w:val="24"/>
          <w:szCs w:val="24"/>
        </w:rPr>
        <w:tab/>
      </w:r>
      <w:r w:rsidR="00045256">
        <w:rPr>
          <w:rFonts w:ascii="Times New Roman" w:hAnsi="Times New Roman" w:cs="Times New Roman"/>
          <w:b/>
          <w:bCs/>
          <w:sz w:val="24"/>
          <w:szCs w:val="24"/>
        </w:rPr>
        <w:tab/>
      </w:r>
      <w:r w:rsidR="000F6EA5">
        <w:rPr>
          <w:rFonts w:ascii="Times New Roman" w:hAnsi="Times New Roman" w:cs="Times New Roman"/>
          <w:b/>
          <w:bCs/>
          <w:sz w:val="24"/>
          <w:szCs w:val="24"/>
        </w:rPr>
        <w:t>23</w:t>
      </w:r>
      <w:r w:rsidR="00045256">
        <w:rPr>
          <w:rFonts w:ascii="Times New Roman" w:hAnsi="Times New Roman" w:cs="Times New Roman"/>
          <w:b/>
          <w:bCs/>
          <w:sz w:val="24"/>
          <w:szCs w:val="24"/>
        </w:rPr>
        <w:tab/>
      </w:r>
    </w:p>
    <w:p w:rsidR="00045256" w:rsidRDefault="00045256" w:rsidP="00007E24">
      <w:pPr>
        <w:autoSpaceDE w:val="0"/>
        <w:autoSpaceDN w:val="0"/>
        <w:adjustRightInd w:val="0"/>
        <w:spacing w:after="0" w:line="240" w:lineRule="auto"/>
        <w:rPr>
          <w:rFonts w:ascii="Times New Roman" w:hAnsi="Times New Roman" w:cs="Times New Roman"/>
          <w:sz w:val="24"/>
          <w:szCs w:val="24"/>
        </w:rPr>
      </w:pPr>
    </w:p>
    <w:p w:rsidR="000F6EA5"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4.2 Academic Ranks </w:t>
      </w:r>
      <w:r>
        <w:rPr>
          <w:rFonts w:ascii="Times New Roman" w:hAnsi="Times New Roman" w:cs="Times New Roman"/>
          <w:b/>
          <w:bCs/>
          <w:sz w:val="24"/>
          <w:szCs w:val="24"/>
        </w:rPr>
        <w:tab/>
      </w:r>
      <w:r>
        <w:rPr>
          <w:rFonts w:ascii="Times New Roman" w:hAnsi="Times New Roman" w:cs="Times New Roman"/>
          <w:b/>
          <w:bCs/>
          <w:sz w:val="24"/>
          <w:szCs w:val="24"/>
        </w:rPr>
        <w:tab/>
      </w:r>
      <w:r w:rsidR="00045256">
        <w:rPr>
          <w:rFonts w:ascii="Times New Roman" w:hAnsi="Times New Roman" w:cs="Times New Roman"/>
          <w:b/>
          <w:bCs/>
          <w:sz w:val="24"/>
          <w:szCs w:val="24"/>
        </w:rPr>
        <w:tab/>
      </w:r>
      <w:r w:rsidR="00045256">
        <w:rPr>
          <w:rFonts w:ascii="Times New Roman" w:hAnsi="Times New Roman" w:cs="Times New Roman"/>
          <w:b/>
          <w:bCs/>
          <w:sz w:val="24"/>
          <w:szCs w:val="24"/>
        </w:rPr>
        <w:tab/>
      </w:r>
      <w:r w:rsidR="00045256">
        <w:rPr>
          <w:rFonts w:ascii="Times New Roman" w:hAnsi="Times New Roman" w:cs="Times New Roman"/>
          <w:b/>
          <w:bCs/>
          <w:sz w:val="24"/>
          <w:szCs w:val="24"/>
        </w:rPr>
        <w:tab/>
      </w:r>
      <w:r w:rsidR="00045256">
        <w:rPr>
          <w:rFonts w:ascii="Times New Roman" w:hAnsi="Times New Roman" w:cs="Times New Roman"/>
          <w:b/>
          <w:bCs/>
          <w:sz w:val="24"/>
          <w:szCs w:val="24"/>
        </w:rPr>
        <w:tab/>
      </w:r>
      <w:r w:rsidR="00045256">
        <w:rPr>
          <w:rFonts w:ascii="Times New Roman" w:hAnsi="Times New Roman" w:cs="Times New Roman"/>
          <w:b/>
          <w:bCs/>
          <w:sz w:val="24"/>
          <w:szCs w:val="24"/>
        </w:rPr>
        <w:tab/>
      </w:r>
      <w:r w:rsidR="00045256">
        <w:rPr>
          <w:rFonts w:ascii="Times New Roman" w:hAnsi="Times New Roman" w:cs="Times New Roman"/>
          <w:b/>
          <w:bCs/>
          <w:sz w:val="24"/>
          <w:szCs w:val="24"/>
        </w:rPr>
        <w:tab/>
      </w:r>
      <w:r w:rsidR="000F6EA5">
        <w:rPr>
          <w:rFonts w:ascii="Times New Roman" w:hAnsi="Times New Roman" w:cs="Times New Roman"/>
          <w:b/>
          <w:bCs/>
          <w:sz w:val="24"/>
          <w:szCs w:val="24"/>
        </w:rPr>
        <w:t>23</w:t>
      </w:r>
    </w:p>
    <w:p w:rsidR="00007E24" w:rsidRDefault="0004525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rsidR="000F6EA5"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4.3 Academic Appointments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045256">
        <w:rPr>
          <w:rFonts w:ascii="Times New Roman" w:hAnsi="Times New Roman" w:cs="Times New Roman"/>
          <w:b/>
          <w:bCs/>
          <w:sz w:val="24"/>
          <w:szCs w:val="24"/>
        </w:rPr>
        <w:tab/>
      </w:r>
      <w:r w:rsidR="00045256">
        <w:rPr>
          <w:rFonts w:ascii="Times New Roman" w:hAnsi="Times New Roman" w:cs="Times New Roman"/>
          <w:b/>
          <w:bCs/>
          <w:sz w:val="24"/>
          <w:szCs w:val="24"/>
        </w:rPr>
        <w:tab/>
      </w:r>
      <w:r w:rsidR="00045256">
        <w:rPr>
          <w:rFonts w:ascii="Times New Roman" w:hAnsi="Times New Roman" w:cs="Times New Roman"/>
          <w:b/>
          <w:bCs/>
          <w:sz w:val="24"/>
          <w:szCs w:val="24"/>
        </w:rPr>
        <w:tab/>
      </w:r>
      <w:r w:rsidR="000F6EA5">
        <w:rPr>
          <w:rFonts w:ascii="Times New Roman" w:hAnsi="Times New Roman" w:cs="Times New Roman"/>
          <w:b/>
          <w:bCs/>
          <w:sz w:val="24"/>
          <w:szCs w:val="24"/>
        </w:rPr>
        <w:t>25</w:t>
      </w:r>
    </w:p>
    <w:p w:rsidR="00007E24" w:rsidRDefault="0004525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rsidR="000F6EA5"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4.3</w:t>
      </w:r>
      <w:proofErr w:type="gramStart"/>
      <w:r>
        <w:rPr>
          <w:rFonts w:ascii="Times New Roman" w:hAnsi="Times New Roman" w:cs="Times New Roman"/>
          <w:b/>
          <w:bCs/>
          <w:sz w:val="24"/>
          <w:szCs w:val="24"/>
        </w:rPr>
        <w:t>.A.1</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Probationary </w:t>
      </w:r>
      <w:r>
        <w:rPr>
          <w:rFonts w:ascii="Times New Roman" w:hAnsi="Times New Roman" w:cs="Times New Roman"/>
          <w:sz w:val="24"/>
          <w:szCs w:val="24"/>
        </w:rPr>
        <w:tab/>
      </w:r>
      <w:r>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F6EA5">
        <w:rPr>
          <w:rFonts w:ascii="Times New Roman" w:hAnsi="Times New Roman" w:cs="Times New Roman"/>
          <w:sz w:val="24"/>
          <w:szCs w:val="24"/>
        </w:rPr>
        <w:t>25</w:t>
      </w:r>
    </w:p>
    <w:p w:rsidR="00007E24" w:rsidRDefault="0004525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F6EA5"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4.3</w:t>
      </w:r>
      <w:proofErr w:type="gramStart"/>
      <w:r>
        <w:rPr>
          <w:rFonts w:ascii="Times New Roman" w:hAnsi="Times New Roman" w:cs="Times New Roman"/>
          <w:b/>
          <w:bCs/>
          <w:sz w:val="24"/>
          <w:szCs w:val="24"/>
        </w:rPr>
        <w:t>.A.2</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Tenured </w:t>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F6EA5">
        <w:rPr>
          <w:rFonts w:ascii="Times New Roman" w:hAnsi="Times New Roman" w:cs="Times New Roman"/>
          <w:sz w:val="24"/>
          <w:szCs w:val="24"/>
        </w:rPr>
        <w:t>25</w:t>
      </w:r>
    </w:p>
    <w:p w:rsidR="00007E24" w:rsidRDefault="0004525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F6EA5"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4.3</w:t>
      </w:r>
      <w:proofErr w:type="gramStart"/>
      <w:r>
        <w:rPr>
          <w:rFonts w:ascii="Times New Roman" w:hAnsi="Times New Roman" w:cs="Times New Roman"/>
          <w:b/>
          <w:bCs/>
          <w:sz w:val="24"/>
          <w:szCs w:val="24"/>
        </w:rPr>
        <w:t>.A.3</w:t>
      </w:r>
      <w:proofErr w:type="gramEnd"/>
      <w:r>
        <w:rPr>
          <w:rFonts w:ascii="Times New Roman" w:hAnsi="Times New Roman" w:cs="Times New Roman"/>
          <w:b/>
          <w:bCs/>
          <w:sz w:val="24"/>
          <w:szCs w:val="24"/>
        </w:rPr>
        <w:t xml:space="preserve"> </w:t>
      </w:r>
      <w:r w:rsidR="00045256">
        <w:rPr>
          <w:rFonts w:ascii="Times New Roman" w:hAnsi="Times New Roman" w:cs="Times New Roman"/>
          <w:sz w:val="24"/>
          <w:szCs w:val="24"/>
        </w:rPr>
        <w:t xml:space="preserve">Temporary </w:t>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F6EA5">
        <w:rPr>
          <w:rFonts w:ascii="Times New Roman" w:hAnsi="Times New Roman" w:cs="Times New Roman"/>
          <w:sz w:val="24"/>
          <w:szCs w:val="24"/>
        </w:rPr>
        <w:t>25</w:t>
      </w:r>
    </w:p>
    <w:p w:rsidR="00007E24" w:rsidRDefault="0004525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F6EA5"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4.3</w:t>
      </w:r>
      <w:proofErr w:type="gramStart"/>
      <w:r>
        <w:rPr>
          <w:rFonts w:ascii="Times New Roman" w:hAnsi="Times New Roman" w:cs="Times New Roman"/>
          <w:b/>
          <w:bCs/>
          <w:sz w:val="24"/>
          <w:szCs w:val="24"/>
        </w:rPr>
        <w:t>.A.4</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Special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F6EA5">
        <w:rPr>
          <w:rFonts w:ascii="Times New Roman" w:hAnsi="Times New Roman" w:cs="Times New Roman"/>
          <w:sz w:val="24"/>
          <w:szCs w:val="24"/>
        </w:rPr>
        <w:t>25</w:t>
      </w:r>
    </w:p>
    <w:p w:rsidR="00007E24" w:rsidRDefault="0004525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4.3</w:t>
      </w:r>
      <w:proofErr w:type="gramStart"/>
      <w:r>
        <w:rPr>
          <w:rFonts w:ascii="Times New Roman" w:hAnsi="Times New Roman" w:cs="Times New Roman"/>
          <w:b/>
          <w:bCs/>
          <w:sz w:val="24"/>
          <w:szCs w:val="24"/>
        </w:rPr>
        <w:t>.B.1</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Procedures for Appointments of Teaching Faculty</w:t>
      </w:r>
      <w:r w:rsidR="000F6EA5">
        <w:rPr>
          <w:rFonts w:ascii="Times New Roman" w:hAnsi="Times New Roman" w:cs="Times New Roman"/>
          <w:sz w:val="24"/>
          <w:szCs w:val="24"/>
        </w:rPr>
        <w:tab/>
      </w:r>
      <w:r w:rsidR="000F6EA5">
        <w:rPr>
          <w:rFonts w:ascii="Times New Roman" w:hAnsi="Times New Roman" w:cs="Times New Roman"/>
          <w:sz w:val="24"/>
          <w:szCs w:val="24"/>
        </w:rPr>
        <w:tab/>
      </w:r>
      <w:r w:rsidR="000F6EA5">
        <w:rPr>
          <w:rFonts w:ascii="Times New Roman" w:hAnsi="Times New Roman" w:cs="Times New Roman"/>
          <w:sz w:val="24"/>
          <w:szCs w:val="24"/>
        </w:rPr>
        <w:tab/>
        <w:t>25</w:t>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(Exclus</w:t>
      </w:r>
      <w:r w:rsidR="00045256">
        <w:rPr>
          <w:rFonts w:ascii="Times New Roman" w:hAnsi="Times New Roman" w:cs="Times New Roman"/>
          <w:sz w:val="24"/>
          <w:szCs w:val="24"/>
        </w:rPr>
        <w:t xml:space="preserve">ive of Chairpersons) </w:t>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p>
    <w:p w:rsidR="000F6EA5"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4.3</w:t>
      </w:r>
      <w:proofErr w:type="gramStart"/>
      <w:r>
        <w:rPr>
          <w:rFonts w:ascii="Times New Roman" w:hAnsi="Times New Roman" w:cs="Times New Roman"/>
          <w:b/>
          <w:bCs/>
          <w:sz w:val="24"/>
          <w:szCs w:val="24"/>
        </w:rPr>
        <w:t>.B.1a</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Search Process </w:t>
      </w:r>
      <w:r>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F6EA5">
        <w:rPr>
          <w:rFonts w:ascii="Times New Roman" w:hAnsi="Times New Roman" w:cs="Times New Roman"/>
          <w:sz w:val="24"/>
          <w:szCs w:val="24"/>
        </w:rPr>
        <w:t>26</w:t>
      </w:r>
    </w:p>
    <w:p w:rsidR="00007E24" w:rsidRDefault="0004525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F6EA5"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4.3</w:t>
      </w:r>
      <w:proofErr w:type="gramStart"/>
      <w:r>
        <w:rPr>
          <w:rFonts w:ascii="Times New Roman" w:hAnsi="Times New Roman" w:cs="Times New Roman"/>
          <w:b/>
          <w:bCs/>
          <w:sz w:val="24"/>
          <w:szCs w:val="24"/>
        </w:rPr>
        <w:t>.B.1b</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Summer Appointments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F6EA5">
        <w:rPr>
          <w:rFonts w:ascii="Times New Roman" w:hAnsi="Times New Roman" w:cs="Times New Roman"/>
          <w:sz w:val="24"/>
          <w:szCs w:val="24"/>
        </w:rPr>
        <w:t>27</w:t>
      </w:r>
    </w:p>
    <w:p w:rsidR="00007E24" w:rsidRDefault="0004525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4.3</w:t>
      </w:r>
      <w:proofErr w:type="gramStart"/>
      <w:r>
        <w:rPr>
          <w:rFonts w:ascii="Times New Roman" w:hAnsi="Times New Roman" w:cs="Times New Roman"/>
          <w:b/>
          <w:bCs/>
          <w:sz w:val="24"/>
          <w:szCs w:val="24"/>
        </w:rPr>
        <w:t>.B.2</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Selection of Chairperson </w:t>
      </w:r>
      <w:r w:rsidR="000F6EA5">
        <w:rPr>
          <w:rFonts w:ascii="Times New Roman" w:hAnsi="Times New Roman" w:cs="Times New Roman"/>
          <w:sz w:val="24"/>
          <w:szCs w:val="24"/>
        </w:rPr>
        <w:t xml:space="preserve">of an Academic Department </w:t>
      </w:r>
      <w:r w:rsidR="000F6EA5">
        <w:rPr>
          <w:rFonts w:ascii="Times New Roman" w:hAnsi="Times New Roman" w:cs="Times New Roman"/>
          <w:sz w:val="24"/>
          <w:szCs w:val="24"/>
        </w:rPr>
        <w:tab/>
      </w:r>
      <w:r w:rsidR="000F6EA5">
        <w:rPr>
          <w:rFonts w:ascii="Times New Roman" w:hAnsi="Times New Roman" w:cs="Times New Roman"/>
          <w:sz w:val="24"/>
          <w:szCs w:val="24"/>
        </w:rPr>
        <w:tab/>
        <w:t>27-30</w:t>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4.3</w:t>
      </w:r>
      <w:proofErr w:type="gramStart"/>
      <w:r>
        <w:rPr>
          <w:rFonts w:ascii="Times New Roman" w:hAnsi="Times New Roman" w:cs="Times New Roman"/>
          <w:b/>
          <w:bCs/>
          <w:sz w:val="24"/>
          <w:szCs w:val="24"/>
        </w:rPr>
        <w:t>.B.3</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Selection of Academic Dean </w:t>
      </w:r>
      <w:r w:rsidR="00045256">
        <w:rPr>
          <w:rFonts w:ascii="Times New Roman" w:hAnsi="Times New Roman" w:cs="Times New Roman"/>
          <w:sz w:val="24"/>
          <w:szCs w:val="24"/>
        </w:rPr>
        <w:t xml:space="preserve">or Director </w:t>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F6EA5">
        <w:rPr>
          <w:rFonts w:ascii="Times New Roman" w:hAnsi="Times New Roman" w:cs="Times New Roman"/>
          <w:sz w:val="24"/>
          <w:szCs w:val="24"/>
        </w:rPr>
        <w:t>30-31</w:t>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p>
    <w:p w:rsidR="00C0574D" w:rsidRDefault="00C0574D" w:rsidP="00007E24">
      <w:pPr>
        <w:autoSpaceDE w:val="0"/>
        <w:autoSpaceDN w:val="0"/>
        <w:adjustRightInd w:val="0"/>
        <w:spacing w:after="0" w:line="240" w:lineRule="auto"/>
        <w:rPr>
          <w:rFonts w:ascii="Times New Roman" w:hAnsi="Times New Roman" w:cs="Times New Roman"/>
          <w:b/>
          <w:bCs/>
          <w:sz w:val="24"/>
          <w:szCs w:val="24"/>
        </w:rPr>
      </w:pP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4.3</w:t>
      </w:r>
      <w:proofErr w:type="gramStart"/>
      <w:r>
        <w:rPr>
          <w:rFonts w:ascii="Times New Roman" w:hAnsi="Times New Roman" w:cs="Times New Roman"/>
          <w:b/>
          <w:bCs/>
          <w:sz w:val="24"/>
          <w:szCs w:val="24"/>
        </w:rPr>
        <w:t>.B.4</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Selection of Non-Academic Administrative Personnel:</w:t>
      </w:r>
      <w:r w:rsidR="00C0574D">
        <w:rPr>
          <w:rFonts w:ascii="Times New Roman" w:hAnsi="Times New Roman" w:cs="Times New Roman"/>
          <w:sz w:val="24"/>
          <w:szCs w:val="24"/>
        </w:rPr>
        <w:tab/>
      </w:r>
      <w:r w:rsidR="00C0574D">
        <w:rPr>
          <w:rFonts w:ascii="Times New Roman" w:hAnsi="Times New Roman" w:cs="Times New Roman"/>
          <w:sz w:val="24"/>
          <w:szCs w:val="24"/>
        </w:rPr>
        <w:tab/>
        <w:t>31-32</w:t>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Deans, Directors, Vice Chancellors, Director of Athletics,</w:t>
      </w:r>
    </w:p>
    <w:p w:rsidR="00C0574D" w:rsidRDefault="0004525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Head Coaches </w:t>
      </w:r>
      <w:r>
        <w:rPr>
          <w:rFonts w:ascii="Times New Roman" w:hAnsi="Times New Roman" w:cs="Times New Roman"/>
          <w:sz w:val="24"/>
          <w:szCs w:val="24"/>
        </w:rPr>
        <w:tab/>
      </w:r>
    </w:p>
    <w:p w:rsidR="00007E24" w:rsidRDefault="0004525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4.3</w:t>
      </w:r>
      <w:proofErr w:type="gramStart"/>
      <w:r>
        <w:rPr>
          <w:rFonts w:ascii="Times New Roman" w:hAnsi="Times New Roman" w:cs="Times New Roman"/>
          <w:b/>
          <w:bCs/>
          <w:sz w:val="24"/>
          <w:szCs w:val="24"/>
        </w:rPr>
        <w:t>.B.5</w:t>
      </w:r>
      <w:proofErr w:type="gramEnd"/>
      <w:r>
        <w:rPr>
          <w:rFonts w:ascii="Times New Roman" w:hAnsi="Times New Roman" w:cs="Times New Roman"/>
          <w:b/>
          <w:bCs/>
          <w:sz w:val="24"/>
          <w:szCs w:val="24"/>
        </w:rPr>
        <w:t xml:space="preserve"> </w:t>
      </w:r>
      <w:r w:rsidR="00C0574D">
        <w:rPr>
          <w:rFonts w:ascii="Times New Roman" w:hAnsi="Times New Roman" w:cs="Times New Roman"/>
          <w:sz w:val="24"/>
          <w:szCs w:val="24"/>
        </w:rPr>
        <w:t>Provost</w:t>
      </w:r>
      <w:r w:rsidR="00C0574D">
        <w:rPr>
          <w:rFonts w:ascii="Times New Roman" w:hAnsi="Times New Roman" w:cs="Times New Roman"/>
          <w:sz w:val="24"/>
          <w:szCs w:val="24"/>
        </w:rPr>
        <w:tab/>
      </w:r>
      <w:r w:rsidR="00C0574D">
        <w:rPr>
          <w:rFonts w:ascii="Times New Roman" w:hAnsi="Times New Roman" w:cs="Times New Roman"/>
          <w:sz w:val="24"/>
          <w:szCs w:val="24"/>
        </w:rPr>
        <w:tab/>
      </w:r>
      <w:r w:rsidR="00C0574D">
        <w:rPr>
          <w:rFonts w:ascii="Times New Roman" w:hAnsi="Times New Roman" w:cs="Times New Roman"/>
          <w:sz w:val="24"/>
          <w:szCs w:val="24"/>
        </w:rPr>
        <w:tab/>
      </w:r>
      <w:r w:rsidR="00C0574D">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C0574D">
        <w:rPr>
          <w:rFonts w:ascii="Times New Roman" w:hAnsi="Times New Roman" w:cs="Times New Roman"/>
          <w:sz w:val="24"/>
          <w:szCs w:val="24"/>
        </w:rPr>
        <w:t>32</w:t>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4.4 </w:t>
      </w:r>
      <w:r w:rsidRPr="00045256">
        <w:rPr>
          <w:rFonts w:ascii="Times New Roman" w:hAnsi="Times New Roman" w:cs="Times New Roman"/>
          <w:bCs/>
          <w:sz w:val="24"/>
          <w:szCs w:val="24"/>
        </w:rPr>
        <w:t xml:space="preserve">Academic Freedom </w:t>
      </w:r>
      <w:r w:rsidR="00045256" w:rsidRPr="00045256">
        <w:rPr>
          <w:rFonts w:ascii="Times New Roman" w:hAnsi="Times New Roman" w:cs="Times New Roman"/>
          <w:bCs/>
          <w:sz w:val="24"/>
          <w:szCs w:val="24"/>
        </w:rPr>
        <w:tab/>
      </w:r>
      <w:r w:rsidR="00045256" w:rsidRPr="00045256">
        <w:rPr>
          <w:rFonts w:ascii="Times New Roman" w:hAnsi="Times New Roman" w:cs="Times New Roman"/>
          <w:bCs/>
          <w:sz w:val="24"/>
          <w:szCs w:val="24"/>
        </w:rPr>
        <w:tab/>
      </w:r>
      <w:r w:rsidR="00045256" w:rsidRPr="00045256">
        <w:rPr>
          <w:rFonts w:ascii="Times New Roman" w:hAnsi="Times New Roman" w:cs="Times New Roman"/>
          <w:bCs/>
          <w:sz w:val="24"/>
          <w:szCs w:val="24"/>
        </w:rPr>
        <w:tab/>
      </w:r>
      <w:r w:rsidR="00045256" w:rsidRPr="00045256">
        <w:rPr>
          <w:rFonts w:ascii="Times New Roman" w:hAnsi="Times New Roman" w:cs="Times New Roman"/>
          <w:bCs/>
          <w:sz w:val="24"/>
          <w:szCs w:val="24"/>
        </w:rPr>
        <w:tab/>
      </w:r>
      <w:r w:rsidR="00045256" w:rsidRPr="00045256">
        <w:rPr>
          <w:rFonts w:ascii="Times New Roman" w:hAnsi="Times New Roman" w:cs="Times New Roman"/>
          <w:bCs/>
          <w:sz w:val="24"/>
          <w:szCs w:val="24"/>
        </w:rPr>
        <w:tab/>
      </w:r>
      <w:r w:rsidR="00045256" w:rsidRPr="00045256">
        <w:rPr>
          <w:rFonts w:ascii="Times New Roman" w:hAnsi="Times New Roman" w:cs="Times New Roman"/>
          <w:bCs/>
          <w:sz w:val="24"/>
          <w:szCs w:val="24"/>
        </w:rPr>
        <w:tab/>
      </w:r>
      <w:r w:rsidR="00045256" w:rsidRPr="00045256">
        <w:rPr>
          <w:rFonts w:ascii="Times New Roman" w:hAnsi="Times New Roman" w:cs="Times New Roman"/>
          <w:bCs/>
          <w:sz w:val="24"/>
          <w:szCs w:val="24"/>
        </w:rPr>
        <w:tab/>
      </w:r>
      <w:r w:rsidR="00C0574D">
        <w:rPr>
          <w:rFonts w:ascii="Times New Roman" w:hAnsi="Times New Roman" w:cs="Times New Roman"/>
          <w:bCs/>
          <w:sz w:val="24"/>
          <w:szCs w:val="24"/>
        </w:rPr>
        <w:t>32</w:t>
      </w:r>
      <w:r w:rsidRPr="00045256">
        <w:rPr>
          <w:rFonts w:ascii="Times New Roman" w:hAnsi="Times New Roman" w:cs="Times New Roman"/>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4.5 </w:t>
      </w:r>
      <w:r w:rsidRPr="00045256">
        <w:rPr>
          <w:rFonts w:ascii="Times New Roman" w:hAnsi="Times New Roman" w:cs="Times New Roman"/>
          <w:bCs/>
          <w:sz w:val="24"/>
          <w:szCs w:val="24"/>
        </w:rPr>
        <w:t>Academic Responsibility</w:t>
      </w:r>
      <w:r w:rsidR="00045256">
        <w:rPr>
          <w:rFonts w:ascii="Times New Roman" w:hAnsi="Times New Roman" w:cs="Times New Roman"/>
          <w:b/>
          <w:bCs/>
          <w:sz w:val="24"/>
          <w:szCs w:val="24"/>
        </w:rPr>
        <w:t xml:space="preserve"> </w:t>
      </w:r>
      <w:r w:rsidR="00045256">
        <w:rPr>
          <w:rFonts w:ascii="Times New Roman" w:hAnsi="Times New Roman" w:cs="Times New Roman"/>
          <w:b/>
          <w:bCs/>
          <w:sz w:val="24"/>
          <w:szCs w:val="24"/>
        </w:rPr>
        <w:tab/>
      </w:r>
      <w:r w:rsidR="00045256">
        <w:rPr>
          <w:rFonts w:ascii="Times New Roman" w:hAnsi="Times New Roman" w:cs="Times New Roman"/>
          <w:b/>
          <w:bCs/>
          <w:sz w:val="24"/>
          <w:szCs w:val="24"/>
        </w:rPr>
        <w:tab/>
      </w:r>
      <w:r w:rsidR="00045256">
        <w:rPr>
          <w:rFonts w:ascii="Times New Roman" w:hAnsi="Times New Roman" w:cs="Times New Roman"/>
          <w:b/>
          <w:bCs/>
          <w:sz w:val="24"/>
          <w:szCs w:val="24"/>
        </w:rPr>
        <w:tab/>
      </w:r>
      <w:r w:rsidR="00045256">
        <w:rPr>
          <w:rFonts w:ascii="Times New Roman" w:hAnsi="Times New Roman" w:cs="Times New Roman"/>
          <w:b/>
          <w:bCs/>
          <w:sz w:val="24"/>
          <w:szCs w:val="24"/>
        </w:rPr>
        <w:tab/>
      </w:r>
      <w:r w:rsidR="00045256">
        <w:rPr>
          <w:rFonts w:ascii="Times New Roman" w:hAnsi="Times New Roman" w:cs="Times New Roman"/>
          <w:b/>
          <w:bCs/>
          <w:sz w:val="24"/>
          <w:szCs w:val="24"/>
        </w:rPr>
        <w:tab/>
      </w:r>
      <w:r w:rsidR="00045256">
        <w:rPr>
          <w:rFonts w:ascii="Times New Roman" w:hAnsi="Times New Roman" w:cs="Times New Roman"/>
          <w:b/>
          <w:bCs/>
          <w:sz w:val="24"/>
          <w:szCs w:val="24"/>
        </w:rPr>
        <w:tab/>
      </w:r>
      <w:r w:rsidR="00045256">
        <w:rPr>
          <w:rFonts w:ascii="Times New Roman" w:hAnsi="Times New Roman" w:cs="Times New Roman"/>
          <w:b/>
          <w:bCs/>
          <w:sz w:val="24"/>
          <w:szCs w:val="24"/>
        </w:rPr>
        <w:tab/>
      </w:r>
      <w:r w:rsidR="00C0574D">
        <w:rPr>
          <w:rFonts w:ascii="Times New Roman" w:hAnsi="Times New Roman" w:cs="Times New Roman"/>
          <w:sz w:val="24"/>
          <w:szCs w:val="24"/>
        </w:rPr>
        <w:t>33</w:t>
      </w:r>
    </w:p>
    <w:p w:rsidR="00045256" w:rsidRDefault="00045256" w:rsidP="00007E24">
      <w:pPr>
        <w:autoSpaceDE w:val="0"/>
        <w:autoSpaceDN w:val="0"/>
        <w:adjustRightInd w:val="0"/>
        <w:spacing w:after="0" w:line="240" w:lineRule="auto"/>
        <w:rPr>
          <w:rFonts w:ascii="Times New Roman" w:hAnsi="Times New Roman" w:cs="Times New Roman"/>
          <w:sz w:val="24"/>
          <w:szCs w:val="24"/>
        </w:rPr>
      </w:pPr>
    </w:p>
    <w:p w:rsidR="00C0574D" w:rsidRDefault="00007E24" w:rsidP="00007E2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4.6 </w:t>
      </w:r>
      <w:r w:rsidRPr="00045256">
        <w:rPr>
          <w:rFonts w:ascii="Times New Roman" w:hAnsi="Times New Roman" w:cs="Times New Roman"/>
          <w:bCs/>
          <w:sz w:val="24"/>
          <w:szCs w:val="24"/>
        </w:rPr>
        <w:t>Retention of Probationary Faculty</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00045256">
        <w:rPr>
          <w:rFonts w:ascii="Times New Roman" w:hAnsi="Times New Roman" w:cs="Times New Roman"/>
          <w:b/>
          <w:bCs/>
          <w:sz w:val="24"/>
          <w:szCs w:val="24"/>
        </w:rPr>
        <w:tab/>
      </w:r>
      <w:r w:rsidR="00045256">
        <w:rPr>
          <w:rFonts w:ascii="Times New Roman" w:hAnsi="Times New Roman" w:cs="Times New Roman"/>
          <w:b/>
          <w:bCs/>
          <w:sz w:val="24"/>
          <w:szCs w:val="24"/>
        </w:rPr>
        <w:tab/>
      </w:r>
      <w:r w:rsidR="00045256">
        <w:rPr>
          <w:rFonts w:ascii="Times New Roman" w:hAnsi="Times New Roman" w:cs="Times New Roman"/>
          <w:b/>
          <w:bCs/>
          <w:sz w:val="24"/>
          <w:szCs w:val="24"/>
        </w:rPr>
        <w:tab/>
      </w:r>
      <w:r w:rsidR="00C0574D">
        <w:rPr>
          <w:rFonts w:ascii="Times New Roman" w:hAnsi="Times New Roman" w:cs="Times New Roman"/>
          <w:bCs/>
          <w:sz w:val="24"/>
          <w:szCs w:val="24"/>
        </w:rPr>
        <w:t>33</w:t>
      </w:r>
    </w:p>
    <w:p w:rsidR="00007E24" w:rsidRDefault="0004525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rsidR="00C0574D"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4.6</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Probationary Appointment </w:t>
      </w:r>
      <w:r>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C0574D">
        <w:rPr>
          <w:rFonts w:ascii="Times New Roman" w:hAnsi="Times New Roman" w:cs="Times New Roman"/>
          <w:sz w:val="24"/>
          <w:szCs w:val="24"/>
        </w:rPr>
        <w:t>33</w:t>
      </w:r>
    </w:p>
    <w:p w:rsidR="00007E24" w:rsidRDefault="0004525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0574D"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4.6</w:t>
      </w:r>
      <w:proofErr w:type="gramStart"/>
      <w:r>
        <w:rPr>
          <w:rFonts w:ascii="Times New Roman" w:hAnsi="Times New Roman" w:cs="Times New Roman"/>
          <w:b/>
          <w:bCs/>
          <w:sz w:val="24"/>
          <w:szCs w:val="24"/>
        </w:rPr>
        <w:t>.A.1</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Retention Procedure </w:t>
      </w:r>
      <w:r>
        <w:rPr>
          <w:rFonts w:ascii="Times New Roman" w:hAnsi="Times New Roman" w:cs="Times New Roman"/>
          <w:sz w:val="24"/>
          <w:szCs w:val="24"/>
        </w:rPr>
        <w:tab/>
      </w:r>
      <w:r>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C0574D">
        <w:rPr>
          <w:rFonts w:ascii="Times New Roman" w:hAnsi="Times New Roman" w:cs="Times New Roman"/>
          <w:sz w:val="24"/>
          <w:szCs w:val="24"/>
        </w:rPr>
        <w:t>33-34</w:t>
      </w:r>
    </w:p>
    <w:p w:rsidR="00007E24" w:rsidRDefault="0004525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4.6</w:t>
      </w:r>
      <w:proofErr w:type="gramStart"/>
      <w:r>
        <w:rPr>
          <w:rFonts w:ascii="Times New Roman" w:hAnsi="Times New Roman" w:cs="Times New Roman"/>
          <w:b/>
          <w:bCs/>
          <w:sz w:val="24"/>
          <w:szCs w:val="24"/>
        </w:rPr>
        <w:t>.A.2</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Probationary E</w:t>
      </w:r>
      <w:r w:rsidR="00045256">
        <w:rPr>
          <w:rFonts w:ascii="Times New Roman" w:hAnsi="Times New Roman" w:cs="Times New Roman"/>
          <w:sz w:val="24"/>
          <w:szCs w:val="24"/>
        </w:rPr>
        <w:t xml:space="preserve">valuation for Retention </w:t>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C0574D">
        <w:rPr>
          <w:rFonts w:ascii="Times New Roman" w:hAnsi="Times New Roman" w:cs="Times New Roman"/>
          <w:sz w:val="24"/>
          <w:szCs w:val="24"/>
        </w:rPr>
        <w:t>34</w:t>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4.6</w:t>
      </w:r>
      <w:proofErr w:type="gramStart"/>
      <w:r>
        <w:rPr>
          <w:rFonts w:ascii="Times New Roman" w:hAnsi="Times New Roman" w:cs="Times New Roman"/>
          <w:b/>
          <w:bCs/>
          <w:sz w:val="24"/>
          <w:szCs w:val="24"/>
        </w:rPr>
        <w:t>.A.3</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Levels of Review </w:t>
      </w:r>
      <w:r>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C0574D">
        <w:rPr>
          <w:rFonts w:ascii="Times New Roman" w:hAnsi="Times New Roman" w:cs="Times New Roman"/>
          <w:sz w:val="24"/>
          <w:szCs w:val="24"/>
        </w:rPr>
        <w:t>34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p>
    <w:p w:rsidR="00007E24" w:rsidRDefault="00C0574D"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Program</w:t>
      </w:r>
      <w:r w:rsidR="00007E24">
        <w:rPr>
          <w:rFonts w:ascii="Times New Roman" w:hAnsi="Times New Roman" w:cs="Times New Roman"/>
          <w:sz w:val="24"/>
          <w:szCs w:val="24"/>
        </w:rPr>
        <w:t xml:space="preserve"> Retention, Tenure and Promotion</w:t>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Pr>
          <w:rFonts w:ascii="Times New Roman" w:hAnsi="Times New Roman" w:cs="Times New Roman"/>
          <w:sz w:val="24"/>
          <w:szCs w:val="24"/>
        </w:rPr>
        <w:tab/>
        <w:t>34</w:t>
      </w:r>
      <w:r w:rsidR="0025319F">
        <w:rPr>
          <w:rFonts w:ascii="Times New Roman" w:hAnsi="Times New Roman" w:cs="Times New Roman"/>
          <w:sz w:val="24"/>
          <w:szCs w:val="24"/>
        </w:rPr>
        <w:t>-35</w:t>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(RTP)</w:t>
      </w:r>
      <w:r w:rsidR="00045256">
        <w:rPr>
          <w:rFonts w:ascii="Times New Roman" w:hAnsi="Times New Roman" w:cs="Times New Roman"/>
          <w:sz w:val="24"/>
          <w:szCs w:val="24"/>
        </w:rPr>
        <w:t xml:space="preserve"> Committee Evaluation </w:t>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p>
    <w:p w:rsidR="00045256" w:rsidRDefault="00045256" w:rsidP="00007E24">
      <w:pPr>
        <w:autoSpaceDE w:val="0"/>
        <w:autoSpaceDN w:val="0"/>
        <w:adjustRightInd w:val="0"/>
        <w:spacing w:after="0" w:line="240" w:lineRule="auto"/>
        <w:rPr>
          <w:rFonts w:ascii="Times New Roman" w:hAnsi="Times New Roman" w:cs="Times New Roman"/>
          <w:sz w:val="24"/>
          <w:szCs w:val="24"/>
        </w:rPr>
      </w:pPr>
    </w:p>
    <w:p w:rsidR="00007E24" w:rsidRDefault="0025319F"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Program Leader’s</w:t>
      </w:r>
      <w:r w:rsidR="00045256">
        <w:rPr>
          <w:rFonts w:ascii="Times New Roman" w:hAnsi="Times New Roman" w:cs="Times New Roman"/>
          <w:sz w:val="24"/>
          <w:szCs w:val="24"/>
        </w:rPr>
        <w:t xml:space="preserve"> Review and Evaluation </w:t>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Pr>
          <w:rFonts w:ascii="Times New Roman" w:hAnsi="Times New Roman" w:cs="Times New Roman"/>
          <w:sz w:val="24"/>
          <w:szCs w:val="24"/>
        </w:rPr>
        <w:tab/>
      </w:r>
      <w:r w:rsidR="00C0574D">
        <w:rPr>
          <w:rFonts w:ascii="Times New Roman" w:hAnsi="Times New Roman" w:cs="Times New Roman"/>
          <w:sz w:val="24"/>
          <w:szCs w:val="24"/>
        </w:rPr>
        <w:t>35</w:t>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p>
    <w:p w:rsidR="00C0574D"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College/School RTP Committee Evaluation </w:t>
      </w:r>
      <w:r>
        <w:rPr>
          <w:rFonts w:ascii="Times New Roman" w:hAnsi="Times New Roman" w:cs="Times New Roman"/>
          <w:sz w:val="24"/>
          <w:szCs w:val="24"/>
        </w:rPr>
        <w:tab/>
      </w:r>
      <w:r>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C0574D">
        <w:rPr>
          <w:rFonts w:ascii="Times New Roman" w:hAnsi="Times New Roman" w:cs="Times New Roman"/>
          <w:sz w:val="24"/>
          <w:szCs w:val="24"/>
        </w:rPr>
        <w:t>35-36</w:t>
      </w:r>
    </w:p>
    <w:p w:rsidR="00C0574D" w:rsidRDefault="00C0574D" w:rsidP="00007E24">
      <w:pPr>
        <w:autoSpaceDE w:val="0"/>
        <w:autoSpaceDN w:val="0"/>
        <w:adjustRightInd w:val="0"/>
        <w:spacing w:after="0" w:line="240" w:lineRule="auto"/>
        <w:rPr>
          <w:rFonts w:ascii="Times New Roman" w:hAnsi="Times New Roman" w:cs="Times New Roman"/>
          <w:sz w:val="24"/>
          <w:szCs w:val="24"/>
        </w:rPr>
      </w:pPr>
    </w:p>
    <w:p w:rsidR="00C0574D" w:rsidRPr="00C0574D" w:rsidRDefault="00C0574D" w:rsidP="00007E24">
      <w:pPr>
        <w:autoSpaceDE w:val="0"/>
        <w:autoSpaceDN w:val="0"/>
        <w:adjustRightInd w:val="0"/>
        <w:spacing w:after="0" w:line="240" w:lineRule="auto"/>
        <w:rPr>
          <w:rFonts w:ascii="Times New Roman" w:hAnsi="Times New Roman" w:cs="Times New Roman"/>
          <w:b/>
          <w:sz w:val="24"/>
          <w:szCs w:val="24"/>
        </w:rPr>
      </w:pPr>
      <w:r w:rsidRPr="00C0574D">
        <w:rPr>
          <w:rFonts w:ascii="Times New Roman" w:hAnsi="Times New Roman" w:cs="Times New Roman"/>
          <w:sz w:val="24"/>
          <w:szCs w:val="24"/>
        </w:rPr>
        <w:t>Academic Promotion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0574D">
        <w:rPr>
          <w:rFonts w:ascii="Times New Roman" w:hAnsi="Times New Roman" w:cs="Times New Roman"/>
          <w:sz w:val="24"/>
          <w:szCs w:val="24"/>
        </w:rPr>
        <w:t>36</w:t>
      </w:r>
    </w:p>
    <w:p w:rsidR="00007E24" w:rsidRDefault="0004525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Dean’s Review and Evaluation </w:t>
      </w:r>
      <w:r>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045256">
        <w:rPr>
          <w:rFonts w:ascii="Times New Roman" w:hAnsi="Times New Roman" w:cs="Times New Roman"/>
          <w:sz w:val="24"/>
          <w:szCs w:val="24"/>
        </w:rPr>
        <w:tab/>
      </w:r>
      <w:r w:rsidR="0025319F">
        <w:rPr>
          <w:rFonts w:ascii="Times New Roman" w:hAnsi="Times New Roman" w:cs="Times New Roman"/>
          <w:sz w:val="24"/>
          <w:szCs w:val="24"/>
        </w:rPr>
        <w:t>36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C0574D"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4.6</w:t>
      </w:r>
      <w:proofErr w:type="gramStart"/>
      <w:r>
        <w:rPr>
          <w:rFonts w:ascii="Times New Roman" w:hAnsi="Times New Roman" w:cs="Times New Roman"/>
          <w:b/>
          <w:bCs/>
          <w:sz w:val="24"/>
          <w:szCs w:val="24"/>
        </w:rPr>
        <w:t>.B</w:t>
      </w:r>
      <w:proofErr w:type="gramEnd"/>
      <w:r w:rsidR="00007E24">
        <w:rPr>
          <w:rFonts w:ascii="Times New Roman" w:hAnsi="Times New Roman" w:cs="Times New Roman"/>
          <w:b/>
          <w:bCs/>
          <w:sz w:val="24"/>
          <w:szCs w:val="24"/>
        </w:rPr>
        <w:t xml:space="preserve"> </w:t>
      </w:r>
      <w:r w:rsidR="00007E24">
        <w:rPr>
          <w:rFonts w:ascii="Times New Roman" w:hAnsi="Times New Roman" w:cs="Times New Roman"/>
          <w:sz w:val="24"/>
          <w:szCs w:val="24"/>
        </w:rPr>
        <w:t xml:space="preserve">Evaluation </w:t>
      </w:r>
      <w:r w:rsidR="0025319F">
        <w:rPr>
          <w:rFonts w:ascii="Times New Roman" w:hAnsi="Times New Roman" w:cs="Times New Roman"/>
          <w:sz w:val="24"/>
          <w:szCs w:val="24"/>
        </w:rPr>
        <w:t>Guidelines for Retention of Probationary faculty</w:t>
      </w:r>
      <w:r w:rsidR="00007E24">
        <w:rPr>
          <w:rFonts w:ascii="Times New Roman" w:hAnsi="Times New Roman" w:cs="Times New Roman"/>
          <w:sz w:val="24"/>
          <w:szCs w:val="24"/>
        </w:rPr>
        <w:t xml:space="preserve"> </w:t>
      </w:r>
      <w:r w:rsidR="00007E24">
        <w:rPr>
          <w:rFonts w:ascii="Times New Roman" w:hAnsi="Times New Roman" w:cs="Times New Roman"/>
          <w:sz w:val="24"/>
          <w:szCs w:val="24"/>
        </w:rPr>
        <w:tab/>
      </w:r>
      <w:r w:rsidR="00DE70AE">
        <w:rPr>
          <w:rFonts w:ascii="Times New Roman" w:hAnsi="Times New Roman" w:cs="Times New Roman"/>
          <w:sz w:val="24"/>
          <w:szCs w:val="24"/>
        </w:rPr>
        <w:tab/>
        <w:t>36-37</w:t>
      </w:r>
      <w:r w:rsidR="00007E24">
        <w:rPr>
          <w:rFonts w:ascii="Times New Roman" w:hAnsi="Times New Roman" w:cs="Times New Roman"/>
          <w:sz w:val="24"/>
          <w:szCs w:val="24"/>
        </w:rPr>
        <w:tab/>
      </w:r>
      <w:r w:rsidR="00007E24">
        <w:rPr>
          <w:rFonts w:ascii="Times New Roman" w:hAnsi="Times New Roman" w:cs="Times New Roman"/>
          <w:sz w:val="24"/>
          <w:szCs w:val="24"/>
        </w:rPr>
        <w:tab/>
      </w:r>
      <w:r w:rsidR="00007E24">
        <w:rPr>
          <w:rFonts w:ascii="Times New Roman" w:hAnsi="Times New Roman" w:cs="Times New Roman"/>
          <w:sz w:val="24"/>
          <w:szCs w:val="24"/>
        </w:rPr>
        <w:tab/>
      </w:r>
      <w:r w:rsidR="00007E24">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4.7. Academic Tenure </w:t>
      </w:r>
      <w:r>
        <w:rPr>
          <w:rFonts w:ascii="Times New Roman" w:hAnsi="Times New Roman" w:cs="Times New Roman"/>
          <w:b/>
          <w:bCs/>
          <w:sz w:val="24"/>
          <w:szCs w:val="24"/>
        </w:rPr>
        <w:tab/>
      </w:r>
      <w:r w:rsidR="005D61CA">
        <w:rPr>
          <w:rFonts w:ascii="Times New Roman" w:hAnsi="Times New Roman" w:cs="Times New Roman"/>
          <w:b/>
          <w:bCs/>
          <w:sz w:val="24"/>
          <w:szCs w:val="24"/>
        </w:rPr>
        <w:tab/>
      </w:r>
      <w:r w:rsidR="005D61CA">
        <w:rPr>
          <w:rFonts w:ascii="Times New Roman" w:hAnsi="Times New Roman" w:cs="Times New Roman"/>
          <w:b/>
          <w:bCs/>
          <w:sz w:val="24"/>
          <w:szCs w:val="24"/>
        </w:rPr>
        <w:tab/>
      </w:r>
      <w:r w:rsidR="005D61CA">
        <w:rPr>
          <w:rFonts w:ascii="Times New Roman" w:hAnsi="Times New Roman" w:cs="Times New Roman"/>
          <w:b/>
          <w:bCs/>
          <w:sz w:val="24"/>
          <w:szCs w:val="24"/>
        </w:rPr>
        <w:tab/>
      </w:r>
      <w:r w:rsidR="005D61CA">
        <w:rPr>
          <w:rFonts w:ascii="Times New Roman" w:hAnsi="Times New Roman" w:cs="Times New Roman"/>
          <w:b/>
          <w:bCs/>
          <w:sz w:val="24"/>
          <w:szCs w:val="24"/>
        </w:rPr>
        <w:tab/>
      </w:r>
      <w:r w:rsidR="005D61CA">
        <w:rPr>
          <w:rFonts w:ascii="Times New Roman" w:hAnsi="Times New Roman" w:cs="Times New Roman"/>
          <w:b/>
          <w:bCs/>
          <w:sz w:val="24"/>
          <w:szCs w:val="24"/>
        </w:rPr>
        <w:tab/>
      </w:r>
      <w:r w:rsidR="00DE70AE">
        <w:rPr>
          <w:rFonts w:ascii="Times New Roman" w:hAnsi="Times New Roman" w:cs="Times New Roman"/>
          <w:bCs/>
          <w:sz w:val="24"/>
          <w:szCs w:val="24"/>
        </w:rPr>
        <w:tab/>
        <w:t>38</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4.7</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Definition of Tenure </w:t>
      </w:r>
      <w:r>
        <w:rPr>
          <w:rFonts w:ascii="Times New Roman" w:hAnsi="Times New Roman" w:cs="Times New Roman"/>
          <w:sz w:val="24"/>
          <w:szCs w:val="24"/>
        </w:rPr>
        <w:tab/>
      </w:r>
      <w:r>
        <w:rPr>
          <w:rFonts w:ascii="Times New Roman" w:hAnsi="Times New Roman" w:cs="Times New Roman"/>
          <w:sz w:val="24"/>
          <w:szCs w:val="24"/>
        </w:rPr>
        <w:tab/>
      </w:r>
      <w:r w:rsidR="00DE70AE">
        <w:rPr>
          <w:rFonts w:ascii="Times New Roman" w:hAnsi="Times New Roman" w:cs="Times New Roman"/>
          <w:sz w:val="24"/>
          <w:szCs w:val="24"/>
        </w:rPr>
        <w:tab/>
      </w:r>
      <w:r w:rsidR="00DE70AE">
        <w:rPr>
          <w:rFonts w:ascii="Times New Roman" w:hAnsi="Times New Roman" w:cs="Times New Roman"/>
          <w:sz w:val="24"/>
          <w:szCs w:val="24"/>
        </w:rPr>
        <w:tab/>
      </w:r>
      <w:r w:rsidR="00DE70AE">
        <w:rPr>
          <w:rFonts w:ascii="Times New Roman" w:hAnsi="Times New Roman" w:cs="Times New Roman"/>
          <w:sz w:val="24"/>
          <w:szCs w:val="24"/>
        </w:rPr>
        <w:tab/>
      </w:r>
      <w:r w:rsidR="00DE70AE">
        <w:rPr>
          <w:rFonts w:ascii="Times New Roman" w:hAnsi="Times New Roman" w:cs="Times New Roman"/>
          <w:sz w:val="24"/>
          <w:szCs w:val="24"/>
        </w:rPr>
        <w:tab/>
      </w:r>
      <w:r w:rsidR="00DE70AE">
        <w:rPr>
          <w:rFonts w:ascii="Times New Roman" w:hAnsi="Times New Roman" w:cs="Times New Roman"/>
          <w:sz w:val="24"/>
          <w:szCs w:val="24"/>
        </w:rPr>
        <w:tab/>
        <w:t>38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4.7</w:t>
      </w: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Provisions of Tenure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70AE">
        <w:rPr>
          <w:rFonts w:ascii="Times New Roman" w:hAnsi="Times New Roman" w:cs="Times New Roman"/>
          <w:sz w:val="24"/>
          <w:szCs w:val="24"/>
        </w:rPr>
        <w:tab/>
      </w:r>
      <w:r w:rsidR="00DE70AE">
        <w:rPr>
          <w:rFonts w:ascii="Times New Roman" w:hAnsi="Times New Roman" w:cs="Times New Roman"/>
          <w:sz w:val="24"/>
          <w:szCs w:val="24"/>
        </w:rPr>
        <w:tab/>
      </w:r>
      <w:r w:rsidR="00DE70AE">
        <w:rPr>
          <w:rFonts w:ascii="Times New Roman" w:hAnsi="Times New Roman" w:cs="Times New Roman"/>
          <w:sz w:val="24"/>
          <w:szCs w:val="24"/>
        </w:rPr>
        <w:tab/>
        <w:t>38-40</w:t>
      </w:r>
      <w:r w:rsidR="0025319F">
        <w:rPr>
          <w:rFonts w:ascii="Times New Roman" w:hAnsi="Times New Roman" w:cs="Times New Roman"/>
          <w:sz w:val="24"/>
          <w:szCs w:val="24"/>
        </w:rPr>
        <w:tab/>
      </w:r>
      <w:r w:rsidR="0025319F">
        <w:rPr>
          <w:rFonts w:ascii="Times New Roman" w:hAnsi="Times New Roman" w:cs="Times New Roman"/>
          <w:sz w:val="24"/>
          <w:szCs w:val="24"/>
        </w:rPr>
        <w:tab/>
      </w:r>
      <w:r w:rsidR="0025319F">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4.7</w:t>
      </w: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Procedures for Recommending Academic Tenure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70AE">
        <w:rPr>
          <w:rFonts w:ascii="Times New Roman" w:hAnsi="Times New Roman" w:cs="Times New Roman"/>
          <w:sz w:val="24"/>
          <w:szCs w:val="24"/>
        </w:rPr>
        <w:t>40-41</w:t>
      </w:r>
      <w:r w:rsidR="00DE70AE">
        <w:rPr>
          <w:rFonts w:ascii="Times New Roman" w:hAnsi="Times New Roman" w:cs="Times New Roman"/>
          <w:sz w:val="24"/>
          <w:szCs w:val="24"/>
        </w:rPr>
        <w:tab/>
      </w:r>
      <w:r w:rsidR="00DE70AE">
        <w:rPr>
          <w:rFonts w:ascii="Times New Roman" w:hAnsi="Times New Roman" w:cs="Times New Roman"/>
          <w:sz w:val="24"/>
          <w:szCs w:val="24"/>
        </w:rPr>
        <w:tab/>
      </w:r>
    </w:p>
    <w:p w:rsidR="00DE70AE" w:rsidRDefault="00DE70AE" w:rsidP="00007E24">
      <w:pPr>
        <w:autoSpaceDE w:val="0"/>
        <w:autoSpaceDN w:val="0"/>
        <w:adjustRightInd w:val="0"/>
        <w:spacing w:after="0" w:line="240" w:lineRule="auto"/>
        <w:rPr>
          <w:rFonts w:ascii="Times New Roman" w:hAnsi="Times New Roman" w:cs="Times New Roman"/>
          <w:sz w:val="24"/>
          <w:szCs w:val="24"/>
        </w:rPr>
      </w:pP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4.7</w:t>
      </w:r>
      <w:proofErr w:type="gramStart"/>
      <w:r>
        <w:rPr>
          <w:rFonts w:ascii="Times New Roman" w:hAnsi="Times New Roman" w:cs="Times New Roman"/>
          <w:b/>
          <w:bCs/>
          <w:sz w:val="24"/>
          <w:szCs w:val="24"/>
        </w:rPr>
        <w:t>.D</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Tenure Evaluation Process </w:t>
      </w:r>
      <w:r>
        <w:rPr>
          <w:rFonts w:ascii="Times New Roman" w:hAnsi="Times New Roman" w:cs="Times New Roman"/>
          <w:sz w:val="24"/>
          <w:szCs w:val="24"/>
        </w:rPr>
        <w:tab/>
      </w:r>
      <w:r w:rsidR="00DE70AE">
        <w:rPr>
          <w:rFonts w:ascii="Times New Roman" w:hAnsi="Times New Roman" w:cs="Times New Roman"/>
          <w:sz w:val="24"/>
          <w:szCs w:val="24"/>
        </w:rPr>
        <w:tab/>
      </w:r>
      <w:r w:rsidR="00DE70AE">
        <w:rPr>
          <w:rFonts w:ascii="Times New Roman" w:hAnsi="Times New Roman" w:cs="Times New Roman"/>
          <w:sz w:val="24"/>
          <w:szCs w:val="24"/>
        </w:rPr>
        <w:tab/>
      </w:r>
      <w:r w:rsidR="00DE70AE">
        <w:rPr>
          <w:rFonts w:ascii="Times New Roman" w:hAnsi="Times New Roman" w:cs="Times New Roman"/>
          <w:sz w:val="24"/>
          <w:szCs w:val="24"/>
        </w:rPr>
        <w:tab/>
      </w:r>
      <w:r w:rsidR="00DE70AE">
        <w:rPr>
          <w:rFonts w:ascii="Times New Roman" w:hAnsi="Times New Roman" w:cs="Times New Roman"/>
          <w:sz w:val="24"/>
          <w:szCs w:val="24"/>
        </w:rPr>
        <w:tab/>
      </w:r>
      <w:r w:rsidR="00DE70AE">
        <w:rPr>
          <w:rFonts w:ascii="Times New Roman" w:hAnsi="Times New Roman" w:cs="Times New Roman"/>
          <w:sz w:val="24"/>
          <w:szCs w:val="24"/>
        </w:rPr>
        <w:tab/>
        <w:t>41</w:t>
      </w:r>
      <w:r w:rsidR="00DE70AE">
        <w:rPr>
          <w:rFonts w:ascii="Times New Roman" w:hAnsi="Times New Roman" w:cs="Times New Roman"/>
          <w:sz w:val="24"/>
          <w:szCs w:val="24"/>
        </w:rPr>
        <w:tab/>
      </w:r>
      <w:r w:rsidR="00DE70AE">
        <w:rPr>
          <w:rFonts w:ascii="Times New Roman" w:hAnsi="Times New Roman" w:cs="Times New Roman"/>
          <w:sz w:val="24"/>
          <w:szCs w:val="24"/>
        </w:rPr>
        <w:tab/>
      </w:r>
      <w:r w:rsidR="00DE70AE">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4.7</w:t>
      </w:r>
      <w:proofErr w:type="gramStart"/>
      <w:r>
        <w:rPr>
          <w:rFonts w:ascii="Times New Roman" w:hAnsi="Times New Roman" w:cs="Times New Roman"/>
          <w:b/>
          <w:bCs/>
          <w:sz w:val="24"/>
          <w:szCs w:val="24"/>
        </w:rPr>
        <w:t>.E</w:t>
      </w:r>
      <w:proofErr w:type="gramEnd"/>
      <w:r>
        <w:rPr>
          <w:rFonts w:ascii="Times New Roman" w:hAnsi="Times New Roman" w:cs="Times New Roman"/>
          <w:b/>
          <w:bCs/>
          <w:sz w:val="24"/>
          <w:szCs w:val="24"/>
        </w:rPr>
        <w:t xml:space="preserve"> </w:t>
      </w:r>
      <w:r w:rsidR="00DE70AE">
        <w:rPr>
          <w:rFonts w:ascii="Times New Roman" w:hAnsi="Times New Roman" w:cs="Times New Roman"/>
          <w:sz w:val="24"/>
          <w:szCs w:val="24"/>
        </w:rPr>
        <w:t xml:space="preserve">Levels of Review </w:t>
      </w:r>
      <w:r w:rsidR="00DE70AE">
        <w:rPr>
          <w:rFonts w:ascii="Times New Roman" w:hAnsi="Times New Roman" w:cs="Times New Roman"/>
          <w:sz w:val="24"/>
          <w:szCs w:val="24"/>
        </w:rPr>
        <w:tab/>
      </w:r>
      <w:r w:rsidR="00DE70AE">
        <w:rPr>
          <w:rFonts w:ascii="Times New Roman" w:hAnsi="Times New Roman" w:cs="Times New Roman"/>
          <w:sz w:val="24"/>
          <w:szCs w:val="24"/>
        </w:rPr>
        <w:tab/>
      </w:r>
      <w:r w:rsidR="00DE70AE">
        <w:rPr>
          <w:rFonts w:ascii="Times New Roman" w:hAnsi="Times New Roman" w:cs="Times New Roman"/>
          <w:sz w:val="24"/>
          <w:szCs w:val="24"/>
        </w:rPr>
        <w:tab/>
      </w:r>
      <w:r w:rsidR="00DE70AE">
        <w:rPr>
          <w:rFonts w:ascii="Times New Roman" w:hAnsi="Times New Roman" w:cs="Times New Roman"/>
          <w:sz w:val="24"/>
          <w:szCs w:val="24"/>
        </w:rPr>
        <w:tab/>
      </w:r>
      <w:r w:rsidR="00DE70AE">
        <w:rPr>
          <w:rFonts w:ascii="Times New Roman" w:hAnsi="Times New Roman" w:cs="Times New Roman"/>
          <w:sz w:val="24"/>
          <w:szCs w:val="24"/>
        </w:rPr>
        <w:tab/>
      </w:r>
      <w:r w:rsidR="00DE70AE">
        <w:rPr>
          <w:rFonts w:ascii="Times New Roman" w:hAnsi="Times New Roman" w:cs="Times New Roman"/>
          <w:sz w:val="24"/>
          <w:szCs w:val="24"/>
        </w:rPr>
        <w:tab/>
      </w:r>
      <w:r w:rsidR="00DE70AE">
        <w:rPr>
          <w:rFonts w:ascii="Times New Roman" w:hAnsi="Times New Roman" w:cs="Times New Roman"/>
          <w:sz w:val="24"/>
          <w:szCs w:val="24"/>
        </w:rPr>
        <w:tab/>
        <w:t>41</w:t>
      </w:r>
      <w:r w:rsidR="00DE70AE">
        <w:rPr>
          <w:rFonts w:ascii="Times New Roman" w:hAnsi="Times New Roman" w:cs="Times New Roman"/>
          <w:sz w:val="24"/>
          <w:szCs w:val="24"/>
        </w:rPr>
        <w:tab/>
      </w:r>
      <w:r w:rsidR="00DE70AE">
        <w:rPr>
          <w:rFonts w:ascii="Times New Roman" w:hAnsi="Times New Roman" w:cs="Times New Roman"/>
          <w:sz w:val="24"/>
          <w:szCs w:val="24"/>
        </w:rPr>
        <w:tab/>
      </w:r>
      <w:r w:rsidR="00DE70AE">
        <w:rPr>
          <w:rFonts w:ascii="Times New Roman" w:hAnsi="Times New Roman" w:cs="Times New Roman"/>
          <w:sz w:val="24"/>
          <w:szCs w:val="24"/>
        </w:rPr>
        <w:tab/>
      </w:r>
      <w:r w:rsidR="00DE70AE">
        <w:rPr>
          <w:rFonts w:ascii="Times New Roman" w:hAnsi="Times New Roman" w:cs="Times New Roman"/>
          <w:sz w:val="24"/>
          <w:szCs w:val="24"/>
        </w:rPr>
        <w:tab/>
      </w:r>
      <w:r w:rsidR="00DE70AE">
        <w:rPr>
          <w:rFonts w:ascii="Times New Roman" w:hAnsi="Times New Roman" w:cs="Times New Roman"/>
          <w:sz w:val="24"/>
          <w:szCs w:val="24"/>
        </w:rPr>
        <w:tab/>
      </w:r>
      <w:r w:rsidR="00DE70AE">
        <w:rPr>
          <w:rFonts w:ascii="Times New Roman" w:hAnsi="Times New Roman" w:cs="Times New Roman"/>
          <w:sz w:val="24"/>
          <w:szCs w:val="24"/>
        </w:rPr>
        <w:tab/>
      </w:r>
      <w:r w:rsidR="00DE70AE">
        <w:rPr>
          <w:rFonts w:ascii="Times New Roman" w:hAnsi="Times New Roman" w:cs="Times New Roman"/>
          <w:sz w:val="24"/>
          <w:szCs w:val="24"/>
        </w:rPr>
        <w:tab/>
      </w:r>
    </w:p>
    <w:p w:rsidR="00007E24" w:rsidRDefault="00DE70AE"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Program</w:t>
      </w:r>
      <w:r w:rsidR="00007E24">
        <w:rPr>
          <w:rFonts w:ascii="Times New Roman" w:hAnsi="Times New Roman" w:cs="Times New Roman"/>
          <w:sz w:val="24"/>
          <w:szCs w:val="24"/>
        </w:rPr>
        <w:t xml:space="preserve"> Retention, Tenure and Promotion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w:t>
      </w:r>
    </w:p>
    <w:p w:rsidR="003B02F9"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(RTP) Committee Evaluation</w:t>
      </w:r>
      <w:r w:rsidR="003B02F9">
        <w:rPr>
          <w:rFonts w:ascii="Times New Roman" w:hAnsi="Times New Roman" w:cs="Times New Roman"/>
          <w:sz w:val="24"/>
          <w:szCs w:val="24"/>
        </w:rPr>
        <w:t xml:space="preserve"> </w:t>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3B02F9"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Program Leader’s</w:t>
      </w:r>
      <w:r w:rsidR="001127F6">
        <w:rPr>
          <w:rFonts w:ascii="Times New Roman" w:hAnsi="Times New Roman" w:cs="Times New Roman"/>
          <w:sz w:val="24"/>
          <w:szCs w:val="24"/>
        </w:rPr>
        <w:t xml:space="preserve"> Review and Evaluation </w:t>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t>42</w:t>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College/School RTP Committee Evaluation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t>42-43</w:t>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p>
    <w:p w:rsidR="001127F6"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Dean’s </w:t>
      </w:r>
      <w:r w:rsidR="001127F6">
        <w:rPr>
          <w:rFonts w:ascii="Times New Roman" w:hAnsi="Times New Roman" w:cs="Times New Roman"/>
          <w:sz w:val="24"/>
          <w:szCs w:val="24"/>
        </w:rPr>
        <w:t xml:space="preserve">Review and Evaluation </w:t>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t>43-44</w:t>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p>
    <w:p w:rsidR="001127F6" w:rsidRDefault="001127F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Provost’s</w:t>
      </w:r>
      <w:r w:rsidR="00007E24">
        <w:rPr>
          <w:rFonts w:ascii="Times New Roman" w:hAnsi="Times New Roman" w:cs="Times New Roman"/>
          <w:sz w:val="24"/>
          <w:szCs w:val="24"/>
        </w:rPr>
        <w:t xml:space="preserve"> Review and Evaluation </w:t>
      </w:r>
      <w:r w:rsidR="00007E24">
        <w:rPr>
          <w:rFonts w:ascii="Times New Roman" w:hAnsi="Times New Roman" w:cs="Times New Roman"/>
          <w:sz w:val="24"/>
          <w:szCs w:val="24"/>
        </w:rPr>
        <w:tab/>
      </w:r>
      <w:r w:rsidR="00007E2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44-46</w:t>
      </w:r>
    </w:p>
    <w:p w:rsidR="001127F6"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127F6"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Chancellor’s </w:t>
      </w:r>
      <w:r w:rsidR="001127F6">
        <w:rPr>
          <w:rFonts w:ascii="Times New Roman" w:hAnsi="Times New Roman" w:cs="Times New Roman"/>
          <w:sz w:val="24"/>
          <w:szCs w:val="24"/>
        </w:rPr>
        <w:t xml:space="preserve">Review and Evaluation </w:t>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t>46</w:t>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p>
    <w:p w:rsidR="001127F6"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4.7</w:t>
      </w:r>
      <w:proofErr w:type="gramStart"/>
      <w:r>
        <w:rPr>
          <w:rFonts w:ascii="Times New Roman" w:hAnsi="Times New Roman" w:cs="Times New Roman"/>
          <w:b/>
          <w:bCs/>
          <w:sz w:val="24"/>
          <w:szCs w:val="24"/>
        </w:rPr>
        <w:t>.F</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Cr</w:t>
      </w:r>
      <w:r w:rsidR="001127F6">
        <w:rPr>
          <w:rFonts w:ascii="Times New Roman" w:hAnsi="Times New Roman" w:cs="Times New Roman"/>
          <w:sz w:val="24"/>
          <w:szCs w:val="24"/>
        </w:rPr>
        <w:t xml:space="preserve">iteria for Tenure </w:t>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t>47-48</w:t>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p>
    <w:p w:rsidR="001127F6"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Pr="001127F6">
        <w:rPr>
          <w:rFonts w:ascii="Times New Roman" w:hAnsi="Times New Roman" w:cs="Times New Roman"/>
          <w:bCs/>
          <w:sz w:val="24"/>
          <w:szCs w:val="24"/>
        </w:rPr>
        <w:t>.</w:t>
      </w:r>
      <w:r w:rsidR="001127F6" w:rsidRPr="001127F6">
        <w:rPr>
          <w:rFonts w:ascii="Times New Roman" w:hAnsi="Times New Roman" w:cs="Times New Roman"/>
          <w:bCs/>
          <w:sz w:val="24"/>
          <w:szCs w:val="24"/>
        </w:rPr>
        <w:t xml:space="preserve">8 Academic Promotion </w:t>
      </w:r>
      <w:r w:rsidR="001127F6" w:rsidRPr="001127F6">
        <w:rPr>
          <w:rFonts w:ascii="Times New Roman" w:hAnsi="Times New Roman" w:cs="Times New Roman"/>
          <w:bCs/>
          <w:sz w:val="24"/>
          <w:szCs w:val="24"/>
        </w:rPr>
        <w:tab/>
      </w:r>
      <w:r w:rsidR="001127F6" w:rsidRPr="001127F6">
        <w:rPr>
          <w:rFonts w:ascii="Times New Roman" w:hAnsi="Times New Roman" w:cs="Times New Roman"/>
          <w:bCs/>
          <w:sz w:val="24"/>
          <w:szCs w:val="24"/>
        </w:rPr>
        <w:tab/>
      </w:r>
      <w:r w:rsidR="001127F6" w:rsidRPr="001127F6">
        <w:rPr>
          <w:rFonts w:ascii="Times New Roman" w:hAnsi="Times New Roman" w:cs="Times New Roman"/>
          <w:bCs/>
          <w:sz w:val="24"/>
          <w:szCs w:val="24"/>
        </w:rPr>
        <w:tab/>
      </w:r>
      <w:r w:rsidR="001127F6" w:rsidRPr="001127F6">
        <w:rPr>
          <w:rFonts w:ascii="Times New Roman" w:hAnsi="Times New Roman" w:cs="Times New Roman"/>
          <w:bCs/>
          <w:sz w:val="24"/>
          <w:szCs w:val="24"/>
        </w:rPr>
        <w:tab/>
      </w:r>
      <w:r w:rsidR="001127F6" w:rsidRPr="001127F6">
        <w:rPr>
          <w:rFonts w:ascii="Times New Roman" w:hAnsi="Times New Roman" w:cs="Times New Roman"/>
          <w:bCs/>
          <w:sz w:val="24"/>
          <w:szCs w:val="24"/>
        </w:rPr>
        <w:tab/>
      </w:r>
      <w:r w:rsidR="001127F6" w:rsidRPr="001127F6">
        <w:rPr>
          <w:rFonts w:ascii="Times New Roman" w:hAnsi="Times New Roman" w:cs="Times New Roman"/>
          <w:bCs/>
          <w:sz w:val="24"/>
          <w:szCs w:val="24"/>
        </w:rPr>
        <w:tab/>
      </w:r>
      <w:r w:rsidR="001127F6" w:rsidRPr="001127F6">
        <w:rPr>
          <w:rFonts w:ascii="Times New Roman" w:hAnsi="Times New Roman" w:cs="Times New Roman"/>
          <w:bCs/>
          <w:sz w:val="24"/>
          <w:szCs w:val="24"/>
        </w:rPr>
        <w:tab/>
        <w:t>48</w:t>
      </w:r>
      <w:r w:rsidR="001127F6" w:rsidRPr="001127F6">
        <w:rPr>
          <w:rFonts w:ascii="Times New Roman" w:hAnsi="Times New Roman" w:cs="Times New Roman"/>
          <w:bCs/>
          <w:sz w:val="24"/>
          <w:szCs w:val="24"/>
        </w:rPr>
        <w:tab/>
      </w:r>
      <w:r w:rsidR="001127F6">
        <w:rPr>
          <w:rFonts w:ascii="Times New Roman" w:hAnsi="Times New Roman" w:cs="Times New Roman"/>
          <w:b/>
          <w:bCs/>
          <w:sz w:val="24"/>
          <w:szCs w:val="24"/>
        </w:rPr>
        <w:tab/>
      </w:r>
      <w:r w:rsidR="001127F6">
        <w:rPr>
          <w:rFonts w:ascii="Times New Roman" w:hAnsi="Times New Roman" w:cs="Times New Roman"/>
          <w:b/>
          <w:bCs/>
          <w:sz w:val="24"/>
          <w:szCs w:val="24"/>
        </w:rPr>
        <w:tab/>
      </w:r>
      <w:r w:rsidR="001127F6">
        <w:rPr>
          <w:rFonts w:ascii="Times New Roman" w:hAnsi="Times New Roman" w:cs="Times New Roman"/>
          <w:b/>
          <w:bCs/>
          <w:sz w:val="24"/>
          <w:szCs w:val="24"/>
        </w:rPr>
        <w:tab/>
      </w:r>
      <w:r w:rsidR="001127F6">
        <w:rPr>
          <w:rFonts w:ascii="Times New Roman" w:hAnsi="Times New Roman" w:cs="Times New Roman"/>
          <w:b/>
          <w:bCs/>
          <w:sz w:val="24"/>
          <w:szCs w:val="24"/>
        </w:rPr>
        <w:tab/>
      </w:r>
      <w:r w:rsidR="001127F6">
        <w:rPr>
          <w:rFonts w:ascii="Times New Roman" w:hAnsi="Times New Roman" w:cs="Times New Roman"/>
          <w:b/>
          <w:bCs/>
          <w:sz w:val="24"/>
          <w:szCs w:val="24"/>
        </w:rPr>
        <w:tab/>
      </w:r>
      <w:r w:rsidR="001127F6">
        <w:rPr>
          <w:rFonts w:ascii="Times New Roman" w:hAnsi="Times New Roman" w:cs="Times New Roman"/>
          <w:b/>
          <w:bCs/>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4.8</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Promotion Procedure </w:t>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t>48</w:t>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4.8</w:t>
      </w: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Promoti</w:t>
      </w:r>
      <w:r w:rsidR="001127F6">
        <w:rPr>
          <w:rFonts w:ascii="Times New Roman" w:hAnsi="Times New Roman" w:cs="Times New Roman"/>
          <w:sz w:val="24"/>
          <w:szCs w:val="24"/>
        </w:rPr>
        <w:t xml:space="preserve">on Evaluation Process </w:t>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t>48</w:t>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p>
    <w:p w:rsidR="001127F6" w:rsidRDefault="001127F6" w:rsidP="00007E24">
      <w:pPr>
        <w:autoSpaceDE w:val="0"/>
        <w:autoSpaceDN w:val="0"/>
        <w:adjustRightInd w:val="0"/>
        <w:spacing w:after="0" w:line="240" w:lineRule="auto"/>
        <w:rPr>
          <w:rFonts w:ascii="Times New Roman" w:hAnsi="Times New Roman" w:cs="Times New Roman"/>
          <w:sz w:val="24"/>
          <w:szCs w:val="24"/>
        </w:rPr>
      </w:pP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4.8</w:t>
      </w: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Levels of Review </w:t>
      </w:r>
      <w:r>
        <w:rPr>
          <w:rFonts w:ascii="Times New Roman" w:hAnsi="Times New Roman" w:cs="Times New Roman"/>
          <w:sz w:val="24"/>
          <w:szCs w:val="24"/>
        </w:rPr>
        <w:tab/>
      </w:r>
      <w:r>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t>49</w:t>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r w:rsidR="001127F6">
        <w:rPr>
          <w:rFonts w:ascii="Times New Roman" w:hAnsi="Times New Roman" w:cs="Times New Roman"/>
          <w:sz w:val="24"/>
          <w:szCs w:val="24"/>
        </w:rPr>
        <w:tab/>
      </w:r>
    </w:p>
    <w:p w:rsidR="00007E24" w:rsidRDefault="001127F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Program</w:t>
      </w:r>
      <w:r w:rsidR="00007E24">
        <w:rPr>
          <w:rFonts w:ascii="Times New Roman" w:hAnsi="Times New Roman" w:cs="Times New Roman"/>
          <w:sz w:val="24"/>
          <w:szCs w:val="24"/>
        </w:rPr>
        <w:t xml:space="preserve"> Retention, Tenure and Promotion (RTP)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49</w:t>
      </w:r>
    </w:p>
    <w:p w:rsidR="00007E24" w:rsidRDefault="001127F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Committee Evaluation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127F6" w:rsidRDefault="001127F6" w:rsidP="00007E24">
      <w:pPr>
        <w:autoSpaceDE w:val="0"/>
        <w:autoSpaceDN w:val="0"/>
        <w:adjustRightInd w:val="0"/>
        <w:spacing w:after="0" w:line="240" w:lineRule="auto"/>
        <w:rPr>
          <w:rFonts w:ascii="Times New Roman" w:hAnsi="Times New Roman" w:cs="Times New Roman"/>
          <w:sz w:val="24"/>
          <w:szCs w:val="24"/>
        </w:rPr>
      </w:pPr>
    </w:p>
    <w:p w:rsidR="00007E24" w:rsidRDefault="001127F6"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Program Leader’s Review and Evaluation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49</w:t>
      </w:r>
    </w:p>
    <w:p w:rsidR="001F1DD1" w:rsidRDefault="001F1DD1" w:rsidP="00007E24">
      <w:pPr>
        <w:autoSpaceDE w:val="0"/>
        <w:autoSpaceDN w:val="0"/>
        <w:adjustRightInd w:val="0"/>
        <w:spacing w:after="0" w:line="240" w:lineRule="auto"/>
        <w:rPr>
          <w:rFonts w:ascii="Times New Roman" w:hAnsi="Times New Roman" w:cs="Times New Roman"/>
          <w:sz w:val="24"/>
          <w:szCs w:val="24"/>
        </w:rPr>
      </w:pP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College/School RTP Committee Evaluation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F1DD1">
        <w:rPr>
          <w:rFonts w:ascii="Times New Roman" w:hAnsi="Times New Roman" w:cs="Times New Roman"/>
          <w:sz w:val="24"/>
          <w:szCs w:val="24"/>
        </w:rPr>
        <w:tab/>
      </w:r>
      <w:r w:rsidR="001F1DD1">
        <w:rPr>
          <w:rFonts w:ascii="Times New Roman" w:hAnsi="Times New Roman" w:cs="Times New Roman"/>
          <w:sz w:val="24"/>
          <w:szCs w:val="24"/>
        </w:rPr>
        <w:tab/>
        <w:t>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Dean’s Review and Evaluation </w:t>
      </w:r>
      <w:r w:rsidR="001F1DD1">
        <w:rPr>
          <w:rFonts w:ascii="Times New Roman" w:hAnsi="Times New Roman" w:cs="Times New Roman"/>
          <w:sz w:val="24"/>
          <w:szCs w:val="24"/>
        </w:rPr>
        <w:tab/>
      </w:r>
      <w:r w:rsidR="001F1DD1">
        <w:rPr>
          <w:rFonts w:ascii="Times New Roman" w:hAnsi="Times New Roman" w:cs="Times New Roman"/>
          <w:sz w:val="24"/>
          <w:szCs w:val="24"/>
        </w:rPr>
        <w:tab/>
      </w:r>
      <w:r w:rsidR="001F1DD1">
        <w:rPr>
          <w:rFonts w:ascii="Times New Roman" w:hAnsi="Times New Roman" w:cs="Times New Roman"/>
          <w:sz w:val="24"/>
          <w:szCs w:val="24"/>
        </w:rPr>
        <w:tab/>
      </w:r>
      <w:r w:rsidR="001F1DD1">
        <w:rPr>
          <w:rFonts w:ascii="Times New Roman" w:hAnsi="Times New Roman" w:cs="Times New Roman"/>
          <w:sz w:val="24"/>
          <w:szCs w:val="24"/>
        </w:rPr>
        <w:tab/>
      </w:r>
      <w:r w:rsidR="001F1DD1">
        <w:rPr>
          <w:rFonts w:ascii="Times New Roman" w:hAnsi="Times New Roman" w:cs="Times New Roman"/>
          <w:sz w:val="24"/>
          <w:szCs w:val="24"/>
        </w:rPr>
        <w:tab/>
      </w:r>
      <w:r w:rsidR="001F1DD1">
        <w:rPr>
          <w:rFonts w:ascii="Times New Roman" w:hAnsi="Times New Roman" w:cs="Times New Roman"/>
          <w:sz w:val="24"/>
          <w:szCs w:val="24"/>
        </w:rPr>
        <w:tab/>
        <w:t>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1F1DD1"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Provost’s</w:t>
      </w:r>
      <w:r w:rsidR="00007E24">
        <w:rPr>
          <w:rFonts w:ascii="Times New Roman" w:hAnsi="Times New Roman" w:cs="Times New Roman"/>
          <w:sz w:val="24"/>
          <w:szCs w:val="24"/>
        </w:rPr>
        <w:t xml:space="preserve"> Review and Evaluation </w:t>
      </w:r>
      <w:r w:rsidR="00007E24">
        <w:rPr>
          <w:rFonts w:ascii="Times New Roman" w:hAnsi="Times New Roman" w:cs="Times New Roman"/>
          <w:sz w:val="24"/>
          <w:szCs w:val="24"/>
        </w:rPr>
        <w:tab/>
      </w:r>
      <w:r w:rsidR="00007E24">
        <w:rPr>
          <w:rFonts w:ascii="Times New Roman" w:hAnsi="Times New Roman" w:cs="Times New Roman"/>
          <w:sz w:val="24"/>
          <w:szCs w:val="24"/>
        </w:rPr>
        <w:tab/>
      </w:r>
      <w:r w:rsidR="00007E24">
        <w:rPr>
          <w:rFonts w:ascii="Times New Roman" w:hAnsi="Times New Roman" w:cs="Times New Roman"/>
          <w:sz w:val="24"/>
          <w:szCs w:val="24"/>
        </w:rPr>
        <w:tab/>
      </w:r>
      <w:r w:rsidR="00007E2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50-51</w:t>
      </w:r>
    </w:p>
    <w:p w:rsidR="001F1DD1" w:rsidRDefault="001F1DD1" w:rsidP="00007E24">
      <w:pPr>
        <w:autoSpaceDE w:val="0"/>
        <w:autoSpaceDN w:val="0"/>
        <w:adjustRightInd w:val="0"/>
        <w:spacing w:after="0" w:line="240" w:lineRule="auto"/>
        <w:rPr>
          <w:rFonts w:ascii="Times New Roman" w:hAnsi="Times New Roman" w:cs="Times New Roman"/>
          <w:sz w:val="24"/>
          <w:szCs w:val="24"/>
        </w:rPr>
      </w:pP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Chancellor’s Review and Evaluation </w:t>
      </w:r>
      <w:r>
        <w:rPr>
          <w:rFonts w:ascii="Times New Roman" w:hAnsi="Times New Roman" w:cs="Times New Roman"/>
          <w:sz w:val="24"/>
          <w:szCs w:val="24"/>
        </w:rPr>
        <w:tab/>
      </w:r>
      <w:r w:rsidR="001F1DD1">
        <w:rPr>
          <w:rFonts w:ascii="Times New Roman" w:hAnsi="Times New Roman" w:cs="Times New Roman"/>
          <w:sz w:val="24"/>
          <w:szCs w:val="24"/>
        </w:rPr>
        <w:tab/>
      </w:r>
      <w:r w:rsidR="001F1DD1">
        <w:rPr>
          <w:rFonts w:ascii="Times New Roman" w:hAnsi="Times New Roman" w:cs="Times New Roman"/>
          <w:sz w:val="24"/>
          <w:szCs w:val="24"/>
        </w:rPr>
        <w:tab/>
      </w:r>
      <w:r w:rsidR="001F1DD1">
        <w:rPr>
          <w:rFonts w:ascii="Times New Roman" w:hAnsi="Times New Roman" w:cs="Times New Roman"/>
          <w:sz w:val="24"/>
          <w:szCs w:val="24"/>
        </w:rPr>
        <w:tab/>
      </w:r>
      <w:r w:rsidR="001F1DD1">
        <w:rPr>
          <w:rFonts w:ascii="Times New Roman" w:hAnsi="Times New Roman" w:cs="Times New Roman"/>
          <w:sz w:val="24"/>
          <w:szCs w:val="24"/>
        </w:rPr>
        <w:tab/>
      </w:r>
      <w:r w:rsidR="001F1DD1">
        <w:rPr>
          <w:rFonts w:ascii="Times New Roman" w:hAnsi="Times New Roman" w:cs="Times New Roman"/>
          <w:sz w:val="24"/>
          <w:szCs w:val="24"/>
        </w:rPr>
        <w:tab/>
        <w:t>51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Pr="00AE56BC"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President’s Review and Evaluation </w:t>
      </w:r>
      <w:r>
        <w:rPr>
          <w:rFonts w:ascii="Times New Roman" w:hAnsi="Times New Roman" w:cs="Times New Roman"/>
          <w:sz w:val="24"/>
          <w:szCs w:val="24"/>
        </w:rPr>
        <w:tab/>
      </w:r>
      <w:r>
        <w:rPr>
          <w:rFonts w:ascii="Times New Roman" w:hAnsi="Times New Roman" w:cs="Times New Roman"/>
          <w:sz w:val="24"/>
          <w:szCs w:val="24"/>
        </w:rPr>
        <w:tab/>
      </w:r>
      <w:r w:rsidR="001F1DD1">
        <w:rPr>
          <w:rFonts w:ascii="Times New Roman" w:hAnsi="Times New Roman" w:cs="Times New Roman"/>
          <w:sz w:val="24"/>
          <w:szCs w:val="24"/>
        </w:rPr>
        <w:tab/>
      </w:r>
      <w:r w:rsidR="001F1DD1">
        <w:rPr>
          <w:rFonts w:ascii="Times New Roman" w:hAnsi="Times New Roman" w:cs="Times New Roman"/>
          <w:sz w:val="24"/>
          <w:szCs w:val="24"/>
        </w:rPr>
        <w:tab/>
      </w:r>
      <w:r w:rsidR="001F1DD1">
        <w:rPr>
          <w:rFonts w:ascii="Times New Roman" w:hAnsi="Times New Roman" w:cs="Times New Roman"/>
          <w:sz w:val="24"/>
          <w:szCs w:val="24"/>
        </w:rPr>
        <w:tab/>
      </w:r>
      <w:r w:rsidR="001F1DD1">
        <w:rPr>
          <w:rFonts w:ascii="Times New Roman" w:hAnsi="Times New Roman" w:cs="Times New Roman"/>
          <w:sz w:val="24"/>
          <w:szCs w:val="24"/>
        </w:rPr>
        <w:tab/>
        <w:t>51</w:t>
      </w:r>
      <w:r>
        <w:rPr>
          <w:rFonts w:ascii="Times New Roman" w:hAnsi="Times New Roman" w:cs="Times New Roman"/>
          <w:sz w:val="24"/>
          <w:szCs w:val="24"/>
        </w:rPr>
        <w:tab/>
      </w:r>
      <w:r>
        <w:rPr>
          <w:rFonts w:ascii="Times New Roman" w:hAnsi="Times New Roman" w:cs="Times New Roman"/>
          <w:sz w:val="24"/>
          <w:szCs w:val="24"/>
        </w:rPr>
        <w:tab/>
      </w:r>
      <w:r w:rsidRPr="00AE56BC">
        <w:rPr>
          <w:rFonts w:ascii="Times New Roman" w:hAnsi="Times New Roman" w:cs="Times New Roman"/>
          <w:sz w:val="24"/>
          <w:szCs w:val="24"/>
        </w:rPr>
        <w:tab/>
      </w:r>
    </w:p>
    <w:p w:rsidR="00007E24" w:rsidRPr="00AE56BC" w:rsidRDefault="00007E24" w:rsidP="00007E24">
      <w:pPr>
        <w:autoSpaceDE w:val="0"/>
        <w:autoSpaceDN w:val="0"/>
        <w:adjustRightInd w:val="0"/>
        <w:spacing w:after="0" w:line="240" w:lineRule="auto"/>
        <w:rPr>
          <w:rFonts w:ascii="Times New Roman" w:hAnsi="Times New Roman" w:cs="Times New Roman"/>
          <w:sz w:val="24"/>
          <w:szCs w:val="24"/>
        </w:rPr>
      </w:pPr>
      <w:r w:rsidRPr="00AE56BC">
        <w:rPr>
          <w:rFonts w:ascii="Times New Roman" w:hAnsi="Times New Roman" w:cs="Times New Roman"/>
          <w:bCs/>
          <w:sz w:val="24"/>
          <w:szCs w:val="24"/>
        </w:rPr>
        <w:t>4.8</w:t>
      </w:r>
      <w:proofErr w:type="gramStart"/>
      <w:r w:rsidRPr="00AE56BC">
        <w:rPr>
          <w:rFonts w:ascii="Times New Roman" w:hAnsi="Times New Roman" w:cs="Times New Roman"/>
          <w:bCs/>
          <w:sz w:val="24"/>
          <w:szCs w:val="24"/>
        </w:rPr>
        <w:t>.D</w:t>
      </w:r>
      <w:proofErr w:type="gramEnd"/>
      <w:r w:rsidRPr="00AE56BC">
        <w:rPr>
          <w:rFonts w:ascii="Times New Roman" w:hAnsi="Times New Roman" w:cs="Times New Roman"/>
          <w:bCs/>
          <w:sz w:val="24"/>
          <w:szCs w:val="24"/>
        </w:rPr>
        <w:t xml:space="preserve"> </w:t>
      </w:r>
      <w:r w:rsidRPr="00AE56BC">
        <w:rPr>
          <w:rFonts w:ascii="Times New Roman" w:hAnsi="Times New Roman" w:cs="Times New Roman"/>
          <w:sz w:val="24"/>
          <w:szCs w:val="24"/>
        </w:rPr>
        <w:t xml:space="preserve">Promotion Criteria </w:t>
      </w:r>
      <w:r w:rsidRPr="00AE56BC">
        <w:rPr>
          <w:rFonts w:ascii="Times New Roman" w:hAnsi="Times New Roman" w:cs="Times New Roman"/>
          <w:sz w:val="24"/>
          <w:szCs w:val="24"/>
        </w:rPr>
        <w:tab/>
      </w:r>
      <w:r w:rsidRPr="00AE56BC">
        <w:rPr>
          <w:rFonts w:ascii="Times New Roman" w:hAnsi="Times New Roman" w:cs="Times New Roman"/>
          <w:sz w:val="24"/>
          <w:szCs w:val="24"/>
        </w:rPr>
        <w:tab/>
      </w:r>
      <w:r w:rsidR="001F1DD1" w:rsidRPr="00AE56BC">
        <w:rPr>
          <w:rFonts w:ascii="Times New Roman" w:hAnsi="Times New Roman" w:cs="Times New Roman"/>
          <w:sz w:val="24"/>
          <w:szCs w:val="24"/>
        </w:rPr>
        <w:tab/>
      </w:r>
      <w:r w:rsidR="001F1DD1" w:rsidRPr="00AE56BC">
        <w:rPr>
          <w:rFonts w:ascii="Times New Roman" w:hAnsi="Times New Roman" w:cs="Times New Roman"/>
          <w:sz w:val="24"/>
          <w:szCs w:val="24"/>
        </w:rPr>
        <w:tab/>
      </w:r>
      <w:r w:rsidR="001F1DD1" w:rsidRPr="00AE56BC">
        <w:rPr>
          <w:rFonts w:ascii="Times New Roman" w:hAnsi="Times New Roman" w:cs="Times New Roman"/>
          <w:sz w:val="24"/>
          <w:szCs w:val="24"/>
        </w:rPr>
        <w:tab/>
      </w:r>
      <w:r w:rsidR="001F1DD1" w:rsidRPr="00AE56BC">
        <w:rPr>
          <w:rFonts w:ascii="Times New Roman" w:hAnsi="Times New Roman" w:cs="Times New Roman"/>
          <w:sz w:val="24"/>
          <w:szCs w:val="24"/>
        </w:rPr>
        <w:tab/>
      </w:r>
      <w:r w:rsidR="001F1DD1" w:rsidRPr="00AE56BC">
        <w:rPr>
          <w:rFonts w:ascii="Times New Roman" w:hAnsi="Times New Roman" w:cs="Times New Roman"/>
          <w:sz w:val="24"/>
          <w:szCs w:val="24"/>
        </w:rPr>
        <w:tab/>
        <w:t>52</w:t>
      </w:r>
      <w:r w:rsidR="00AE56BC" w:rsidRPr="00AE56BC">
        <w:rPr>
          <w:rFonts w:ascii="Times New Roman" w:hAnsi="Times New Roman" w:cs="Times New Roman"/>
          <w:sz w:val="24"/>
          <w:szCs w:val="24"/>
        </w:rPr>
        <w:t>-55</w:t>
      </w:r>
      <w:r w:rsidRPr="00AE56BC">
        <w:rPr>
          <w:rFonts w:ascii="Times New Roman" w:hAnsi="Times New Roman" w:cs="Times New Roman"/>
          <w:sz w:val="24"/>
          <w:szCs w:val="24"/>
        </w:rPr>
        <w:tab/>
      </w:r>
      <w:r w:rsidRPr="00AE56BC">
        <w:rPr>
          <w:rFonts w:ascii="Times New Roman" w:hAnsi="Times New Roman" w:cs="Times New Roman"/>
          <w:sz w:val="24"/>
          <w:szCs w:val="24"/>
        </w:rPr>
        <w:tab/>
      </w:r>
      <w:r w:rsidRPr="00AE56BC">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sidRPr="00AE56BC">
        <w:rPr>
          <w:rFonts w:ascii="Times New Roman" w:hAnsi="Times New Roman" w:cs="Times New Roman"/>
          <w:bCs/>
          <w:sz w:val="24"/>
          <w:szCs w:val="24"/>
        </w:rPr>
        <w:t xml:space="preserve">4.9 Termination of Employment </w:t>
      </w:r>
      <w:r w:rsidRPr="00AE56BC">
        <w:rPr>
          <w:rFonts w:ascii="Times New Roman" w:hAnsi="Times New Roman" w:cs="Times New Roman"/>
          <w:bCs/>
          <w:sz w:val="24"/>
          <w:szCs w:val="24"/>
        </w:rPr>
        <w:tab/>
      </w:r>
      <w:r w:rsidRPr="00AE56BC">
        <w:rPr>
          <w:rFonts w:ascii="Times New Roman" w:hAnsi="Times New Roman" w:cs="Times New Roman"/>
          <w:bCs/>
          <w:sz w:val="24"/>
          <w:szCs w:val="24"/>
        </w:rPr>
        <w:tab/>
      </w:r>
      <w:r w:rsidRPr="00AE56BC">
        <w:rPr>
          <w:rFonts w:ascii="Times New Roman" w:hAnsi="Times New Roman" w:cs="Times New Roman"/>
          <w:bCs/>
          <w:sz w:val="24"/>
          <w:szCs w:val="24"/>
        </w:rPr>
        <w:tab/>
      </w:r>
      <w:r w:rsidRPr="00AE56BC">
        <w:rPr>
          <w:rFonts w:ascii="Times New Roman" w:hAnsi="Times New Roman" w:cs="Times New Roman"/>
          <w:bCs/>
          <w:sz w:val="24"/>
          <w:szCs w:val="24"/>
        </w:rPr>
        <w:tab/>
      </w:r>
      <w:r w:rsidR="00AE56BC" w:rsidRPr="00AE56BC">
        <w:rPr>
          <w:rFonts w:ascii="Times New Roman" w:hAnsi="Times New Roman" w:cs="Times New Roman"/>
          <w:bCs/>
          <w:sz w:val="24"/>
          <w:szCs w:val="24"/>
        </w:rPr>
        <w:tab/>
      </w:r>
      <w:r w:rsidR="00AE56BC" w:rsidRPr="00AE56BC">
        <w:rPr>
          <w:rFonts w:ascii="Times New Roman" w:hAnsi="Times New Roman" w:cs="Times New Roman"/>
          <w:bCs/>
          <w:sz w:val="24"/>
          <w:szCs w:val="24"/>
        </w:rPr>
        <w:tab/>
        <w:t>55</w:t>
      </w:r>
      <w:r w:rsidRPr="00AE56BC">
        <w:rPr>
          <w:rFonts w:ascii="Times New Roman" w:hAnsi="Times New Roman" w:cs="Times New Roman"/>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4.9</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Cause and Establishment of an Investigatory Panel </w:t>
      </w:r>
      <w:r>
        <w:rPr>
          <w:rFonts w:ascii="Times New Roman" w:hAnsi="Times New Roman" w:cs="Times New Roman"/>
          <w:sz w:val="24"/>
          <w:szCs w:val="24"/>
        </w:rPr>
        <w:tab/>
      </w:r>
      <w:r>
        <w:rPr>
          <w:rFonts w:ascii="Times New Roman" w:hAnsi="Times New Roman" w:cs="Times New Roman"/>
          <w:sz w:val="24"/>
          <w:szCs w:val="24"/>
        </w:rPr>
        <w:tab/>
      </w:r>
      <w:r w:rsidR="00AE56BC">
        <w:rPr>
          <w:rFonts w:ascii="Times New Roman" w:hAnsi="Times New Roman" w:cs="Times New Roman"/>
          <w:sz w:val="24"/>
          <w:szCs w:val="24"/>
        </w:rPr>
        <w:tab/>
        <w:t>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4.9</w:t>
      </w: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Procedures of the Investigatory Panel </w:t>
      </w:r>
      <w:r>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t>56-58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4.9</w:t>
      </w: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Financial Exigency or Discontinuance of Program </w:t>
      </w:r>
      <w:r>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t>58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4.9</w:t>
      </w:r>
      <w:proofErr w:type="gramStart"/>
      <w:r>
        <w:rPr>
          <w:rFonts w:ascii="Times New Roman" w:hAnsi="Times New Roman" w:cs="Times New Roman"/>
          <w:b/>
          <w:bCs/>
          <w:sz w:val="24"/>
          <w:szCs w:val="24"/>
        </w:rPr>
        <w:t>.D</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Medical Reasons </w:t>
      </w:r>
      <w:r>
        <w:rPr>
          <w:rFonts w:ascii="Times New Roman" w:hAnsi="Times New Roman" w:cs="Times New Roman"/>
          <w:sz w:val="24"/>
          <w:szCs w:val="24"/>
        </w:rPr>
        <w:tab/>
      </w:r>
      <w:r>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t>58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4.9</w:t>
      </w:r>
      <w:proofErr w:type="gramStart"/>
      <w:r>
        <w:rPr>
          <w:rFonts w:ascii="Times New Roman" w:hAnsi="Times New Roman" w:cs="Times New Roman"/>
          <w:b/>
          <w:bCs/>
          <w:sz w:val="24"/>
          <w:szCs w:val="24"/>
        </w:rPr>
        <w:t>.E</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Administrative Review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t>58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4.9</w:t>
      </w:r>
      <w:proofErr w:type="gramStart"/>
      <w:r>
        <w:rPr>
          <w:rFonts w:ascii="Times New Roman" w:hAnsi="Times New Roman" w:cs="Times New Roman"/>
          <w:b/>
          <w:bCs/>
          <w:sz w:val="24"/>
          <w:szCs w:val="24"/>
        </w:rPr>
        <w:t>.F</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Action by the Governing Board </w:t>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t>58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4.9</w:t>
      </w:r>
      <w:proofErr w:type="gramStart"/>
      <w:r>
        <w:rPr>
          <w:rFonts w:ascii="Times New Roman" w:hAnsi="Times New Roman" w:cs="Times New Roman"/>
          <w:b/>
          <w:bCs/>
          <w:sz w:val="24"/>
          <w:szCs w:val="24"/>
        </w:rPr>
        <w:t>.G</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Procedures for Imposition of Sanctions Other </w:t>
      </w:r>
      <w:proofErr w:type="spellStart"/>
      <w:r>
        <w:rPr>
          <w:rFonts w:ascii="Times New Roman" w:hAnsi="Times New Roman" w:cs="Times New Roman"/>
          <w:sz w:val="24"/>
          <w:szCs w:val="24"/>
        </w:rPr>
        <w:t>then</w:t>
      </w:r>
      <w:proofErr w:type="spellEnd"/>
      <w:r>
        <w:rPr>
          <w:rFonts w:ascii="Times New Roman" w:hAnsi="Times New Roman" w:cs="Times New Roman"/>
          <w:sz w:val="24"/>
          <w:szCs w:val="24"/>
        </w:rPr>
        <w:t xml:space="preserve"> Dismissal </w:t>
      </w:r>
      <w:r w:rsidR="00AE56BC">
        <w:rPr>
          <w:rFonts w:ascii="Times New Roman" w:hAnsi="Times New Roman" w:cs="Times New Roman"/>
          <w:sz w:val="24"/>
          <w:szCs w:val="24"/>
        </w:rPr>
        <w:tab/>
        <w:t>59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Pr="00AE56BC" w:rsidRDefault="00007E24" w:rsidP="00007E24">
      <w:pPr>
        <w:autoSpaceDE w:val="0"/>
        <w:autoSpaceDN w:val="0"/>
        <w:adjustRightInd w:val="0"/>
        <w:spacing w:after="0" w:line="240" w:lineRule="auto"/>
        <w:rPr>
          <w:rFonts w:ascii="Times New Roman" w:hAnsi="Times New Roman" w:cs="Times New Roman"/>
          <w:bCs/>
          <w:sz w:val="24"/>
          <w:szCs w:val="24"/>
        </w:rPr>
      </w:pPr>
      <w:r w:rsidRPr="00AE56BC">
        <w:rPr>
          <w:rFonts w:ascii="Times New Roman" w:hAnsi="Times New Roman" w:cs="Times New Roman"/>
          <w:bCs/>
          <w:sz w:val="24"/>
          <w:szCs w:val="24"/>
        </w:rPr>
        <w:t xml:space="preserve">4.10 Notification of Termination </w:t>
      </w:r>
      <w:r w:rsidRPr="00AE56BC">
        <w:rPr>
          <w:rFonts w:ascii="Times New Roman" w:hAnsi="Times New Roman" w:cs="Times New Roman"/>
          <w:bCs/>
          <w:sz w:val="24"/>
          <w:szCs w:val="24"/>
        </w:rPr>
        <w:tab/>
      </w:r>
      <w:r w:rsidR="00AE56BC">
        <w:rPr>
          <w:rFonts w:ascii="Times New Roman" w:hAnsi="Times New Roman" w:cs="Times New Roman"/>
          <w:b/>
          <w:bCs/>
          <w:sz w:val="24"/>
          <w:szCs w:val="24"/>
        </w:rPr>
        <w:tab/>
      </w:r>
      <w:r w:rsidR="00AE56BC">
        <w:rPr>
          <w:rFonts w:ascii="Times New Roman" w:hAnsi="Times New Roman" w:cs="Times New Roman"/>
          <w:b/>
          <w:bCs/>
          <w:sz w:val="24"/>
          <w:szCs w:val="24"/>
        </w:rPr>
        <w:tab/>
      </w:r>
      <w:r w:rsidR="00AE56BC">
        <w:rPr>
          <w:rFonts w:ascii="Times New Roman" w:hAnsi="Times New Roman" w:cs="Times New Roman"/>
          <w:b/>
          <w:bCs/>
          <w:sz w:val="24"/>
          <w:szCs w:val="24"/>
        </w:rPr>
        <w:tab/>
      </w:r>
      <w:r w:rsidR="00AE56BC">
        <w:rPr>
          <w:rFonts w:ascii="Times New Roman" w:hAnsi="Times New Roman" w:cs="Times New Roman"/>
          <w:b/>
          <w:bCs/>
          <w:sz w:val="24"/>
          <w:szCs w:val="24"/>
        </w:rPr>
        <w:tab/>
      </w:r>
      <w:r w:rsidR="00AE56BC" w:rsidRPr="00AE56BC">
        <w:rPr>
          <w:rFonts w:ascii="Times New Roman" w:hAnsi="Times New Roman" w:cs="Times New Roman"/>
          <w:bCs/>
          <w:sz w:val="24"/>
          <w:szCs w:val="24"/>
        </w:rPr>
        <w:tab/>
        <w:t>59</w:t>
      </w:r>
      <w:r w:rsidRPr="00AE56BC">
        <w:rPr>
          <w:rFonts w:ascii="Times New Roman" w:hAnsi="Times New Roman" w:cs="Times New Roman"/>
          <w:bCs/>
          <w:sz w:val="24"/>
          <w:szCs w:val="24"/>
        </w:rPr>
        <w:tab/>
      </w:r>
      <w:r w:rsidRPr="00AE56BC">
        <w:rPr>
          <w:rFonts w:ascii="Times New Roman" w:hAnsi="Times New Roman" w:cs="Times New Roman"/>
          <w:bCs/>
          <w:sz w:val="24"/>
          <w:szCs w:val="24"/>
        </w:rPr>
        <w:tab/>
      </w:r>
      <w:r w:rsidRPr="00AE56BC">
        <w:rPr>
          <w:rFonts w:ascii="Times New Roman" w:hAnsi="Times New Roman" w:cs="Times New Roman"/>
          <w:bCs/>
          <w:sz w:val="24"/>
          <w:szCs w:val="24"/>
        </w:rPr>
        <w:tab/>
      </w:r>
      <w:r w:rsidRPr="00AE56BC">
        <w:rPr>
          <w:rFonts w:ascii="Times New Roman" w:hAnsi="Times New Roman" w:cs="Times New Roman"/>
          <w:bCs/>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sidRPr="00AE56BC">
        <w:rPr>
          <w:rFonts w:ascii="Times New Roman" w:hAnsi="Times New Roman" w:cs="Times New Roman"/>
          <w:bCs/>
          <w:sz w:val="24"/>
          <w:szCs w:val="24"/>
        </w:rPr>
        <w:t>4.10</w:t>
      </w:r>
      <w:proofErr w:type="gramStart"/>
      <w:r w:rsidRPr="00AE56BC">
        <w:rPr>
          <w:rFonts w:ascii="Times New Roman" w:hAnsi="Times New Roman" w:cs="Times New Roman"/>
          <w:bCs/>
          <w:sz w:val="24"/>
          <w:szCs w:val="24"/>
        </w:rPr>
        <w:t>.A</w:t>
      </w:r>
      <w:proofErr w:type="gramEnd"/>
      <w:r w:rsidRPr="00AE56BC">
        <w:rPr>
          <w:rFonts w:ascii="Times New Roman" w:hAnsi="Times New Roman" w:cs="Times New Roman"/>
          <w:bCs/>
          <w:sz w:val="24"/>
          <w:szCs w:val="24"/>
        </w:rPr>
        <w:t xml:space="preserve"> </w:t>
      </w:r>
      <w:r w:rsidRPr="00AE56BC">
        <w:rPr>
          <w:rFonts w:ascii="Times New Roman" w:hAnsi="Times New Roman" w:cs="Times New Roman"/>
          <w:sz w:val="24"/>
          <w:szCs w:val="24"/>
        </w:rPr>
        <w:t xml:space="preserve">Temporary Faculty Members </w:t>
      </w:r>
      <w:r w:rsidRP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t>59</w:t>
      </w:r>
      <w:r w:rsidRPr="00AE56BC">
        <w:rPr>
          <w:rFonts w:ascii="Times New Roman" w:hAnsi="Times New Roman" w:cs="Times New Roman"/>
          <w:sz w:val="24"/>
          <w:szCs w:val="24"/>
        </w:rPr>
        <w:tab/>
      </w:r>
      <w:r w:rsidRPr="00AE56BC">
        <w:rPr>
          <w:rFonts w:ascii="Times New Roman" w:hAnsi="Times New Roman" w:cs="Times New Roman"/>
          <w:sz w:val="24"/>
          <w:szCs w:val="24"/>
        </w:rPr>
        <w:tab/>
      </w:r>
      <w:r w:rsidRPr="00AE56BC">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4.10</w:t>
      </w: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Probationary Faculty Members </w:t>
      </w:r>
      <w:r>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t>59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4.10</w:t>
      </w: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Tenured Faculty Members </w:t>
      </w:r>
      <w:r>
        <w:rPr>
          <w:rFonts w:ascii="Times New Roman" w:hAnsi="Times New Roman" w:cs="Times New Roman"/>
          <w:sz w:val="24"/>
          <w:szCs w:val="24"/>
        </w:rPr>
        <w:tab/>
      </w:r>
      <w:r>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t>59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Pr="00AE56BC" w:rsidRDefault="00007E24" w:rsidP="00007E24">
      <w:pPr>
        <w:autoSpaceDE w:val="0"/>
        <w:autoSpaceDN w:val="0"/>
        <w:adjustRightInd w:val="0"/>
        <w:spacing w:after="0" w:line="240" w:lineRule="auto"/>
        <w:rPr>
          <w:rFonts w:ascii="Times New Roman" w:hAnsi="Times New Roman" w:cs="Times New Roman"/>
          <w:sz w:val="24"/>
          <w:szCs w:val="24"/>
        </w:rPr>
      </w:pPr>
      <w:r w:rsidRPr="00AE56BC">
        <w:rPr>
          <w:rFonts w:ascii="Times New Roman" w:hAnsi="Times New Roman" w:cs="Times New Roman"/>
          <w:bCs/>
          <w:sz w:val="24"/>
          <w:szCs w:val="24"/>
        </w:rPr>
        <w:t xml:space="preserve">4.11 Resignation </w:t>
      </w:r>
      <w:r w:rsidRPr="00AE56BC">
        <w:rPr>
          <w:rFonts w:ascii="Times New Roman" w:hAnsi="Times New Roman" w:cs="Times New Roman"/>
          <w:bCs/>
          <w:sz w:val="24"/>
          <w:szCs w:val="24"/>
        </w:rPr>
        <w:tab/>
      </w:r>
      <w:r w:rsidRPr="00AE56BC">
        <w:rPr>
          <w:rFonts w:ascii="Times New Roman" w:hAnsi="Times New Roman" w:cs="Times New Roman"/>
          <w:bCs/>
          <w:sz w:val="24"/>
          <w:szCs w:val="24"/>
        </w:rPr>
        <w:tab/>
      </w:r>
      <w:r w:rsidR="00AE56BC" w:rsidRPr="00AE56BC">
        <w:rPr>
          <w:rFonts w:ascii="Times New Roman" w:hAnsi="Times New Roman" w:cs="Times New Roman"/>
          <w:bCs/>
          <w:sz w:val="24"/>
          <w:szCs w:val="24"/>
        </w:rPr>
        <w:tab/>
      </w:r>
      <w:r w:rsidR="00AE56BC" w:rsidRPr="00AE56BC">
        <w:rPr>
          <w:rFonts w:ascii="Times New Roman" w:hAnsi="Times New Roman" w:cs="Times New Roman"/>
          <w:bCs/>
          <w:sz w:val="24"/>
          <w:szCs w:val="24"/>
        </w:rPr>
        <w:tab/>
      </w:r>
      <w:r w:rsidR="00AE56BC" w:rsidRPr="00AE56BC">
        <w:rPr>
          <w:rFonts w:ascii="Times New Roman" w:hAnsi="Times New Roman" w:cs="Times New Roman"/>
          <w:bCs/>
          <w:sz w:val="24"/>
          <w:szCs w:val="24"/>
        </w:rPr>
        <w:tab/>
      </w:r>
      <w:r w:rsidR="00AE56BC" w:rsidRPr="00AE56BC">
        <w:rPr>
          <w:rFonts w:ascii="Times New Roman" w:hAnsi="Times New Roman" w:cs="Times New Roman"/>
          <w:bCs/>
          <w:sz w:val="24"/>
          <w:szCs w:val="24"/>
        </w:rPr>
        <w:tab/>
      </w:r>
      <w:r w:rsidR="00AE56BC" w:rsidRPr="00AE56BC">
        <w:rPr>
          <w:rFonts w:ascii="Times New Roman" w:hAnsi="Times New Roman" w:cs="Times New Roman"/>
          <w:bCs/>
          <w:sz w:val="24"/>
          <w:szCs w:val="24"/>
        </w:rPr>
        <w:tab/>
      </w:r>
      <w:r w:rsidR="00AE56BC" w:rsidRPr="00AE56BC">
        <w:rPr>
          <w:rFonts w:ascii="Times New Roman" w:hAnsi="Times New Roman" w:cs="Times New Roman"/>
          <w:bCs/>
          <w:sz w:val="24"/>
          <w:szCs w:val="24"/>
        </w:rPr>
        <w:tab/>
        <w:t>59-60</w:t>
      </w:r>
      <w:r w:rsidRPr="00AE56BC">
        <w:rPr>
          <w:rFonts w:ascii="Times New Roman" w:hAnsi="Times New Roman" w:cs="Times New Roman"/>
          <w:bCs/>
          <w:sz w:val="24"/>
          <w:szCs w:val="24"/>
        </w:rPr>
        <w:tab/>
      </w:r>
      <w:r w:rsidRPr="00AE56BC">
        <w:rPr>
          <w:rFonts w:ascii="Times New Roman" w:hAnsi="Times New Roman" w:cs="Times New Roman"/>
          <w:bCs/>
          <w:sz w:val="24"/>
          <w:szCs w:val="24"/>
        </w:rPr>
        <w:tab/>
      </w:r>
      <w:r w:rsidRPr="00AE56BC">
        <w:rPr>
          <w:rFonts w:ascii="Times New Roman" w:hAnsi="Times New Roman" w:cs="Times New Roman"/>
          <w:bCs/>
          <w:sz w:val="24"/>
          <w:szCs w:val="24"/>
        </w:rPr>
        <w:tab/>
      </w:r>
      <w:r w:rsidRPr="00AE56BC">
        <w:rPr>
          <w:rFonts w:ascii="Times New Roman" w:hAnsi="Times New Roman" w:cs="Times New Roman"/>
          <w:bCs/>
          <w:sz w:val="24"/>
          <w:szCs w:val="24"/>
        </w:rPr>
        <w:tab/>
      </w:r>
    </w:p>
    <w:p w:rsidR="00007E24" w:rsidRPr="00AE56BC" w:rsidRDefault="00007E24" w:rsidP="00007E24">
      <w:pPr>
        <w:autoSpaceDE w:val="0"/>
        <w:autoSpaceDN w:val="0"/>
        <w:adjustRightInd w:val="0"/>
        <w:spacing w:after="0" w:line="240" w:lineRule="auto"/>
        <w:rPr>
          <w:rFonts w:ascii="Times New Roman" w:hAnsi="Times New Roman" w:cs="Times New Roman"/>
          <w:sz w:val="24"/>
          <w:szCs w:val="24"/>
        </w:rPr>
      </w:pPr>
      <w:r w:rsidRPr="00AE56BC">
        <w:rPr>
          <w:rFonts w:ascii="Times New Roman" w:hAnsi="Times New Roman" w:cs="Times New Roman"/>
          <w:bCs/>
          <w:sz w:val="24"/>
          <w:szCs w:val="24"/>
        </w:rPr>
        <w:t xml:space="preserve">4.12 Leaves of Absence </w:t>
      </w:r>
      <w:r w:rsidRPr="00AE56BC">
        <w:rPr>
          <w:rFonts w:ascii="Times New Roman" w:hAnsi="Times New Roman" w:cs="Times New Roman"/>
          <w:bCs/>
          <w:sz w:val="24"/>
          <w:szCs w:val="24"/>
        </w:rPr>
        <w:tab/>
      </w:r>
      <w:r w:rsidRPr="00AE56BC">
        <w:rPr>
          <w:rFonts w:ascii="Times New Roman" w:hAnsi="Times New Roman" w:cs="Times New Roman"/>
          <w:bCs/>
          <w:sz w:val="24"/>
          <w:szCs w:val="24"/>
        </w:rPr>
        <w:tab/>
      </w:r>
      <w:r w:rsidRPr="00AE56BC">
        <w:rPr>
          <w:rFonts w:ascii="Times New Roman" w:hAnsi="Times New Roman" w:cs="Times New Roman"/>
          <w:bCs/>
          <w:sz w:val="24"/>
          <w:szCs w:val="24"/>
        </w:rPr>
        <w:tab/>
      </w:r>
      <w:r w:rsidRPr="00AE56BC">
        <w:rPr>
          <w:rFonts w:ascii="Times New Roman" w:hAnsi="Times New Roman" w:cs="Times New Roman"/>
          <w:bCs/>
          <w:sz w:val="24"/>
          <w:szCs w:val="24"/>
        </w:rPr>
        <w:tab/>
      </w:r>
      <w:r w:rsidR="00AE56BC">
        <w:rPr>
          <w:rFonts w:ascii="Times New Roman" w:hAnsi="Times New Roman" w:cs="Times New Roman"/>
          <w:bCs/>
          <w:sz w:val="24"/>
          <w:szCs w:val="24"/>
        </w:rPr>
        <w:tab/>
      </w:r>
      <w:r w:rsidR="00AE56BC">
        <w:rPr>
          <w:rFonts w:ascii="Times New Roman" w:hAnsi="Times New Roman" w:cs="Times New Roman"/>
          <w:bCs/>
          <w:sz w:val="24"/>
          <w:szCs w:val="24"/>
        </w:rPr>
        <w:tab/>
      </w:r>
      <w:r w:rsidR="00AE56BC">
        <w:rPr>
          <w:rFonts w:ascii="Times New Roman" w:hAnsi="Times New Roman" w:cs="Times New Roman"/>
          <w:bCs/>
          <w:sz w:val="24"/>
          <w:szCs w:val="24"/>
        </w:rPr>
        <w:tab/>
        <w:t>60</w:t>
      </w:r>
      <w:r w:rsidRPr="00AE56BC">
        <w:rPr>
          <w:rFonts w:ascii="Times New Roman" w:hAnsi="Times New Roman" w:cs="Times New Roman"/>
          <w:bCs/>
          <w:sz w:val="24"/>
          <w:szCs w:val="24"/>
        </w:rPr>
        <w:tab/>
      </w:r>
      <w:r w:rsidRPr="00AE56BC">
        <w:rPr>
          <w:rFonts w:ascii="Times New Roman" w:hAnsi="Times New Roman" w:cs="Times New Roman"/>
          <w:bCs/>
          <w:sz w:val="24"/>
          <w:szCs w:val="24"/>
        </w:rPr>
        <w:tab/>
      </w:r>
      <w:r w:rsidRPr="00AE56BC">
        <w:rPr>
          <w:rFonts w:ascii="Times New Roman" w:hAnsi="Times New Roman" w:cs="Times New Roman"/>
          <w:bCs/>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4.12</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Procedures </w:t>
      </w:r>
      <w:r>
        <w:rPr>
          <w:rFonts w:ascii="Times New Roman" w:hAnsi="Times New Roman" w:cs="Times New Roman"/>
          <w:sz w:val="24"/>
          <w:szCs w:val="24"/>
        </w:rPr>
        <w:tab/>
      </w:r>
      <w:r>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t>60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4.12</w:t>
      </w: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Types of Leave </w:t>
      </w:r>
      <w:r>
        <w:rPr>
          <w:rFonts w:ascii="Times New Roman" w:hAnsi="Times New Roman" w:cs="Times New Roman"/>
          <w:sz w:val="24"/>
          <w:szCs w:val="24"/>
        </w:rPr>
        <w:tab/>
      </w:r>
      <w:r>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t>60-61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4.12</w:t>
      </w:r>
      <w:proofErr w:type="gramStart"/>
      <w:r>
        <w:rPr>
          <w:rFonts w:ascii="Times New Roman" w:hAnsi="Times New Roman" w:cs="Times New Roman"/>
          <w:b/>
          <w:bCs/>
          <w:sz w:val="24"/>
          <w:szCs w:val="24"/>
        </w:rPr>
        <w:t>.B.1</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Academic Leave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t>61-62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E56BC"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4.12</w:t>
      </w:r>
      <w:proofErr w:type="gramStart"/>
      <w:r>
        <w:rPr>
          <w:rFonts w:ascii="Times New Roman" w:hAnsi="Times New Roman" w:cs="Times New Roman"/>
          <w:b/>
          <w:bCs/>
          <w:sz w:val="24"/>
          <w:szCs w:val="24"/>
        </w:rPr>
        <w:t>.B.2</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Sabbatical Leave </w:t>
      </w:r>
      <w:r>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t>62-66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4.12</w:t>
      </w:r>
      <w:proofErr w:type="gramStart"/>
      <w:r>
        <w:rPr>
          <w:rFonts w:ascii="Times New Roman" w:hAnsi="Times New Roman" w:cs="Times New Roman"/>
          <w:b/>
          <w:bCs/>
          <w:sz w:val="24"/>
          <w:szCs w:val="24"/>
        </w:rPr>
        <w:t>.B.3</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Annual Leave </w:t>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t>66-67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4.12</w:t>
      </w:r>
      <w:proofErr w:type="gramStart"/>
      <w:r>
        <w:rPr>
          <w:rFonts w:ascii="Times New Roman" w:hAnsi="Times New Roman" w:cs="Times New Roman"/>
          <w:b/>
          <w:bCs/>
          <w:sz w:val="24"/>
          <w:szCs w:val="24"/>
        </w:rPr>
        <w:t>.B.4</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Sick Leave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t>67-68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4.12</w:t>
      </w:r>
      <w:proofErr w:type="gramStart"/>
      <w:r>
        <w:rPr>
          <w:rFonts w:ascii="Times New Roman" w:hAnsi="Times New Roman" w:cs="Times New Roman"/>
          <w:b/>
          <w:bCs/>
          <w:sz w:val="24"/>
          <w:szCs w:val="24"/>
        </w:rPr>
        <w:t>.B.5</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Maternity Leave </w:t>
      </w:r>
      <w:r>
        <w:rPr>
          <w:rFonts w:ascii="Times New Roman" w:hAnsi="Times New Roman" w:cs="Times New Roman"/>
          <w:sz w:val="24"/>
          <w:szCs w:val="24"/>
        </w:rPr>
        <w:tab/>
      </w:r>
      <w:r>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t>68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4.12</w:t>
      </w:r>
      <w:proofErr w:type="gramStart"/>
      <w:r>
        <w:rPr>
          <w:rFonts w:ascii="Times New Roman" w:hAnsi="Times New Roman" w:cs="Times New Roman"/>
          <w:b/>
          <w:bCs/>
          <w:sz w:val="24"/>
          <w:szCs w:val="24"/>
        </w:rPr>
        <w:t>.B.6</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Civil, Emergency, and Special </w:t>
      </w:r>
      <w:r>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t>68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4.12</w:t>
      </w:r>
      <w:proofErr w:type="gramStart"/>
      <w:r>
        <w:rPr>
          <w:rFonts w:ascii="Times New Roman" w:hAnsi="Times New Roman" w:cs="Times New Roman"/>
          <w:b/>
          <w:bCs/>
          <w:sz w:val="24"/>
          <w:szCs w:val="24"/>
        </w:rPr>
        <w:t>.B.7</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Military Leave </w:t>
      </w:r>
      <w:r>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t>68-69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4.12</w:t>
      </w:r>
      <w:proofErr w:type="gramStart"/>
      <w:r>
        <w:rPr>
          <w:rFonts w:ascii="Times New Roman" w:hAnsi="Times New Roman" w:cs="Times New Roman"/>
          <w:b/>
          <w:bCs/>
          <w:sz w:val="24"/>
          <w:szCs w:val="24"/>
        </w:rPr>
        <w:t>.B.8</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Other Leaves </w:t>
      </w:r>
      <w:r>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r>
      <w:r w:rsidR="00AE56BC">
        <w:rPr>
          <w:rFonts w:ascii="Times New Roman" w:hAnsi="Times New Roman" w:cs="Times New Roman"/>
          <w:sz w:val="24"/>
          <w:szCs w:val="24"/>
        </w:rPr>
        <w:tab/>
        <w:t>69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Pr="002B02EC" w:rsidRDefault="00007E24" w:rsidP="00007E24">
      <w:pPr>
        <w:autoSpaceDE w:val="0"/>
        <w:autoSpaceDN w:val="0"/>
        <w:adjustRightInd w:val="0"/>
        <w:spacing w:after="0" w:line="240" w:lineRule="auto"/>
        <w:rPr>
          <w:rFonts w:ascii="Times New Roman" w:hAnsi="Times New Roman" w:cs="Times New Roman"/>
          <w:sz w:val="24"/>
          <w:szCs w:val="24"/>
        </w:rPr>
      </w:pPr>
      <w:r w:rsidRPr="002B02EC">
        <w:rPr>
          <w:rFonts w:ascii="Times New Roman" w:hAnsi="Times New Roman" w:cs="Times New Roman"/>
          <w:bCs/>
          <w:sz w:val="24"/>
          <w:szCs w:val="24"/>
        </w:rPr>
        <w:t xml:space="preserve">4.13 Holidays </w:t>
      </w:r>
      <w:r w:rsidRPr="002B02EC">
        <w:rPr>
          <w:rFonts w:ascii="Times New Roman" w:hAnsi="Times New Roman" w:cs="Times New Roman"/>
          <w:bCs/>
          <w:sz w:val="24"/>
          <w:szCs w:val="24"/>
        </w:rPr>
        <w:tab/>
      </w:r>
      <w:r w:rsidRPr="002B02EC">
        <w:rPr>
          <w:rFonts w:ascii="Times New Roman" w:hAnsi="Times New Roman" w:cs="Times New Roman"/>
          <w:bCs/>
          <w:sz w:val="24"/>
          <w:szCs w:val="24"/>
        </w:rPr>
        <w:tab/>
      </w:r>
      <w:r w:rsidR="002B02EC">
        <w:rPr>
          <w:rFonts w:ascii="Times New Roman" w:hAnsi="Times New Roman" w:cs="Times New Roman"/>
          <w:bCs/>
          <w:sz w:val="24"/>
          <w:szCs w:val="24"/>
        </w:rPr>
        <w:tab/>
      </w:r>
      <w:r w:rsidR="002B02EC">
        <w:rPr>
          <w:rFonts w:ascii="Times New Roman" w:hAnsi="Times New Roman" w:cs="Times New Roman"/>
          <w:bCs/>
          <w:sz w:val="24"/>
          <w:szCs w:val="24"/>
        </w:rPr>
        <w:tab/>
      </w:r>
      <w:r w:rsidR="002B02EC">
        <w:rPr>
          <w:rFonts w:ascii="Times New Roman" w:hAnsi="Times New Roman" w:cs="Times New Roman"/>
          <w:bCs/>
          <w:sz w:val="24"/>
          <w:szCs w:val="24"/>
        </w:rPr>
        <w:tab/>
      </w:r>
      <w:r w:rsidR="002B02EC">
        <w:rPr>
          <w:rFonts w:ascii="Times New Roman" w:hAnsi="Times New Roman" w:cs="Times New Roman"/>
          <w:bCs/>
          <w:sz w:val="24"/>
          <w:szCs w:val="24"/>
        </w:rPr>
        <w:tab/>
      </w:r>
      <w:r w:rsidR="002B02EC">
        <w:rPr>
          <w:rFonts w:ascii="Times New Roman" w:hAnsi="Times New Roman" w:cs="Times New Roman"/>
          <w:bCs/>
          <w:sz w:val="24"/>
          <w:szCs w:val="24"/>
        </w:rPr>
        <w:tab/>
      </w:r>
      <w:r w:rsidR="002B02EC">
        <w:rPr>
          <w:rFonts w:ascii="Times New Roman" w:hAnsi="Times New Roman" w:cs="Times New Roman"/>
          <w:bCs/>
          <w:sz w:val="24"/>
          <w:szCs w:val="24"/>
        </w:rPr>
        <w:tab/>
      </w:r>
      <w:r w:rsidR="002B02EC">
        <w:rPr>
          <w:rFonts w:ascii="Times New Roman" w:hAnsi="Times New Roman" w:cs="Times New Roman"/>
          <w:bCs/>
          <w:sz w:val="24"/>
          <w:szCs w:val="24"/>
        </w:rPr>
        <w:tab/>
        <w:t>69</w:t>
      </w:r>
      <w:r w:rsidRPr="002B02EC">
        <w:rPr>
          <w:rFonts w:ascii="Times New Roman" w:hAnsi="Times New Roman" w:cs="Times New Roman"/>
          <w:bCs/>
          <w:sz w:val="24"/>
          <w:szCs w:val="24"/>
        </w:rPr>
        <w:tab/>
      </w:r>
      <w:r w:rsidRPr="002B02EC">
        <w:rPr>
          <w:rFonts w:ascii="Times New Roman" w:hAnsi="Times New Roman" w:cs="Times New Roman"/>
          <w:bCs/>
          <w:sz w:val="24"/>
          <w:szCs w:val="24"/>
        </w:rPr>
        <w:tab/>
      </w:r>
      <w:r w:rsidRPr="002B02EC">
        <w:rPr>
          <w:rFonts w:ascii="Times New Roman" w:hAnsi="Times New Roman" w:cs="Times New Roman"/>
          <w:bCs/>
          <w:sz w:val="24"/>
          <w:szCs w:val="24"/>
        </w:rPr>
        <w:tab/>
      </w:r>
    </w:p>
    <w:p w:rsidR="00007E24" w:rsidRPr="002B02EC" w:rsidRDefault="00007E24" w:rsidP="00007E24">
      <w:pPr>
        <w:autoSpaceDE w:val="0"/>
        <w:autoSpaceDN w:val="0"/>
        <w:adjustRightInd w:val="0"/>
        <w:spacing w:after="0" w:line="240" w:lineRule="auto"/>
        <w:rPr>
          <w:rFonts w:ascii="Times New Roman" w:hAnsi="Times New Roman" w:cs="Times New Roman"/>
          <w:sz w:val="24"/>
          <w:szCs w:val="24"/>
        </w:rPr>
      </w:pPr>
      <w:r w:rsidRPr="002B02EC">
        <w:rPr>
          <w:rFonts w:ascii="Times New Roman" w:hAnsi="Times New Roman" w:cs="Times New Roman"/>
          <w:bCs/>
          <w:sz w:val="24"/>
          <w:szCs w:val="24"/>
        </w:rPr>
        <w:t xml:space="preserve">4.14 Outside Employment </w:t>
      </w:r>
      <w:r w:rsidRPr="002B02EC">
        <w:rPr>
          <w:rFonts w:ascii="Times New Roman" w:hAnsi="Times New Roman" w:cs="Times New Roman"/>
          <w:bCs/>
          <w:sz w:val="24"/>
          <w:szCs w:val="24"/>
        </w:rPr>
        <w:tab/>
      </w:r>
      <w:r w:rsidRPr="002B02EC">
        <w:rPr>
          <w:rFonts w:ascii="Times New Roman" w:hAnsi="Times New Roman" w:cs="Times New Roman"/>
          <w:bCs/>
          <w:sz w:val="24"/>
          <w:szCs w:val="24"/>
        </w:rPr>
        <w:tab/>
      </w:r>
      <w:r w:rsidR="002B02EC">
        <w:rPr>
          <w:rFonts w:ascii="Times New Roman" w:hAnsi="Times New Roman" w:cs="Times New Roman"/>
          <w:bCs/>
          <w:sz w:val="24"/>
          <w:szCs w:val="24"/>
        </w:rPr>
        <w:tab/>
      </w:r>
      <w:r w:rsidR="002B02EC">
        <w:rPr>
          <w:rFonts w:ascii="Times New Roman" w:hAnsi="Times New Roman" w:cs="Times New Roman"/>
          <w:bCs/>
          <w:sz w:val="24"/>
          <w:szCs w:val="24"/>
        </w:rPr>
        <w:tab/>
      </w:r>
      <w:r w:rsidR="002B02EC">
        <w:rPr>
          <w:rFonts w:ascii="Times New Roman" w:hAnsi="Times New Roman" w:cs="Times New Roman"/>
          <w:bCs/>
          <w:sz w:val="24"/>
          <w:szCs w:val="24"/>
        </w:rPr>
        <w:tab/>
      </w:r>
      <w:r w:rsidR="002B02EC">
        <w:rPr>
          <w:rFonts w:ascii="Times New Roman" w:hAnsi="Times New Roman" w:cs="Times New Roman"/>
          <w:bCs/>
          <w:sz w:val="24"/>
          <w:szCs w:val="24"/>
        </w:rPr>
        <w:tab/>
      </w:r>
      <w:r w:rsidR="002B02EC">
        <w:rPr>
          <w:rFonts w:ascii="Times New Roman" w:hAnsi="Times New Roman" w:cs="Times New Roman"/>
          <w:bCs/>
          <w:sz w:val="24"/>
          <w:szCs w:val="24"/>
        </w:rPr>
        <w:tab/>
        <w:t>69</w:t>
      </w:r>
      <w:r w:rsidRPr="002B02EC">
        <w:rPr>
          <w:rFonts w:ascii="Times New Roman" w:hAnsi="Times New Roman" w:cs="Times New Roman"/>
          <w:bCs/>
          <w:sz w:val="24"/>
          <w:szCs w:val="24"/>
        </w:rPr>
        <w:tab/>
      </w:r>
      <w:r w:rsidRPr="002B02EC">
        <w:rPr>
          <w:rFonts w:ascii="Times New Roman" w:hAnsi="Times New Roman" w:cs="Times New Roman"/>
          <w:bCs/>
          <w:sz w:val="24"/>
          <w:szCs w:val="24"/>
        </w:rPr>
        <w:tab/>
      </w:r>
      <w:r w:rsidRPr="002B02EC">
        <w:rPr>
          <w:rFonts w:ascii="Times New Roman" w:hAnsi="Times New Roman" w:cs="Times New Roman"/>
          <w:bCs/>
          <w:sz w:val="24"/>
          <w:szCs w:val="24"/>
        </w:rPr>
        <w:tab/>
      </w:r>
    </w:p>
    <w:p w:rsidR="00007E24" w:rsidRPr="002B02EC" w:rsidRDefault="00007E24" w:rsidP="00007E24">
      <w:pPr>
        <w:autoSpaceDE w:val="0"/>
        <w:autoSpaceDN w:val="0"/>
        <w:adjustRightInd w:val="0"/>
        <w:spacing w:after="0" w:line="240" w:lineRule="auto"/>
        <w:rPr>
          <w:rFonts w:ascii="Times New Roman" w:hAnsi="Times New Roman" w:cs="Times New Roman"/>
          <w:sz w:val="24"/>
          <w:szCs w:val="24"/>
        </w:rPr>
      </w:pPr>
      <w:r w:rsidRPr="002B02EC">
        <w:rPr>
          <w:rFonts w:ascii="Times New Roman" w:hAnsi="Times New Roman" w:cs="Times New Roman"/>
          <w:bCs/>
          <w:sz w:val="24"/>
          <w:szCs w:val="24"/>
        </w:rPr>
        <w:t xml:space="preserve">4.15 Teachers’ Retirement System of Louisiana </w:t>
      </w:r>
      <w:r w:rsidRPr="002B02EC">
        <w:rPr>
          <w:rFonts w:ascii="Times New Roman" w:hAnsi="Times New Roman" w:cs="Times New Roman"/>
          <w:bCs/>
          <w:sz w:val="24"/>
          <w:szCs w:val="24"/>
        </w:rPr>
        <w:tab/>
      </w:r>
      <w:r w:rsidR="002B02EC">
        <w:rPr>
          <w:rFonts w:ascii="Times New Roman" w:hAnsi="Times New Roman" w:cs="Times New Roman"/>
          <w:bCs/>
          <w:sz w:val="24"/>
          <w:szCs w:val="24"/>
        </w:rPr>
        <w:tab/>
      </w:r>
      <w:r w:rsidR="002B02EC">
        <w:rPr>
          <w:rFonts w:ascii="Times New Roman" w:hAnsi="Times New Roman" w:cs="Times New Roman"/>
          <w:bCs/>
          <w:sz w:val="24"/>
          <w:szCs w:val="24"/>
        </w:rPr>
        <w:tab/>
      </w:r>
      <w:r w:rsidR="002B02EC">
        <w:rPr>
          <w:rFonts w:ascii="Times New Roman" w:hAnsi="Times New Roman" w:cs="Times New Roman"/>
          <w:bCs/>
          <w:sz w:val="24"/>
          <w:szCs w:val="24"/>
        </w:rPr>
        <w:tab/>
        <w:t>69-70</w:t>
      </w:r>
      <w:r w:rsidRPr="002B02EC">
        <w:rPr>
          <w:rFonts w:ascii="Times New Roman" w:hAnsi="Times New Roman" w:cs="Times New Roman"/>
          <w:bCs/>
          <w:sz w:val="24"/>
          <w:szCs w:val="24"/>
        </w:rPr>
        <w:tab/>
      </w:r>
      <w:r w:rsidRPr="002B02EC">
        <w:rPr>
          <w:rFonts w:ascii="Times New Roman" w:hAnsi="Times New Roman" w:cs="Times New Roman"/>
          <w:bCs/>
          <w:sz w:val="24"/>
          <w:szCs w:val="24"/>
        </w:rPr>
        <w:tab/>
      </w:r>
      <w:r w:rsidRPr="002B02EC">
        <w:rPr>
          <w:rFonts w:ascii="Times New Roman" w:hAnsi="Times New Roman" w:cs="Times New Roman"/>
          <w:bCs/>
          <w:sz w:val="24"/>
          <w:szCs w:val="24"/>
        </w:rPr>
        <w:tab/>
      </w:r>
    </w:p>
    <w:p w:rsidR="00007E24" w:rsidRPr="002B02EC" w:rsidRDefault="00007E24" w:rsidP="00007E24">
      <w:pPr>
        <w:autoSpaceDE w:val="0"/>
        <w:autoSpaceDN w:val="0"/>
        <w:adjustRightInd w:val="0"/>
        <w:spacing w:after="0" w:line="240" w:lineRule="auto"/>
        <w:rPr>
          <w:rFonts w:ascii="Times New Roman" w:hAnsi="Times New Roman" w:cs="Times New Roman"/>
          <w:sz w:val="24"/>
          <w:szCs w:val="24"/>
        </w:rPr>
      </w:pPr>
      <w:r w:rsidRPr="002B02EC">
        <w:rPr>
          <w:rFonts w:ascii="Times New Roman" w:hAnsi="Times New Roman" w:cs="Times New Roman"/>
          <w:bCs/>
          <w:sz w:val="24"/>
          <w:szCs w:val="24"/>
        </w:rPr>
        <w:t xml:space="preserve">4.16 Evaluations </w:t>
      </w:r>
      <w:r w:rsidRPr="002B02EC">
        <w:rPr>
          <w:rFonts w:ascii="Times New Roman" w:hAnsi="Times New Roman" w:cs="Times New Roman"/>
          <w:bCs/>
          <w:sz w:val="24"/>
          <w:szCs w:val="24"/>
        </w:rPr>
        <w:tab/>
      </w:r>
      <w:r w:rsidRPr="002B02EC">
        <w:rPr>
          <w:rFonts w:ascii="Times New Roman" w:hAnsi="Times New Roman" w:cs="Times New Roman"/>
          <w:bCs/>
          <w:sz w:val="24"/>
          <w:szCs w:val="24"/>
        </w:rPr>
        <w:tab/>
      </w:r>
      <w:r w:rsidRPr="002B02EC">
        <w:rPr>
          <w:rFonts w:ascii="Times New Roman" w:hAnsi="Times New Roman" w:cs="Times New Roman"/>
          <w:bCs/>
          <w:sz w:val="24"/>
          <w:szCs w:val="24"/>
        </w:rPr>
        <w:tab/>
      </w:r>
      <w:r w:rsidR="002B02EC">
        <w:rPr>
          <w:rFonts w:ascii="Times New Roman" w:hAnsi="Times New Roman" w:cs="Times New Roman"/>
          <w:bCs/>
          <w:sz w:val="24"/>
          <w:szCs w:val="24"/>
        </w:rPr>
        <w:tab/>
      </w:r>
      <w:r w:rsidR="002B02EC">
        <w:rPr>
          <w:rFonts w:ascii="Times New Roman" w:hAnsi="Times New Roman" w:cs="Times New Roman"/>
          <w:bCs/>
          <w:sz w:val="24"/>
          <w:szCs w:val="24"/>
        </w:rPr>
        <w:tab/>
      </w:r>
      <w:r w:rsidR="002B02EC">
        <w:rPr>
          <w:rFonts w:ascii="Times New Roman" w:hAnsi="Times New Roman" w:cs="Times New Roman"/>
          <w:bCs/>
          <w:sz w:val="24"/>
          <w:szCs w:val="24"/>
        </w:rPr>
        <w:tab/>
      </w:r>
      <w:r w:rsidR="002B02EC">
        <w:rPr>
          <w:rFonts w:ascii="Times New Roman" w:hAnsi="Times New Roman" w:cs="Times New Roman"/>
          <w:bCs/>
          <w:sz w:val="24"/>
          <w:szCs w:val="24"/>
        </w:rPr>
        <w:tab/>
      </w:r>
      <w:r w:rsidR="002B02EC">
        <w:rPr>
          <w:rFonts w:ascii="Times New Roman" w:hAnsi="Times New Roman" w:cs="Times New Roman"/>
          <w:bCs/>
          <w:sz w:val="24"/>
          <w:szCs w:val="24"/>
        </w:rPr>
        <w:tab/>
        <w:t>70</w:t>
      </w:r>
      <w:r w:rsidRPr="002B02EC">
        <w:rPr>
          <w:rFonts w:ascii="Times New Roman" w:hAnsi="Times New Roman" w:cs="Times New Roman"/>
          <w:bCs/>
          <w:sz w:val="24"/>
          <w:szCs w:val="24"/>
        </w:rPr>
        <w:tab/>
      </w:r>
      <w:r w:rsidRPr="002B02EC">
        <w:rPr>
          <w:rFonts w:ascii="Times New Roman" w:hAnsi="Times New Roman" w:cs="Times New Roman"/>
          <w:bCs/>
          <w:sz w:val="24"/>
          <w:szCs w:val="24"/>
        </w:rPr>
        <w:tab/>
      </w:r>
      <w:r w:rsidRPr="002B02EC">
        <w:rPr>
          <w:rFonts w:ascii="Times New Roman" w:hAnsi="Times New Roman" w:cs="Times New Roman"/>
          <w:bCs/>
          <w:sz w:val="24"/>
          <w:szCs w:val="24"/>
        </w:rPr>
        <w:tab/>
      </w:r>
    </w:p>
    <w:p w:rsidR="00007E24" w:rsidRDefault="00007E24" w:rsidP="00007E24">
      <w:pPr>
        <w:autoSpaceDE w:val="0"/>
        <w:autoSpaceDN w:val="0"/>
        <w:adjustRightInd w:val="0"/>
        <w:spacing w:after="0" w:line="240" w:lineRule="auto"/>
        <w:rPr>
          <w:rFonts w:ascii="Times New Roman" w:hAnsi="Times New Roman" w:cs="Times New Roman"/>
          <w:bCs/>
          <w:sz w:val="24"/>
          <w:szCs w:val="24"/>
        </w:rPr>
      </w:pPr>
      <w:r w:rsidRPr="002B02EC">
        <w:rPr>
          <w:rFonts w:ascii="Times New Roman" w:hAnsi="Times New Roman" w:cs="Times New Roman"/>
          <w:bCs/>
          <w:sz w:val="24"/>
          <w:szCs w:val="24"/>
        </w:rPr>
        <w:t xml:space="preserve">4.17 Faculty Evaluation by Students </w:t>
      </w:r>
      <w:r w:rsidRPr="002B02EC">
        <w:rPr>
          <w:rFonts w:ascii="Times New Roman" w:hAnsi="Times New Roman" w:cs="Times New Roman"/>
          <w:bCs/>
          <w:sz w:val="24"/>
          <w:szCs w:val="24"/>
        </w:rPr>
        <w:tab/>
      </w:r>
      <w:r w:rsidRPr="002B02EC">
        <w:rPr>
          <w:rFonts w:ascii="Times New Roman" w:hAnsi="Times New Roman" w:cs="Times New Roman"/>
          <w:bCs/>
          <w:sz w:val="24"/>
          <w:szCs w:val="24"/>
        </w:rPr>
        <w:tab/>
      </w:r>
      <w:r w:rsidR="002B02EC">
        <w:rPr>
          <w:rFonts w:ascii="Times New Roman" w:hAnsi="Times New Roman" w:cs="Times New Roman"/>
          <w:bCs/>
          <w:sz w:val="24"/>
          <w:szCs w:val="24"/>
        </w:rPr>
        <w:tab/>
      </w:r>
      <w:r w:rsidR="002B02EC">
        <w:rPr>
          <w:rFonts w:ascii="Times New Roman" w:hAnsi="Times New Roman" w:cs="Times New Roman"/>
          <w:bCs/>
          <w:sz w:val="24"/>
          <w:szCs w:val="24"/>
        </w:rPr>
        <w:tab/>
      </w:r>
      <w:r w:rsidR="002B02EC">
        <w:rPr>
          <w:rFonts w:ascii="Times New Roman" w:hAnsi="Times New Roman" w:cs="Times New Roman"/>
          <w:bCs/>
          <w:sz w:val="24"/>
          <w:szCs w:val="24"/>
        </w:rPr>
        <w:tab/>
      </w:r>
      <w:r w:rsidR="002B02EC">
        <w:rPr>
          <w:rFonts w:ascii="Times New Roman" w:hAnsi="Times New Roman" w:cs="Times New Roman"/>
          <w:bCs/>
          <w:sz w:val="24"/>
          <w:szCs w:val="24"/>
        </w:rPr>
        <w:tab/>
        <w:t>70-71</w:t>
      </w:r>
      <w:r w:rsidRPr="002B02EC">
        <w:rPr>
          <w:rFonts w:ascii="Times New Roman" w:hAnsi="Times New Roman" w:cs="Times New Roman"/>
          <w:bCs/>
          <w:sz w:val="24"/>
          <w:szCs w:val="24"/>
        </w:rPr>
        <w:tab/>
      </w:r>
      <w:r w:rsidRPr="002B02EC">
        <w:rPr>
          <w:rFonts w:ascii="Times New Roman" w:hAnsi="Times New Roman" w:cs="Times New Roman"/>
          <w:bCs/>
          <w:sz w:val="24"/>
          <w:szCs w:val="24"/>
        </w:rPr>
        <w:tab/>
      </w:r>
      <w:r w:rsidRPr="002B02EC">
        <w:rPr>
          <w:rFonts w:ascii="Times New Roman" w:hAnsi="Times New Roman" w:cs="Times New Roman"/>
          <w:bCs/>
          <w:sz w:val="24"/>
          <w:szCs w:val="24"/>
        </w:rPr>
        <w:tab/>
      </w:r>
    </w:p>
    <w:p w:rsidR="002B02EC" w:rsidRDefault="002B02EC" w:rsidP="00007E24">
      <w:pPr>
        <w:autoSpaceDE w:val="0"/>
        <w:autoSpaceDN w:val="0"/>
        <w:adjustRightInd w:val="0"/>
        <w:spacing w:after="0" w:line="240" w:lineRule="auto"/>
        <w:rPr>
          <w:rFonts w:ascii="Times New Roman" w:hAnsi="Times New Roman" w:cs="Times New Roman"/>
          <w:bCs/>
          <w:sz w:val="24"/>
          <w:szCs w:val="24"/>
        </w:rPr>
      </w:pPr>
    </w:p>
    <w:p w:rsidR="002B02EC" w:rsidRPr="002B02EC" w:rsidRDefault="002B02EC" w:rsidP="00007E24">
      <w:pPr>
        <w:autoSpaceDE w:val="0"/>
        <w:autoSpaceDN w:val="0"/>
        <w:adjustRightInd w:val="0"/>
        <w:spacing w:after="0" w:line="240" w:lineRule="auto"/>
        <w:rPr>
          <w:rFonts w:ascii="Times New Roman" w:hAnsi="Times New Roman" w:cs="Times New Roman"/>
          <w:sz w:val="24"/>
          <w:szCs w:val="24"/>
        </w:rPr>
      </w:pPr>
    </w:p>
    <w:p w:rsidR="00007E24" w:rsidRPr="002B02EC" w:rsidRDefault="00007E24" w:rsidP="00007E24">
      <w:pPr>
        <w:autoSpaceDE w:val="0"/>
        <w:autoSpaceDN w:val="0"/>
        <w:adjustRightInd w:val="0"/>
        <w:spacing w:after="0" w:line="240" w:lineRule="auto"/>
        <w:rPr>
          <w:rFonts w:ascii="Times New Roman" w:hAnsi="Times New Roman" w:cs="Times New Roman"/>
          <w:sz w:val="24"/>
          <w:szCs w:val="24"/>
        </w:rPr>
      </w:pPr>
    </w:p>
    <w:p w:rsidR="00007E24" w:rsidRPr="002B02EC" w:rsidRDefault="00007E24" w:rsidP="00007E24">
      <w:pPr>
        <w:autoSpaceDE w:val="0"/>
        <w:autoSpaceDN w:val="0"/>
        <w:adjustRightInd w:val="0"/>
        <w:spacing w:after="0" w:line="240" w:lineRule="auto"/>
        <w:rPr>
          <w:rFonts w:ascii="Times New Roman" w:hAnsi="Times New Roman" w:cs="Times New Roman"/>
          <w:bCs/>
          <w:sz w:val="24"/>
          <w:szCs w:val="24"/>
        </w:rPr>
      </w:pPr>
      <w:r w:rsidRPr="002B02EC">
        <w:rPr>
          <w:rFonts w:ascii="Times New Roman" w:hAnsi="Times New Roman" w:cs="Times New Roman"/>
          <w:bCs/>
          <w:sz w:val="24"/>
          <w:szCs w:val="24"/>
        </w:rPr>
        <w:lastRenderedPageBreak/>
        <w:t xml:space="preserve">V. Chapter V—Faculty Personnel Matters </w:t>
      </w:r>
      <w:r w:rsidRPr="002B02EC">
        <w:rPr>
          <w:rFonts w:ascii="Times New Roman" w:hAnsi="Times New Roman" w:cs="Times New Roman"/>
          <w:bCs/>
          <w:sz w:val="24"/>
          <w:szCs w:val="24"/>
        </w:rPr>
        <w:tab/>
      </w:r>
      <w:r w:rsidRPr="002B02EC">
        <w:rPr>
          <w:rFonts w:ascii="Times New Roman" w:hAnsi="Times New Roman" w:cs="Times New Roman"/>
          <w:bCs/>
          <w:sz w:val="24"/>
          <w:szCs w:val="24"/>
        </w:rPr>
        <w:tab/>
      </w:r>
      <w:r w:rsidRPr="002B02EC">
        <w:rPr>
          <w:rFonts w:ascii="Times New Roman" w:hAnsi="Times New Roman" w:cs="Times New Roman"/>
          <w:bCs/>
          <w:sz w:val="24"/>
          <w:szCs w:val="24"/>
        </w:rPr>
        <w:tab/>
      </w:r>
      <w:r w:rsidRPr="002B02EC">
        <w:rPr>
          <w:rFonts w:ascii="Times New Roman" w:hAnsi="Times New Roman" w:cs="Times New Roman"/>
          <w:bCs/>
          <w:sz w:val="24"/>
          <w:szCs w:val="24"/>
        </w:rPr>
        <w:tab/>
      </w:r>
      <w:r w:rsidRPr="002B02EC">
        <w:rPr>
          <w:rFonts w:ascii="Times New Roman" w:hAnsi="Times New Roman" w:cs="Times New Roman"/>
          <w:bCs/>
          <w:sz w:val="24"/>
          <w:szCs w:val="24"/>
        </w:rPr>
        <w:tab/>
      </w:r>
      <w:r w:rsidR="003737AF">
        <w:rPr>
          <w:rFonts w:ascii="Times New Roman" w:hAnsi="Times New Roman" w:cs="Times New Roman"/>
          <w:bCs/>
          <w:sz w:val="24"/>
          <w:szCs w:val="24"/>
        </w:rPr>
        <w:t>72</w:t>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5.1 </w:t>
      </w:r>
      <w:r>
        <w:rPr>
          <w:rFonts w:ascii="Times New Roman" w:hAnsi="Times New Roman" w:cs="Times New Roman"/>
          <w:sz w:val="24"/>
          <w:szCs w:val="24"/>
        </w:rPr>
        <w:t xml:space="preserve">Salary Deductions </w:t>
      </w:r>
      <w:r>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t>72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5.2 </w:t>
      </w:r>
      <w:r>
        <w:rPr>
          <w:rFonts w:ascii="Times New Roman" w:hAnsi="Times New Roman" w:cs="Times New Roman"/>
          <w:sz w:val="24"/>
          <w:szCs w:val="24"/>
        </w:rPr>
        <w:t xml:space="preserve">Insurance </w:t>
      </w:r>
      <w:r>
        <w:rPr>
          <w:rFonts w:ascii="Times New Roman" w:hAnsi="Times New Roman" w:cs="Times New Roman"/>
          <w:sz w:val="24"/>
          <w:szCs w:val="24"/>
        </w:rPr>
        <w:tab/>
      </w:r>
      <w:r>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t>72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5.3 </w:t>
      </w:r>
      <w:r>
        <w:rPr>
          <w:rFonts w:ascii="Times New Roman" w:hAnsi="Times New Roman" w:cs="Times New Roman"/>
          <w:sz w:val="24"/>
          <w:szCs w:val="24"/>
        </w:rPr>
        <w:t xml:space="preserve">Social Security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t>72</w:t>
      </w:r>
      <w:r>
        <w:rPr>
          <w:rFonts w:ascii="Times New Roman" w:hAnsi="Times New Roman" w:cs="Times New Roman"/>
          <w:sz w:val="24"/>
          <w:szCs w:val="24"/>
        </w:rPr>
        <w:tab/>
      </w:r>
      <w:r>
        <w:rPr>
          <w:rFonts w:ascii="Times New Roman" w:hAnsi="Times New Roman" w:cs="Times New Roman"/>
          <w:sz w:val="24"/>
          <w:szCs w:val="24"/>
        </w:rPr>
        <w:tab/>
      </w:r>
    </w:p>
    <w:p w:rsidR="003737AF" w:rsidRDefault="003737AF" w:rsidP="00007E24">
      <w:pPr>
        <w:autoSpaceDE w:val="0"/>
        <w:autoSpaceDN w:val="0"/>
        <w:adjustRightInd w:val="0"/>
        <w:spacing w:after="0" w:line="240" w:lineRule="auto"/>
        <w:rPr>
          <w:rFonts w:ascii="Times New Roman" w:hAnsi="Times New Roman" w:cs="Times New Roman"/>
          <w:sz w:val="24"/>
          <w:szCs w:val="24"/>
        </w:rPr>
      </w:pP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5.4 </w:t>
      </w:r>
      <w:r>
        <w:rPr>
          <w:rFonts w:ascii="Times New Roman" w:hAnsi="Times New Roman" w:cs="Times New Roman"/>
          <w:sz w:val="24"/>
          <w:szCs w:val="24"/>
        </w:rPr>
        <w:t xml:space="preserve">Pay Periods </w:t>
      </w:r>
      <w:r>
        <w:rPr>
          <w:rFonts w:ascii="Times New Roman" w:hAnsi="Times New Roman" w:cs="Times New Roman"/>
          <w:sz w:val="24"/>
          <w:szCs w:val="24"/>
        </w:rPr>
        <w:tab/>
      </w:r>
      <w:r>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t>74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5.5 </w:t>
      </w:r>
      <w:r>
        <w:rPr>
          <w:rFonts w:ascii="Times New Roman" w:hAnsi="Times New Roman" w:cs="Times New Roman"/>
          <w:sz w:val="24"/>
          <w:szCs w:val="24"/>
        </w:rPr>
        <w:t xml:space="preserve">Travel and Travel Reimbursement </w:t>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t>74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p>
    <w:p w:rsidR="00007E24"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VI. Chapter VI—Curricular Policies and Procedures </w:t>
      </w:r>
      <w:r>
        <w:rPr>
          <w:rFonts w:ascii="Times New Roman" w:hAnsi="Times New Roman" w:cs="Times New Roman"/>
          <w:b/>
          <w:bCs/>
          <w:sz w:val="24"/>
          <w:szCs w:val="24"/>
        </w:rPr>
        <w:tab/>
      </w:r>
      <w:r w:rsidR="003737AF">
        <w:rPr>
          <w:rFonts w:ascii="Times New Roman" w:hAnsi="Times New Roman" w:cs="Times New Roman"/>
          <w:b/>
          <w:bCs/>
          <w:sz w:val="24"/>
          <w:szCs w:val="24"/>
        </w:rPr>
        <w:tab/>
      </w:r>
      <w:r w:rsidR="003737AF">
        <w:rPr>
          <w:rFonts w:ascii="Times New Roman" w:hAnsi="Times New Roman" w:cs="Times New Roman"/>
          <w:b/>
          <w:bCs/>
          <w:sz w:val="24"/>
          <w:szCs w:val="24"/>
        </w:rPr>
        <w:tab/>
        <w:t>75</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6.1 </w:t>
      </w:r>
      <w:r>
        <w:rPr>
          <w:rFonts w:ascii="Times New Roman" w:hAnsi="Times New Roman" w:cs="Times New Roman"/>
          <w:sz w:val="24"/>
          <w:szCs w:val="24"/>
        </w:rPr>
        <w:t xml:space="preserve">Articulation </w:t>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t>75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6.2 </w:t>
      </w:r>
      <w:r>
        <w:rPr>
          <w:rFonts w:ascii="Times New Roman" w:hAnsi="Times New Roman" w:cs="Times New Roman"/>
          <w:sz w:val="24"/>
          <w:szCs w:val="24"/>
        </w:rPr>
        <w:t xml:space="preserve">Accreditation of Degree Programs </w:t>
      </w:r>
      <w:r>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t>75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6.3 </w:t>
      </w:r>
      <w:r>
        <w:rPr>
          <w:rFonts w:ascii="Times New Roman" w:hAnsi="Times New Roman" w:cs="Times New Roman"/>
          <w:sz w:val="24"/>
          <w:szCs w:val="24"/>
        </w:rPr>
        <w:t xml:space="preserve">Academic Programs Review </w:t>
      </w:r>
      <w:r>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t>75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6.4 </w:t>
      </w:r>
      <w:r>
        <w:rPr>
          <w:rFonts w:ascii="Times New Roman" w:hAnsi="Times New Roman" w:cs="Times New Roman"/>
          <w:sz w:val="24"/>
          <w:szCs w:val="24"/>
        </w:rPr>
        <w:t xml:space="preserve">Establishment of New Degree Program </w:t>
      </w:r>
      <w:r>
        <w:rPr>
          <w:rFonts w:ascii="Times New Roman" w:hAnsi="Times New Roman" w:cs="Times New Roman"/>
          <w:sz w:val="24"/>
          <w:szCs w:val="24"/>
        </w:rPr>
        <w:tab/>
      </w:r>
      <w:r>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t>75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6.5 </w:t>
      </w:r>
      <w:r>
        <w:rPr>
          <w:rFonts w:ascii="Times New Roman" w:hAnsi="Times New Roman" w:cs="Times New Roman"/>
          <w:sz w:val="24"/>
          <w:szCs w:val="24"/>
        </w:rPr>
        <w:t xml:space="preserve">Discontinuation of Academic Degree Program </w:t>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t>76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6.6 </w:t>
      </w:r>
      <w:r>
        <w:rPr>
          <w:rFonts w:ascii="Times New Roman" w:hAnsi="Times New Roman" w:cs="Times New Roman"/>
          <w:sz w:val="24"/>
          <w:szCs w:val="24"/>
        </w:rPr>
        <w:t xml:space="preserve">Residence Requirement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t>76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6.7 </w:t>
      </w:r>
      <w:r>
        <w:rPr>
          <w:rFonts w:ascii="Times New Roman" w:hAnsi="Times New Roman" w:cs="Times New Roman"/>
          <w:sz w:val="24"/>
          <w:szCs w:val="24"/>
        </w:rPr>
        <w:t xml:space="preserve">International Student Exchange </w:t>
      </w:r>
      <w:r>
        <w:rPr>
          <w:rFonts w:ascii="Times New Roman" w:hAnsi="Times New Roman" w:cs="Times New Roman"/>
          <w:sz w:val="24"/>
          <w:szCs w:val="24"/>
        </w:rPr>
        <w:tab/>
      </w:r>
      <w:r>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t>76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6.8 </w:t>
      </w:r>
      <w:r>
        <w:rPr>
          <w:rFonts w:ascii="Times New Roman" w:hAnsi="Times New Roman" w:cs="Times New Roman"/>
          <w:sz w:val="24"/>
          <w:szCs w:val="24"/>
        </w:rPr>
        <w:t xml:space="preserve">Determination of Semester Hour Credit </w:t>
      </w:r>
      <w:r>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t>77</w:t>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b/>
          <w:bCs/>
          <w:sz w:val="24"/>
          <w:szCs w:val="24"/>
        </w:rPr>
      </w:pPr>
    </w:p>
    <w:p w:rsidR="00007E24"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VII. Chapter VII—Instructional Policies and Procedures </w:t>
      </w:r>
      <w:r w:rsidR="003737AF">
        <w:rPr>
          <w:rFonts w:ascii="Times New Roman" w:hAnsi="Times New Roman" w:cs="Times New Roman"/>
          <w:b/>
          <w:bCs/>
          <w:sz w:val="24"/>
          <w:szCs w:val="24"/>
        </w:rPr>
        <w:tab/>
      </w:r>
      <w:r w:rsidR="003737AF">
        <w:rPr>
          <w:rFonts w:ascii="Times New Roman" w:hAnsi="Times New Roman" w:cs="Times New Roman"/>
          <w:b/>
          <w:bCs/>
          <w:sz w:val="24"/>
          <w:szCs w:val="24"/>
        </w:rPr>
        <w:tab/>
        <w:t>78</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7.1 </w:t>
      </w:r>
      <w:r>
        <w:rPr>
          <w:rFonts w:ascii="Times New Roman" w:hAnsi="Times New Roman" w:cs="Times New Roman"/>
          <w:sz w:val="24"/>
          <w:szCs w:val="24"/>
        </w:rPr>
        <w:t xml:space="preserve">University Calendar </w:t>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t>78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7.2 </w:t>
      </w:r>
      <w:r>
        <w:rPr>
          <w:rFonts w:ascii="Times New Roman" w:hAnsi="Times New Roman" w:cs="Times New Roman"/>
          <w:sz w:val="24"/>
          <w:szCs w:val="24"/>
        </w:rPr>
        <w:t xml:space="preserve">Expectations of Faculty Members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37AF">
        <w:rPr>
          <w:rFonts w:ascii="Times New Roman" w:hAnsi="Times New Roman" w:cs="Times New Roman"/>
          <w:sz w:val="24"/>
          <w:szCs w:val="24"/>
        </w:rPr>
        <w:tab/>
        <w:t>78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7.2</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Conduct of Classes </w:t>
      </w:r>
      <w:r>
        <w:rPr>
          <w:rFonts w:ascii="Times New Roman" w:hAnsi="Times New Roman" w:cs="Times New Roman"/>
          <w:sz w:val="24"/>
          <w:szCs w:val="24"/>
        </w:rPr>
        <w:tab/>
      </w:r>
      <w:r>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t>78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7.2</w:t>
      </w: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University and Community Service and Professional Responsibilities</w:t>
      </w:r>
      <w:r w:rsidR="003737AF">
        <w:rPr>
          <w:rFonts w:ascii="Times New Roman" w:hAnsi="Times New Roman" w:cs="Times New Roman"/>
          <w:sz w:val="24"/>
          <w:szCs w:val="24"/>
        </w:rPr>
        <w:t xml:space="preserve"> 78 </w:t>
      </w:r>
      <w:r w:rsidR="003737AF">
        <w:rPr>
          <w:rFonts w:ascii="Times New Roman" w:hAnsi="Times New Roman" w:cs="Times New Roman"/>
          <w:sz w:val="24"/>
          <w:szCs w:val="24"/>
        </w:rPr>
        <w:tab/>
      </w:r>
      <w:r w:rsidR="003737AF">
        <w:rPr>
          <w:rFonts w:ascii="Times New Roman" w:hAnsi="Times New Roman" w:cs="Times New Roman"/>
          <w:sz w:val="24"/>
          <w:szCs w:val="24"/>
        </w:rPr>
        <w:tab/>
      </w:r>
    </w:p>
    <w:p w:rsidR="003737AF" w:rsidRDefault="003737AF" w:rsidP="00007E24">
      <w:pPr>
        <w:autoSpaceDE w:val="0"/>
        <w:autoSpaceDN w:val="0"/>
        <w:adjustRightInd w:val="0"/>
        <w:spacing w:after="0" w:line="240" w:lineRule="auto"/>
        <w:rPr>
          <w:rFonts w:ascii="Times New Roman" w:hAnsi="Times New Roman" w:cs="Times New Roman"/>
          <w:sz w:val="24"/>
          <w:szCs w:val="24"/>
        </w:rPr>
      </w:pP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7.3 </w:t>
      </w:r>
      <w:r>
        <w:rPr>
          <w:rFonts w:ascii="Times New Roman" w:hAnsi="Times New Roman" w:cs="Times New Roman"/>
          <w:sz w:val="24"/>
          <w:szCs w:val="24"/>
        </w:rPr>
        <w:t xml:space="preserve">Part-time Faculty </w:t>
      </w:r>
      <w:r>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t>79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737AF"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7.4 </w:t>
      </w:r>
      <w:r>
        <w:rPr>
          <w:rFonts w:ascii="Times New Roman" w:hAnsi="Times New Roman" w:cs="Times New Roman"/>
          <w:sz w:val="24"/>
          <w:szCs w:val="24"/>
        </w:rPr>
        <w:t xml:space="preserve">Expectations Regarding English Proficiency of Faculty </w:t>
      </w:r>
      <w:r>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t>80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7.5 </w:t>
      </w:r>
      <w:r>
        <w:rPr>
          <w:rFonts w:ascii="Times New Roman" w:hAnsi="Times New Roman" w:cs="Times New Roman"/>
          <w:sz w:val="24"/>
          <w:szCs w:val="24"/>
        </w:rPr>
        <w:t xml:space="preserve">Definition of </w:t>
      </w:r>
      <w:proofErr w:type="spellStart"/>
      <w:r>
        <w:rPr>
          <w:rFonts w:ascii="Times New Roman" w:hAnsi="Times New Roman" w:cs="Times New Roman"/>
          <w:sz w:val="24"/>
          <w:szCs w:val="24"/>
        </w:rPr>
        <w:t>TeachingLoads</w:t>
      </w:r>
      <w:proofErr w:type="spellEnd"/>
      <w:r>
        <w:rPr>
          <w:rFonts w:ascii="Times New Roman" w:hAnsi="Times New Roman" w:cs="Times New Roman"/>
          <w:sz w:val="24"/>
          <w:szCs w:val="24"/>
        </w:rPr>
        <w:t xml:space="preserve"> </w:t>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t>80-81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7.5</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Teaching Load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t>81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7.5</w:t>
      </w:r>
      <w:proofErr w:type="gramStart"/>
      <w:r>
        <w:rPr>
          <w:rFonts w:ascii="Times New Roman" w:hAnsi="Times New Roman" w:cs="Times New Roman"/>
          <w:b/>
          <w:bCs/>
          <w:sz w:val="24"/>
          <w:szCs w:val="24"/>
        </w:rPr>
        <w:t>.A.1</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Regular Instructional Staff </w:t>
      </w:r>
      <w:r>
        <w:rPr>
          <w:rFonts w:ascii="Times New Roman" w:hAnsi="Times New Roman" w:cs="Times New Roman"/>
          <w:sz w:val="24"/>
          <w:szCs w:val="24"/>
        </w:rPr>
        <w:tab/>
      </w:r>
      <w:r>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t>81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7.5</w:t>
      </w:r>
      <w:proofErr w:type="gramStart"/>
      <w:r>
        <w:rPr>
          <w:rFonts w:ascii="Times New Roman" w:hAnsi="Times New Roman" w:cs="Times New Roman"/>
          <w:b/>
          <w:bCs/>
          <w:sz w:val="24"/>
          <w:szCs w:val="24"/>
        </w:rPr>
        <w:t>.A.2</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Chairpersons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t>81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7.5</w:t>
      </w:r>
      <w:proofErr w:type="gramStart"/>
      <w:r>
        <w:rPr>
          <w:rFonts w:ascii="Times New Roman" w:hAnsi="Times New Roman" w:cs="Times New Roman"/>
          <w:b/>
          <w:bCs/>
          <w:sz w:val="24"/>
          <w:szCs w:val="24"/>
        </w:rPr>
        <w:t>.A.3</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Reduced Teaching Loads </w:t>
      </w:r>
      <w:r>
        <w:rPr>
          <w:rFonts w:ascii="Times New Roman" w:hAnsi="Times New Roman" w:cs="Times New Roman"/>
          <w:sz w:val="24"/>
          <w:szCs w:val="24"/>
        </w:rPr>
        <w:tab/>
      </w:r>
      <w:r>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t>81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7.5</w:t>
      </w: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Overload </w:t>
      </w:r>
      <w:r>
        <w:rPr>
          <w:rFonts w:ascii="Times New Roman" w:hAnsi="Times New Roman" w:cs="Times New Roman"/>
          <w:sz w:val="24"/>
          <w:szCs w:val="24"/>
        </w:rPr>
        <w:tab/>
      </w:r>
      <w:r>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t>81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7.6 </w:t>
      </w:r>
      <w:r>
        <w:rPr>
          <w:rFonts w:ascii="Times New Roman" w:hAnsi="Times New Roman" w:cs="Times New Roman"/>
          <w:sz w:val="24"/>
          <w:szCs w:val="24"/>
        </w:rPr>
        <w:t xml:space="preserve">Office Hours </w:t>
      </w:r>
      <w:r>
        <w:rPr>
          <w:rFonts w:ascii="Times New Roman" w:hAnsi="Times New Roman" w:cs="Times New Roman"/>
          <w:sz w:val="24"/>
          <w:szCs w:val="24"/>
        </w:rPr>
        <w:tab/>
      </w:r>
      <w:r>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t>81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7.7 </w:t>
      </w:r>
      <w:r>
        <w:rPr>
          <w:rFonts w:ascii="Times New Roman" w:hAnsi="Times New Roman" w:cs="Times New Roman"/>
          <w:sz w:val="24"/>
          <w:szCs w:val="24"/>
        </w:rPr>
        <w:t xml:space="preserve">Opening-of-School Activities </w:t>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t>82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7.8 </w:t>
      </w:r>
      <w:r>
        <w:rPr>
          <w:rFonts w:ascii="Times New Roman" w:hAnsi="Times New Roman" w:cs="Times New Roman"/>
          <w:sz w:val="24"/>
          <w:szCs w:val="24"/>
        </w:rPr>
        <w:t xml:space="preserve">Class Syllabus </w:t>
      </w:r>
      <w:r>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t>82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7.9 </w:t>
      </w:r>
      <w:r>
        <w:rPr>
          <w:rFonts w:ascii="Times New Roman" w:hAnsi="Times New Roman" w:cs="Times New Roman"/>
          <w:sz w:val="24"/>
          <w:szCs w:val="24"/>
        </w:rPr>
        <w:t xml:space="preserve">Class Periods </w:t>
      </w:r>
      <w:r>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t>82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7.10 </w:t>
      </w:r>
      <w:r>
        <w:rPr>
          <w:rFonts w:ascii="Times New Roman" w:hAnsi="Times New Roman" w:cs="Times New Roman"/>
          <w:sz w:val="24"/>
          <w:szCs w:val="24"/>
        </w:rPr>
        <w:t xml:space="preserve">Class Locations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r>
      <w:r w:rsidR="003737AF">
        <w:rPr>
          <w:rFonts w:ascii="Times New Roman" w:hAnsi="Times New Roman" w:cs="Times New Roman"/>
          <w:sz w:val="24"/>
          <w:szCs w:val="24"/>
        </w:rPr>
        <w:tab/>
        <w:t>82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7.11 </w:t>
      </w:r>
      <w:r>
        <w:rPr>
          <w:rFonts w:ascii="Times New Roman" w:hAnsi="Times New Roman" w:cs="Times New Roman"/>
          <w:sz w:val="24"/>
          <w:szCs w:val="24"/>
        </w:rPr>
        <w:t xml:space="preserve">Class Attendance </w:t>
      </w:r>
      <w:r>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t>82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7.12 </w:t>
      </w:r>
      <w:r>
        <w:rPr>
          <w:rFonts w:ascii="Times New Roman" w:hAnsi="Times New Roman" w:cs="Times New Roman"/>
          <w:sz w:val="24"/>
          <w:szCs w:val="24"/>
        </w:rPr>
        <w:t xml:space="preserve">Class Records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t>83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7.13 </w:t>
      </w:r>
      <w:r>
        <w:rPr>
          <w:rFonts w:ascii="Times New Roman" w:hAnsi="Times New Roman" w:cs="Times New Roman"/>
          <w:sz w:val="24"/>
          <w:szCs w:val="24"/>
        </w:rPr>
        <w:t xml:space="preserve">Examinations </w:t>
      </w:r>
      <w:r>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t>83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7.13</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Final Examinations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t>83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7.13</w:t>
      </w: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Other Examinations </w:t>
      </w:r>
      <w:r>
        <w:rPr>
          <w:rFonts w:ascii="Times New Roman" w:hAnsi="Times New Roman" w:cs="Times New Roman"/>
          <w:sz w:val="24"/>
          <w:szCs w:val="24"/>
        </w:rPr>
        <w:tab/>
      </w:r>
      <w:r>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t>83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7.14 </w:t>
      </w:r>
      <w:r>
        <w:rPr>
          <w:rFonts w:ascii="Times New Roman" w:hAnsi="Times New Roman" w:cs="Times New Roman"/>
          <w:sz w:val="24"/>
          <w:szCs w:val="24"/>
        </w:rPr>
        <w:t xml:space="preserve">Make-Up Work </w:t>
      </w:r>
      <w:r>
        <w:rPr>
          <w:rFonts w:ascii="Times New Roman" w:hAnsi="Times New Roman" w:cs="Times New Roman"/>
          <w:sz w:val="24"/>
          <w:szCs w:val="24"/>
        </w:rPr>
        <w:tab/>
      </w:r>
      <w:r>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t>83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7.15 </w:t>
      </w:r>
      <w:r>
        <w:rPr>
          <w:rFonts w:ascii="Times New Roman" w:hAnsi="Times New Roman" w:cs="Times New Roman"/>
          <w:sz w:val="24"/>
          <w:szCs w:val="24"/>
        </w:rPr>
        <w:t xml:space="preserve">Grades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t>83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7.15</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Grading System </w:t>
      </w:r>
      <w:r>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t>83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7.15</w:t>
      </w: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Grade Reports </w:t>
      </w:r>
      <w:r>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t>84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7.15</w:t>
      </w: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Roll Books or Computer Grade Sheets </w:t>
      </w:r>
      <w:r>
        <w:rPr>
          <w:rFonts w:ascii="Times New Roman" w:hAnsi="Times New Roman" w:cs="Times New Roman"/>
          <w:sz w:val="24"/>
          <w:szCs w:val="24"/>
        </w:rPr>
        <w:tab/>
      </w:r>
      <w:r>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t>84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7.16 </w:t>
      </w:r>
      <w:r>
        <w:rPr>
          <w:rFonts w:ascii="Times New Roman" w:hAnsi="Times New Roman" w:cs="Times New Roman"/>
          <w:sz w:val="24"/>
          <w:szCs w:val="24"/>
        </w:rPr>
        <w:t xml:space="preserve">Deadlines for Dropping and/or Adding a Class </w:t>
      </w:r>
      <w:r>
        <w:rPr>
          <w:rFonts w:ascii="Times New Roman" w:hAnsi="Times New Roman" w:cs="Times New Roman"/>
          <w:sz w:val="24"/>
          <w:szCs w:val="24"/>
        </w:rPr>
        <w:tab/>
      </w:r>
      <w:r>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t>84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7.17 </w:t>
      </w:r>
      <w:r>
        <w:rPr>
          <w:rFonts w:ascii="Times New Roman" w:hAnsi="Times New Roman" w:cs="Times New Roman"/>
          <w:sz w:val="24"/>
          <w:szCs w:val="24"/>
        </w:rPr>
        <w:t xml:space="preserve">Incomplete Grades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t>84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7.18 </w:t>
      </w:r>
      <w:r>
        <w:rPr>
          <w:rFonts w:ascii="Times New Roman" w:hAnsi="Times New Roman" w:cs="Times New Roman"/>
          <w:sz w:val="24"/>
          <w:szCs w:val="24"/>
        </w:rPr>
        <w:t xml:space="preserve">Change of Grades </w:t>
      </w:r>
      <w:r>
        <w:rPr>
          <w:rFonts w:ascii="Times New Roman" w:hAnsi="Times New Roman" w:cs="Times New Roman"/>
          <w:sz w:val="24"/>
          <w:szCs w:val="24"/>
        </w:rPr>
        <w:tab/>
      </w:r>
      <w:r>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t>84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7.19 </w:t>
      </w:r>
      <w:r>
        <w:rPr>
          <w:rFonts w:ascii="Times New Roman" w:hAnsi="Times New Roman" w:cs="Times New Roman"/>
          <w:sz w:val="24"/>
          <w:szCs w:val="24"/>
        </w:rPr>
        <w:t xml:space="preserve">Validation of Grades </w:t>
      </w:r>
      <w:r>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t>85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7.20 </w:t>
      </w:r>
      <w:r>
        <w:rPr>
          <w:rFonts w:ascii="Times New Roman" w:hAnsi="Times New Roman" w:cs="Times New Roman"/>
          <w:sz w:val="24"/>
          <w:szCs w:val="24"/>
        </w:rPr>
        <w:t xml:space="preserve">Faculty Evaluation by Students </w:t>
      </w:r>
      <w:r>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t>85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7.21 </w:t>
      </w:r>
      <w:r>
        <w:rPr>
          <w:rFonts w:ascii="Times New Roman" w:hAnsi="Times New Roman" w:cs="Times New Roman"/>
          <w:sz w:val="24"/>
          <w:szCs w:val="24"/>
        </w:rPr>
        <w:t xml:space="preserve">Recognition of Outstanding Achievements by Faculty </w:t>
      </w:r>
      <w:r>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t>85</w:t>
      </w:r>
      <w:r>
        <w:rPr>
          <w:rFonts w:ascii="Times New Roman" w:hAnsi="Times New Roman" w:cs="Times New Roman"/>
          <w:sz w:val="24"/>
          <w:szCs w:val="24"/>
        </w:rPr>
        <w:tab/>
      </w:r>
      <w:r>
        <w:rPr>
          <w:rFonts w:ascii="Times New Roman" w:hAnsi="Times New Roman" w:cs="Times New Roman"/>
          <w:sz w:val="24"/>
          <w:szCs w:val="24"/>
        </w:rPr>
        <w:tab/>
      </w:r>
    </w:p>
    <w:p w:rsidR="002A5264" w:rsidRDefault="002A5264" w:rsidP="00007E24">
      <w:pPr>
        <w:autoSpaceDE w:val="0"/>
        <w:autoSpaceDN w:val="0"/>
        <w:adjustRightInd w:val="0"/>
        <w:spacing w:after="0" w:line="240" w:lineRule="auto"/>
        <w:rPr>
          <w:rFonts w:ascii="Times New Roman" w:hAnsi="Times New Roman" w:cs="Times New Roman"/>
          <w:sz w:val="24"/>
          <w:szCs w:val="24"/>
        </w:rPr>
      </w:pP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7.22 </w:t>
      </w:r>
      <w:r>
        <w:rPr>
          <w:rFonts w:ascii="Times New Roman" w:hAnsi="Times New Roman" w:cs="Times New Roman"/>
          <w:sz w:val="24"/>
          <w:szCs w:val="24"/>
        </w:rPr>
        <w:t xml:space="preserve">Faculty Exchange Policy </w:t>
      </w:r>
      <w:r>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t>85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7.23 </w:t>
      </w:r>
      <w:r>
        <w:rPr>
          <w:rFonts w:ascii="Times New Roman" w:hAnsi="Times New Roman" w:cs="Times New Roman"/>
          <w:sz w:val="24"/>
          <w:szCs w:val="24"/>
        </w:rPr>
        <w:t xml:space="preserve">International Scholar </w:t>
      </w:r>
      <w:r>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t>85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7.24 </w:t>
      </w:r>
      <w:r>
        <w:rPr>
          <w:rFonts w:ascii="Times New Roman" w:hAnsi="Times New Roman" w:cs="Times New Roman"/>
          <w:sz w:val="24"/>
          <w:szCs w:val="24"/>
        </w:rPr>
        <w:t xml:space="preserve">Check-Out Procedures </w:t>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t>86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7.25 </w:t>
      </w:r>
      <w:r>
        <w:rPr>
          <w:rFonts w:ascii="Times New Roman" w:hAnsi="Times New Roman" w:cs="Times New Roman"/>
          <w:sz w:val="24"/>
          <w:szCs w:val="24"/>
        </w:rPr>
        <w:t xml:space="preserve">Redress to Grievances </w:t>
      </w:r>
      <w:r>
        <w:rPr>
          <w:rFonts w:ascii="Times New Roman" w:hAnsi="Times New Roman" w:cs="Times New Roman"/>
          <w:sz w:val="24"/>
          <w:szCs w:val="24"/>
        </w:rPr>
        <w:tab/>
      </w:r>
      <w:r>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t>86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7.26 </w:t>
      </w:r>
      <w:r>
        <w:rPr>
          <w:rFonts w:ascii="Times New Roman" w:hAnsi="Times New Roman" w:cs="Times New Roman"/>
          <w:sz w:val="24"/>
          <w:szCs w:val="24"/>
        </w:rPr>
        <w:t xml:space="preserve">Discrimination/Harassment </w:t>
      </w:r>
      <w:r>
        <w:rPr>
          <w:rFonts w:ascii="Times New Roman" w:hAnsi="Times New Roman" w:cs="Times New Roman"/>
          <w:sz w:val="24"/>
          <w:szCs w:val="24"/>
        </w:rPr>
        <w:tab/>
      </w:r>
      <w:r>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t>86</w:t>
      </w:r>
      <w:r>
        <w:rPr>
          <w:rFonts w:ascii="Times New Roman" w:hAnsi="Times New Roman" w:cs="Times New Roman"/>
          <w:sz w:val="24"/>
          <w:szCs w:val="24"/>
        </w:rPr>
        <w:tab/>
      </w:r>
      <w:r>
        <w:rPr>
          <w:rFonts w:ascii="Times New Roman" w:hAnsi="Times New Roman" w:cs="Times New Roman"/>
          <w:sz w:val="24"/>
          <w:szCs w:val="24"/>
        </w:rPr>
        <w:tab/>
      </w:r>
    </w:p>
    <w:p w:rsidR="002A5264" w:rsidRDefault="002A5264" w:rsidP="00007E24">
      <w:pPr>
        <w:autoSpaceDE w:val="0"/>
        <w:autoSpaceDN w:val="0"/>
        <w:adjustRightInd w:val="0"/>
        <w:spacing w:after="0" w:line="240" w:lineRule="auto"/>
        <w:rPr>
          <w:rFonts w:ascii="Times New Roman" w:hAnsi="Times New Roman" w:cs="Times New Roman"/>
          <w:sz w:val="24"/>
          <w:szCs w:val="24"/>
        </w:rPr>
      </w:pP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7.27 </w:t>
      </w:r>
      <w:r>
        <w:rPr>
          <w:rFonts w:ascii="Times New Roman" w:hAnsi="Times New Roman" w:cs="Times New Roman"/>
          <w:sz w:val="24"/>
          <w:szCs w:val="24"/>
        </w:rPr>
        <w:t xml:space="preserve">Firearms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t>86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7.28 </w:t>
      </w:r>
      <w:r>
        <w:rPr>
          <w:rFonts w:ascii="Times New Roman" w:hAnsi="Times New Roman" w:cs="Times New Roman"/>
          <w:sz w:val="24"/>
          <w:szCs w:val="24"/>
        </w:rPr>
        <w:t xml:space="preserve">Commencement and Awards Ceremonies </w:t>
      </w:r>
      <w:r>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t>86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7.29 </w:t>
      </w:r>
      <w:r>
        <w:rPr>
          <w:rFonts w:ascii="Times New Roman" w:hAnsi="Times New Roman" w:cs="Times New Roman"/>
          <w:sz w:val="24"/>
          <w:szCs w:val="24"/>
        </w:rPr>
        <w:t xml:space="preserve">Textbook Selection Policy </w:t>
      </w:r>
      <w:r>
        <w:rPr>
          <w:rFonts w:ascii="Times New Roman" w:hAnsi="Times New Roman" w:cs="Times New Roman"/>
          <w:sz w:val="24"/>
          <w:szCs w:val="24"/>
        </w:rPr>
        <w:tab/>
      </w:r>
      <w:r>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t>86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p>
    <w:p w:rsidR="00007E24"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VIII. Chapter VIII—Research and Creative Activity Policies and Procedures </w:t>
      </w:r>
      <w:r w:rsidR="002A5264">
        <w:rPr>
          <w:rFonts w:ascii="Times New Roman" w:hAnsi="Times New Roman" w:cs="Times New Roman"/>
          <w:b/>
          <w:bCs/>
          <w:sz w:val="24"/>
          <w:szCs w:val="24"/>
        </w:rPr>
        <w:t>88</w:t>
      </w:r>
      <w:r w:rsidR="002A5264">
        <w:rPr>
          <w:rFonts w:ascii="Times New Roman" w:hAnsi="Times New Roman" w:cs="Times New Roman"/>
          <w:b/>
          <w:bCs/>
          <w:sz w:val="24"/>
          <w:szCs w:val="24"/>
        </w:rPr>
        <w:tab/>
      </w:r>
    </w:p>
    <w:p w:rsidR="002A5264" w:rsidRDefault="002A5264" w:rsidP="00007E24">
      <w:pPr>
        <w:autoSpaceDE w:val="0"/>
        <w:autoSpaceDN w:val="0"/>
        <w:adjustRightInd w:val="0"/>
        <w:spacing w:after="0" w:line="240" w:lineRule="auto"/>
        <w:rPr>
          <w:rFonts w:ascii="Times New Roman" w:hAnsi="Times New Roman" w:cs="Times New Roman"/>
          <w:b/>
          <w:bCs/>
          <w:sz w:val="24"/>
          <w:szCs w:val="24"/>
        </w:rPr>
      </w:pP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8.1 </w:t>
      </w:r>
      <w:r>
        <w:rPr>
          <w:rFonts w:ascii="Times New Roman" w:hAnsi="Times New Roman" w:cs="Times New Roman"/>
          <w:sz w:val="24"/>
          <w:szCs w:val="24"/>
        </w:rPr>
        <w:t xml:space="preserve">Committee for the Protection of Human Subjects </w:t>
      </w:r>
      <w:r>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t>88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8.2 </w:t>
      </w:r>
      <w:r>
        <w:rPr>
          <w:rFonts w:ascii="Times New Roman" w:hAnsi="Times New Roman" w:cs="Times New Roman"/>
          <w:sz w:val="24"/>
          <w:szCs w:val="24"/>
        </w:rPr>
        <w:t>Institutional Animal Care and Use Committee</w:t>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t>88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8.3 </w:t>
      </w:r>
      <w:r>
        <w:rPr>
          <w:rFonts w:ascii="Times New Roman" w:hAnsi="Times New Roman" w:cs="Times New Roman"/>
          <w:sz w:val="24"/>
          <w:szCs w:val="24"/>
        </w:rPr>
        <w:t xml:space="preserve">University Biohazards Safety Committee </w:t>
      </w:r>
      <w:r>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t>89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8.4 </w:t>
      </w:r>
      <w:r>
        <w:rPr>
          <w:rFonts w:ascii="Times New Roman" w:hAnsi="Times New Roman" w:cs="Times New Roman"/>
          <w:sz w:val="24"/>
          <w:szCs w:val="24"/>
        </w:rPr>
        <w:t xml:space="preserve">Institutional Recombinant DNA Research Committee </w:t>
      </w:r>
      <w:r>
        <w:rPr>
          <w:rFonts w:ascii="Times New Roman" w:hAnsi="Times New Roman" w:cs="Times New Roman"/>
          <w:sz w:val="24"/>
          <w:szCs w:val="24"/>
        </w:rPr>
        <w:tab/>
      </w:r>
      <w:r w:rsidR="002A5264">
        <w:rPr>
          <w:rFonts w:ascii="Times New Roman" w:hAnsi="Times New Roman" w:cs="Times New Roman"/>
          <w:sz w:val="24"/>
          <w:szCs w:val="24"/>
        </w:rPr>
        <w:tab/>
      </w:r>
      <w:r w:rsidR="002A5264">
        <w:rPr>
          <w:rFonts w:ascii="Times New Roman" w:hAnsi="Times New Roman" w:cs="Times New Roman"/>
          <w:sz w:val="24"/>
          <w:szCs w:val="24"/>
        </w:rPr>
        <w:tab/>
        <w:t>89</w:t>
      </w:r>
      <w:r>
        <w:rPr>
          <w:rFonts w:ascii="Times New Roman" w:hAnsi="Times New Roman" w:cs="Times New Roman"/>
          <w:sz w:val="24"/>
          <w:szCs w:val="24"/>
        </w:rPr>
        <w:tab/>
      </w:r>
      <w:r>
        <w:rPr>
          <w:rFonts w:ascii="Times New Roman" w:hAnsi="Times New Roman" w:cs="Times New Roman"/>
          <w:sz w:val="24"/>
          <w:szCs w:val="24"/>
        </w:rPr>
        <w:tab/>
      </w:r>
    </w:p>
    <w:p w:rsidR="002A5264" w:rsidRDefault="002A5264" w:rsidP="00007E24">
      <w:pPr>
        <w:autoSpaceDE w:val="0"/>
        <w:autoSpaceDN w:val="0"/>
        <w:adjustRightInd w:val="0"/>
        <w:spacing w:after="0" w:line="240" w:lineRule="auto"/>
        <w:rPr>
          <w:rFonts w:ascii="Times New Roman" w:hAnsi="Times New Roman" w:cs="Times New Roman"/>
          <w:sz w:val="24"/>
          <w:szCs w:val="24"/>
        </w:rPr>
      </w:pPr>
    </w:p>
    <w:p w:rsidR="00007E24" w:rsidRDefault="00007E24" w:rsidP="00007E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8.5 </w:t>
      </w:r>
      <w:r>
        <w:rPr>
          <w:rFonts w:ascii="Times New Roman" w:hAnsi="Times New Roman" w:cs="Times New Roman"/>
          <w:sz w:val="24"/>
          <w:szCs w:val="24"/>
        </w:rPr>
        <w:t>Policy and Procedures Possible Misconduct in Science/Academics</w:t>
      </w:r>
      <w:r w:rsidR="002A5264">
        <w:rPr>
          <w:rFonts w:ascii="Times New Roman" w:hAnsi="Times New Roman" w:cs="Times New Roman"/>
          <w:sz w:val="24"/>
          <w:szCs w:val="24"/>
        </w:rPr>
        <w:tab/>
        <w:t>90-92</w:t>
      </w:r>
    </w:p>
    <w:p w:rsidR="00007E24" w:rsidRDefault="00007E24" w:rsidP="00007E2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Plagiarism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7E24" w:rsidRDefault="00007E24" w:rsidP="00007E24">
      <w:pPr>
        <w:autoSpaceDE w:val="0"/>
        <w:autoSpaceDN w:val="0"/>
        <w:adjustRightInd w:val="0"/>
        <w:spacing w:after="0" w:line="240" w:lineRule="auto"/>
        <w:rPr>
          <w:rFonts w:ascii="Times New Roman" w:hAnsi="Times New Roman" w:cs="Times New Roman"/>
          <w:sz w:val="24"/>
          <w:szCs w:val="24"/>
        </w:rPr>
      </w:pPr>
    </w:p>
    <w:p w:rsidR="00007E24"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APPENDICES</w:t>
      </w:r>
    </w:p>
    <w:p w:rsidR="00007E24"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Appendix A------------------------Organizational Charts </w:t>
      </w:r>
      <w:r>
        <w:rPr>
          <w:rFonts w:ascii="Times New Roman" w:hAnsi="Times New Roman" w:cs="Times New Roman"/>
          <w:b/>
          <w:bCs/>
          <w:sz w:val="24"/>
          <w:szCs w:val="24"/>
        </w:rPr>
        <w:tab/>
      </w:r>
      <w:r>
        <w:rPr>
          <w:rFonts w:ascii="Times New Roman" w:hAnsi="Times New Roman" w:cs="Times New Roman"/>
          <w:b/>
          <w:bCs/>
          <w:sz w:val="24"/>
          <w:szCs w:val="24"/>
        </w:rPr>
        <w:tab/>
      </w:r>
      <w:r w:rsidR="002A5264">
        <w:rPr>
          <w:rFonts w:ascii="Times New Roman" w:hAnsi="Times New Roman" w:cs="Times New Roman"/>
          <w:b/>
          <w:bCs/>
          <w:sz w:val="24"/>
          <w:szCs w:val="24"/>
        </w:rPr>
        <w:tab/>
        <w:t>93</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007E24"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Appendix B------------------------A Guide for Quantitative Evaluation:</w:t>
      </w:r>
      <w:r w:rsidR="002A5264">
        <w:rPr>
          <w:rFonts w:ascii="Times New Roman" w:hAnsi="Times New Roman" w:cs="Times New Roman"/>
          <w:b/>
          <w:bCs/>
          <w:sz w:val="24"/>
          <w:szCs w:val="24"/>
        </w:rPr>
        <w:tab/>
        <w:t>96</w:t>
      </w:r>
    </w:p>
    <w:p w:rsidR="00007E24"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Promotion and Tenure, SUBR Faculty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2A5264" w:rsidRDefault="002A5264" w:rsidP="00007E24">
      <w:pPr>
        <w:autoSpaceDE w:val="0"/>
        <w:autoSpaceDN w:val="0"/>
        <w:adjustRightInd w:val="0"/>
        <w:spacing w:after="0" w:line="240" w:lineRule="auto"/>
        <w:rPr>
          <w:rFonts w:ascii="Times New Roman" w:hAnsi="Times New Roman" w:cs="Times New Roman"/>
          <w:b/>
          <w:bCs/>
          <w:sz w:val="24"/>
          <w:szCs w:val="24"/>
        </w:rPr>
      </w:pPr>
    </w:p>
    <w:p w:rsidR="00007E24"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Appendix C-------------------------Tables for Quantitative Evaluation:</w:t>
      </w:r>
      <w:r w:rsidR="002A5264">
        <w:rPr>
          <w:rFonts w:ascii="Times New Roman" w:hAnsi="Times New Roman" w:cs="Times New Roman"/>
          <w:b/>
          <w:bCs/>
          <w:sz w:val="24"/>
          <w:szCs w:val="24"/>
        </w:rPr>
        <w:tab/>
        <w:t>104</w:t>
      </w:r>
    </w:p>
    <w:p w:rsidR="00007E24"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Promotion and Tenure, SUBR Faculty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2A5264" w:rsidRDefault="002A5264" w:rsidP="00007E24">
      <w:pPr>
        <w:autoSpaceDE w:val="0"/>
        <w:autoSpaceDN w:val="0"/>
        <w:adjustRightInd w:val="0"/>
        <w:spacing w:after="0" w:line="240" w:lineRule="auto"/>
        <w:rPr>
          <w:rFonts w:ascii="Times New Roman" w:hAnsi="Times New Roman" w:cs="Times New Roman"/>
          <w:b/>
          <w:bCs/>
          <w:sz w:val="24"/>
          <w:szCs w:val="24"/>
        </w:rPr>
      </w:pPr>
    </w:p>
    <w:p w:rsidR="00007E24"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Appendix D-------------------------A Guide for Quantitative Evaluation:</w:t>
      </w:r>
      <w:r w:rsidR="002A5264">
        <w:rPr>
          <w:rFonts w:ascii="Times New Roman" w:hAnsi="Times New Roman" w:cs="Times New Roman"/>
          <w:b/>
          <w:bCs/>
          <w:sz w:val="24"/>
          <w:szCs w:val="24"/>
        </w:rPr>
        <w:tab/>
        <w:t>107</w:t>
      </w:r>
    </w:p>
    <w:p w:rsidR="00007E24"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Promotion and Tenure, Library Faculty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2A5264" w:rsidRDefault="002A5264" w:rsidP="00007E24">
      <w:pPr>
        <w:autoSpaceDE w:val="0"/>
        <w:autoSpaceDN w:val="0"/>
        <w:adjustRightInd w:val="0"/>
        <w:spacing w:after="0" w:line="240" w:lineRule="auto"/>
        <w:rPr>
          <w:rFonts w:ascii="Times New Roman" w:hAnsi="Times New Roman" w:cs="Times New Roman"/>
          <w:b/>
          <w:bCs/>
          <w:sz w:val="24"/>
          <w:szCs w:val="24"/>
        </w:rPr>
      </w:pPr>
    </w:p>
    <w:p w:rsidR="00007E24"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Appendix E-------------------------A Guide for Quantitative Evaluation:</w:t>
      </w:r>
      <w:r w:rsidR="002A5264">
        <w:rPr>
          <w:rFonts w:ascii="Times New Roman" w:hAnsi="Times New Roman" w:cs="Times New Roman"/>
          <w:b/>
          <w:bCs/>
          <w:sz w:val="24"/>
          <w:szCs w:val="24"/>
        </w:rPr>
        <w:tab/>
        <w:t>112</w:t>
      </w:r>
    </w:p>
    <w:p w:rsidR="00007E24"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Promotion and Tenure, Laboratory School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007E24"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Appendix F-------------------------SUBR Grievance Procedures </w:t>
      </w:r>
      <w:r>
        <w:rPr>
          <w:rFonts w:ascii="Times New Roman" w:hAnsi="Times New Roman" w:cs="Times New Roman"/>
          <w:b/>
          <w:bCs/>
          <w:sz w:val="24"/>
          <w:szCs w:val="24"/>
        </w:rPr>
        <w:tab/>
      </w:r>
      <w:r w:rsidR="002A5264">
        <w:rPr>
          <w:rFonts w:ascii="Times New Roman" w:hAnsi="Times New Roman" w:cs="Times New Roman"/>
          <w:b/>
          <w:bCs/>
          <w:sz w:val="24"/>
          <w:szCs w:val="24"/>
        </w:rPr>
        <w:tab/>
        <w:t>120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007E24"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Appendix G------------------------- Policies and Procedures </w:t>
      </w:r>
      <w:proofErr w:type="gramStart"/>
      <w:r>
        <w:rPr>
          <w:rFonts w:ascii="Times New Roman" w:hAnsi="Times New Roman" w:cs="Times New Roman"/>
          <w:b/>
          <w:bCs/>
          <w:sz w:val="24"/>
          <w:szCs w:val="24"/>
        </w:rPr>
        <w:t>For</w:t>
      </w:r>
      <w:proofErr w:type="gramEnd"/>
      <w:r>
        <w:rPr>
          <w:rFonts w:ascii="Times New Roman" w:hAnsi="Times New Roman" w:cs="Times New Roman"/>
          <w:b/>
          <w:bCs/>
          <w:sz w:val="24"/>
          <w:szCs w:val="24"/>
        </w:rPr>
        <w:t xml:space="preserve"> Responding</w:t>
      </w:r>
      <w:r w:rsidR="002A5264">
        <w:rPr>
          <w:rFonts w:ascii="Times New Roman" w:hAnsi="Times New Roman" w:cs="Times New Roman"/>
          <w:b/>
          <w:bCs/>
          <w:sz w:val="24"/>
          <w:szCs w:val="24"/>
        </w:rPr>
        <w:t xml:space="preserve"> 130</w:t>
      </w:r>
    </w:p>
    <w:p w:rsidR="00007E24" w:rsidRPr="002A5264" w:rsidRDefault="00007E24" w:rsidP="00007E24">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to</w:t>
      </w:r>
      <w:proofErr w:type="gramEnd"/>
      <w:r>
        <w:rPr>
          <w:rFonts w:ascii="Times New Roman" w:hAnsi="Times New Roman" w:cs="Times New Roman"/>
          <w:b/>
          <w:bCs/>
          <w:sz w:val="24"/>
          <w:szCs w:val="24"/>
        </w:rPr>
        <w:t xml:space="preserve"> Financial Emergencies </w:t>
      </w:r>
    </w:p>
    <w:p w:rsidR="0021537C" w:rsidRDefault="0021537C" w:rsidP="002A5264">
      <w:pPr>
        <w:autoSpaceDE w:val="0"/>
        <w:autoSpaceDN w:val="0"/>
        <w:adjustRightInd w:val="0"/>
        <w:spacing w:after="0" w:line="240" w:lineRule="auto"/>
        <w:rPr>
          <w:rFonts w:ascii="Times New Roman" w:hAnsi="Times New Roman" w:cs="Times New Roman"/>
          <w:b/>
          <w:bCs/>
          <w:sz w:val="32"/>
          <w:szCs w:val="32"/>
        </w:rPr>
        <w:sectPr w:rsidR="0021537C" w:rsidSect="00BA74AB">
          <w:pgSz w:w="12240" w:h="15840"/>
          <w:pgMar w:top="1480" w:right="1821" w:bottom="824" w:left="1699" w:header="720" w:footer="720" w:gutter="0"/>
          <w:pgNumType w:start="1"/>
          <w:cols w:space="720"/>
        </w:sectPr>
      </w:pPr>
    </w:p>
    <w:p w:rsidR="0021537C" w:rsidRDefault="0021537C" w:rsidP="00007E24">
      <w:pPr>
        <w:autoSpaceDE w:val="0"/>
        <w:autoSpaceDN w:val="0"/>
        <w:adjustRightInd w:val="0"/>
        <w:spacing w:after="0" w:line="240" w:lineRule="auto"/>
        <w:jc w:val="center"/>
        <w:rPr>
          <w:rFonts w:ascii="Times New Roman" w:hAnsi="Times New Roman" w:cs="Times New Roman"/>
          <w:b/>
          <w:bCs/>
          <w:sz w:val="32"/>
          <w:szCs w:val="32"/>
        </w:rPr>
        <w:sectPr w:rsidR="0021537C" w:rsidSect="00BA74AB">
          <w:pgSz w:w="12240" w:h="15840"/>
          <w:pgMar w:top="1480" w:right="1821" w:bottom="824" w:left="1699" w:header="720" w:footer="720" w:gutter="0"/>
          <w:pgNumType w:start="1"/>
          <w:cols w:space="720"/>
        </w:sectPr>
      </w:pPr>
    </w:p>
    <w:p w:rsidR="0021537C" w:rsidRDefault="0021537C" w:rsidP="00F04C90">
      <w:pPr>
        <w:autoSpaceDE w:val="0"/>
        <w:autoSpaceDN w:val="0"/>
        <w:adjustRightInd w:val="0"/>
        <w:spacing w:after="0" w:line="240" w:lineRule="auto"/>
        <w:rPr>
          <w:rFonts w:ascii="Times New Roman" w:hAnsi="Times New Roman" w:cs="Times New Roman"/>
          <w:b/>
          <w:bCs/>
          <w:sz w:val="32"/>
          <w:szCs w:val="32"/>
        </w:rPr>
        <w:sectPr w:rsidR="0021537C" w:rsidSect="00BA74AB">
          <w:pgSz w:w="12240" w:h="15840"/>
          <w:pgMar w:top="1480" w:right="1821" w:bottom="824" w:left="1699" w:header="720" w:footer="720" w:gutter="0"/>
          <w:pgNumType w:start="1"/>
          <w:cols w:space="720"/>
        </w:sectPr>
      </w:pPr>
    </w:p>
    <w:p w:rsidR="00007E24" w:rsidRDefault="00007E24" w:rsidP="00F04C90">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CHAPTER I</w:t>
      </w:r>
    </w:p>
    <w:p w:rsidR="00007E24" w:rsidRDefault="00007E24" w:rsidP="00007E24">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General Information</w:t>
      </w:r>
    </w:p>
    <w:p w:rsidR="00007E24" w:rsidRDefault="00007E24" w:rsidP="00007E24">
      <w:pPr>
        <w:autoSpaceDE w:val="0"/>
        <w:autoSpaceDN w:val="0"/>
        <w:adjustRightInd w:val="0"/>
        <w:spacing w:after="0" w:line="240" w:lineRule="auto"/>
        <w:jc w:val="center"/>
        <w:rPr>
          <w:rFonts w:ascii="Times New Roman" w:hAnsi="Times New Roman" w:cs="Times New Roman"/>
          <w:b/>
          <w:bCs/>
          <w:sz w:val="32"/>
          <w:szCs w:val="32"/>
        </w:rPr>
      </w:pPr>
    </w:p>
    <w:p w:rsidR="00007E24" w:rsidRDefault="00007E24" w:rsidP="00007E2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1.1 Brief Historical Sketch of Southern University</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p>
    <w:p w:rsidR="00007E24" w:rsidRDefault="00007E24" w:rsidP="00623E5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history of Southern University extends over a period of more than one hundred years. The institution was chartered in January 1880 by the General Assembly of the State of Louisiana in accordance with a bill sponsored in 1879 by </w:t>
      </w:r>
      <w:proofErr w:type="spellStart"/>
      <w:r>
        <w:rPr>
          <w:rFonts w:ascii="Times New Roman" w:hAnsi="Times New Roman" w:cs="Times New Roman"/>
          <w:sz w:val="24"/>
          <w:szCs w:val="24"/>
        </w:rPr>
        <w:t>Pickney</w:t>
      </w:r>
      <w:proofErr w:type="spellEnd"/>
      <w:r>
        <w:rPr>
          <w:rFonts w:ascii="Times New Roman" w:hAnsi="Times New Roman" w:cs="Times New Roman"/>
          <w:sz w:val="24"/>
          <w:szCs w:val="24"/>
        </w:rPr>
        <w:t xml:space="preserve"> B. S. </w:t>
      </w:r>
      <w:proofErr w:type="spellStart"/>
      <w:r>
        <w:rPr>
          <w:rFonts w:ascii="Times New Roman" w:hAnsi="Times New Roman" w:cs="Times New Roman"/>
          <w:sz w:val="24"/>
          <w:szCs w:val="24"/>
        </w:rPr>
        <w:t>Pin</w:t>
      </w:r>
      <w:r w:rsidR="00623E58">
        <w:rPr>
          <w:rFonts w:ascii="Times New Roman" w:hAnsi="Times New Roman" w:cs="Times New Roman"/>
          <w:sz w:val="24"/>
          <w:szCs w:val="24"/>
        </w:rPr>
        <w:t>chback</w:t>
      </w:r>
      <w:proofErr w:type="spellEnd"/>
      <w:r w:rsidR="00623E58">
        <w:rPr>
          <w:rFonts w:ascii="Times New Roman" w:hAnsi="Times New Roman" w:cs="Times New Roman"/>
          <w:sz w:val="24"/>
          <w:szCs w:val="24"/>
        </w:rPr>
        <w:t xml:space="preserve">, T. T. </w:t>
      </w:r>
      <w:proofErr w:type="spellStart"/>
      <w:r w:rsidR="00623E58">
        <w:rPr>
          <w:rFonts w:ascii="Times New Roman" w:hAnsi="Times New Roman" w:cs="Times New Roman"/>
          <w:sz w:val="24"/>
          <w:szCs w:val="24"/>
        </w:rPr>
        <w:t>Allain</w:t>
      </w:r>
      <w:proofErr w:type="spellEnd"/>
      <w:r w:rsidR="00623E58">
        <w:rPr>
          <w:rFonts w:ascii="Times New Roman" w:hAnsi="Times New Roman" w:cs="Times New Roman"/>
          <w:sz w:val="24"/>
          <w:szCs w:val="24"/>
        </w:rPr>
        <w:t xml:space="preserve">, and Henry </w:t>
      </w:r>
      <w:r>
        <w:rPr>
          <w:rFonts w:ascii="Times New Roman" w:hAnsi="Times New Roman" w:cs="Times New Roman"/>
          <w:sz w:val="24"/>
          <w:szCs w:val="24"/>
        </w:rPr>
        <w:t>Demas.</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University opened its doors to twelve students on March 7, 1881, in New Orleans, Louisiana, where it remained until 1912 when it was closed by Act 118 of the Louisiana Legislature. Act 118 also authorized the reorganization of the University, and it reopened in Scotlandville, Louisiana, on March 9, 1914, under the presidency of Dr. J. S. Clark. The Scotlandville location is the present site of the Baton Rouge Campus.</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years that followed have brought growth for the University in the quality and scope of its programs, as well as in enrollment. The University was recogn</w:t>
      </w:r>
      <w:r w:rsidR="00623E58">
        <w:rPr>
          <w:rFonts w:ascii="Times New Roman" w:hAnsi="Times New Roman" w:cs="Times New Roman"/>
          <w:sz w:val="24"/>
          <w:szCs w:val="24"/>
        </w:rPr>
        <w:t xml:space="preserve">ized as a land-grant college in </w:t>
      </w:r>
      <w:r>
        <w:rPr>
          <w:rFonts w:ascii="Times New Roman" w:hAnsi="Times New Roman" w:cs="Times New Roman"/>
          <w:sz w:val="24"/>
          <w:szCs w:val="24"/>
        </w:rPr>
        <w:t>1892. In 1940 the College of Arts and Sciences was departmentalized. Subsequently, the Law School (1948), the Graduate School (1958), the New Orleans Campus (1956), and the Shreveport Bossier City Campus (1964) were established. In 1975 the Legislature created the Board of Supervisors for the Southern University System. The Southern University Agricultural Research and Extension Center was established in 2001.</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p>
    <w:p w:rsidR="00007E24" w:rsidRPr="00623E58" w:rsidRDefault="00007E24" w:rsidP="00007E2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Dr. J. S. Clark was succeeded as president in 1938 by his son Dr. Felton G. Clark, who served as president until his retirement in 1968. Dr. F. G. Clark was succeeded by Dr. G. Leon </w:t>
      </w:r>
      <w:proofErr w:type="spellStart"/>
      <w:r>
        <w:rPr>
          <w:rFonts w:ascii="Times New Roman" w:hAnsi="Times New Roman" w:cs="Times New Roman"/>
          <w:sz w:val="24"/>
          <w:szCs w:val="24"/>
        </w:rPr>
        <w:t>Netterville</w:t>
      </w:r>
      <w:proofErr w:type="spellEnd"/>
      <w:r>
        <w:rPr>
          <w:rFonts w:ascii="Times New Roman" w:hAnsi="Times New Roman" w:cs="Times New Roman"/>
          <w:sz w:val="24"/>
          <w:szCs w:val="24"/>
        </w:rPr>
        <w:t xml:space="preserve">, who was succeeded after his retirement in 1974 by Dr. Jesse N. Stone, Jr. Dr. Joffre T. </w:t>
      </w:r>
      <w:proofErr w:type="spellStart"/>
      <w:r>
        <w:rPr>
          <w:rFonts w:ascii="Times New Roman" w:hAnsi="Times New Roman" w:cs="Times New Roman"/>
          <w:sz w:val="24"/>
          <w:szCs w:val="24"/>
        </w:rPr>
        <w:t>Whisenton</w:t>
      </w:r>
      <w:proofErr w:type="spellEnd"/>
      <w:r>
        <w:rPr>
          <w:rFonts w:ascii="Times New Roman" w:hAnsi="Times New Roman" w:cs="Times New Roman"/>
          <w:sz w:val="24"/>
          <w:szCs w:val="24"/>
        </w:rPr>
        <w:t xml:space="preserve"> in 1985. Dr. Joffre T. </w:t>
      </w:r>
      <w:proofErr w:type="spellStart"/>
      <w:r>
        <w:rPr>
          <w:rFonts w:ascii="Times New Roman" w:hAnsi="Times New Roman" w:cs="Times New Roman"/>
          <w:sz w:val="24"/>
          <w:szCs w:val="24"/>
        </w:rPr>
        <w:t>Whisenton</w:t>
      </w:r>
      <w:proofErr w:type="spellEnd"/>
      <w:r>
        <w:rPr>
          <w:rFonts w:ascii="Times New Roman" w:hAnsi="Times New Roman" w:cs="Times New Roman"/>
          <w:sz w:val="24"/>
          <w:szCs w:val="24"/>
        </w:rPr>
        <w:t xml:space="preserve"> was succeeded by Dr. Dolores R. Spikes in 1988. On January 1, 1997, Dr. Leon Tarver II was appointed system </w:t>
      </w:r>
      <w:r w:rsidRPr="00623E58">
        <w:rPr>
          <w:rFonts w:ascii="Times New Roman" w:hAnsi="Times New Roman" w:cs="Times New Roman"/>
          <w:color w:val="000000" w:themeColor="text1"/>
          <w:sz w:val="24"/>
          <w:szCs w:val="24"/>
        </w:rPr>
        <w:t>president. He was succeeded by Dr. Ralph Slaughter (2006).  He was succeeded by Attorney Ronald Mason (2010).  Dr. Ray Belton was selected as President/Chancellor in 2015.</w:t>
      </w:r>
    </w:p>
    <w:p w:rsidR="00007E24" w:rsidRPr="00623E58" w:rsidRDefault="00007E24" w:rsidP="00007E24">
      <w:pPr>
        <w:autoSpaceDE w:val="0"/>
        <w:autoSpaceDN w:val="0"/>
        <w:adjustRightInd w:val="0"/>
        <w:spacing w:after="0" w:line="240" w:lineRule="auto"/>
        <w:jc w:val="both"/>
        <w:rPr>
          <w:rFonts w:ascii="Times New Roman" w:hAnsi="Times New Roman" w:cs="Times New Roman"/>
          <w:color w:val="000000" w:themeColor="text1"/>
          <w:sz w:val="24"/>
          <w:szCs w:val="24"/>
        </w:rPr>
      </w:pPr>
    </w:p>
    <w:p w:rsidR="00007E24" w:rsidRPr="00623E58" w:rsidRDefault="00007E24" w:rsidP="00007E24">
      <w:pPr>
        <w:autoSpaceDE w:val="0"/>
        <w:autoSpaceDN w:val="0"/>
        <w:adjustRightInd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 xml:space="preserve">Dr. Roosevelt Steptoe served as the first chancellor of Southern University at Baton Rouge from 1977 to 1982. He was succeeded by Dr. James J. </w:t>
      </w:r>
      <w:proofErr w:type="spellStart"/>
      <w:r>
        <w:rPr>
          <w:rFonts w:ascii="Times New Roman" w:hAnsi="Times New Roman" w:cs="Times New Roman"/>
          <w:sz w:val="24"/>
          <w:szCs w:val="24"/>
        </w:rPr>
        <w:t>Prestage</w:t>
      </w:r>
      <w:proofErr w:type="spellEnd"/>
      <w:r>
        <w:rPr>
          <w:rFonts w:ascii="Times New Roman" w:hAnsi="Times New Roman" w:cs="Times New Roman"/>
          <w:sz w:val="24"/>
          <w:szCs w:val="24"/>
        </w:rPr>
        <w:t xml:space="preserve"> in 1982. Dr. Wesley </w:t>
      </w:r>
      <w:proofErr w:type="spellStart"/>
      <w:r>
        <w:rPr>
          <w:rFonts w:ascii="Times New Roman" w:hAnsi="Times New Roman" w:cs="Times New Roman"/>
          <w:sz w:val="24"/>
          <w:szCs w:val="24"/>
        </w:rPr>
        <w:t>Cornelious</w:t>
      </w:r>
      <w:proofErr w:type="spellEnd"/>
      <w:r>
        <w:rPr>
          <w:rFonts w:ascii="Times New Roman" w:hAnsi="Times New Roman" w:cs="Times New Roman"/>
          <w:sz w:val="24"/>
          <w:szCs w:val="24"/>
        </w:rPr>
        <w:t xml:space="preserve"> McClure was selected to serve as the third chancellor of Southern University at Baton</w:t>
      </w:r>
      <w:r w:rsidRPr="00623E58">
        <w:rPr>
          <w:rFonts w:ascii="Times New Roman" w:hAnsi="Times New Roman" w:cs="Times New Roman"/>
          <w:sz w:val="24"/>
          <w:szCs w:val="24"/>
        </w:rPr>
        <w:t xml:space="preserve"> in </w:t>
      </w:r>
      <w:r>
        <w:rPr>
          <w:rFonts w:ascii="Times New Roman" w:hAnsi="Times New Roman" w:cs="Times New Roman"/>
          <w:sz w:val="24"/>
          <w:szCs w:val="24"/>
        </w:rPr>
        <w:t>1985. Other chancellors of the Baton Rouge campus have been Dr. Dolores R. Spikes, (inte</w:t>
      </w:r>
      <w:r w:rsidR="00623E58">
        <w:rPr>
          <w:rFonts w:ascii="Times New Roman" w:hAnsi="Times New Roman" w:cs="Times New Roman"/>
          <w:sz w:val="24"/>
          <w:szCs w:val="24"/>
        </w:rPr>
        <w:t>rim 1988-1991);</w:t>
      </w:r>
      <w:r>
        <w:rPr>
          <w:rFonts w:ascii="Times New Roman" w:hAnsi="Times New Roman" w:cs="Times New Roman"/>
          <w:sz w:val="24"/>
          <w:szCs w:val="24"/>
        </w:rPr>
        <w:t xml:space="preserve"> Dr. Marvin Yates (1991-1998); Dr. Edward R. Jackson (1998-2007); </w:t>
      </w:r>
      <w:r w:rsidRPr="00623E58">
        <w:rPr>
          <w:rFonts w:ascii="Times New Roman" w:hAnsi="Times New Roman" w:cs="Times New Roman"/>
          <w:sz w:val="24"/>
          <w:szCs w:val="24"/>
        </w:rPr>
        <w:t xml:space="preserve">Dr. </w:t>
      </w:r>
      <w:proofErr w:type="spellStart"/>
      <w:r w:rsidRPr="00623E58">
        <w:rPr>
          <w:rFonts w:ascii="Times New Roman" w:hAnsi="Times New Roman" w:cs="Times New Roman"/>
          <w:sz w:val="24"/>
          <w:szCs w:val="24"/>
        </w:rPr>
        <w:t>Kofey</w:t>
      </w:r>
      <w:proofErr w:type="spellEnd"/>
      <w:r w:rsidRPr="00623E58">
        <w:rPr>
          <w:rFonts w:ascii="Times New Roman" w:hAnsi="Times New Roman" w:cs="Times New Roman"/>
          <w:sz w:val="24"/>
          <w:szCs w:val="24"/>
        </w:rPr>
        <w:t xml:space="preserve"> </w:t>
      </w:r>
      <w:proofErr w:type="spellStart"/>
      <w:r w:rsidRPr="00623E58">
        <w:rPr>
          <w:rFonts w:ascii="Times New Roman" w:hAnsi="Times New Roman" w:cs="Times New Roman"/>
          <w:sz w:val="24"/>
          <w:szCs w:val="24"/>
        </w:rPr>
        <w:t>Lomotey</w:t>
      </w:r>
      <w:proofErr w:type="spellEnd"/>
      <w:r w:rsidRPr="00623E58">
        <w:rPr>
          <w:rFonts w:ascii="Times New Roman" w:hAnsi="Times New Roman" w:cs="Times New Roman"/>
          <w:sz w:val="24"/>
          <w:szCs w:val="24"/>
        </w:rPr>
        <w:t xml:space="preserve"> (2008-2010); Dr. James </w:t>
      </w:r>
      <w:proofErr w:type="spellStart"/>
      <w:r w:rsidRPr="00623E58">
        <w:rPr>
          <w:rFonts w:ascii="Times New Roman" w:hAnsi="Times New Roman" w:cs="Times New Roman"/>
          <w:sz w:val="24"/>
          <w:szCs w:val="24"/>
        </w:rPr>
        <w:t>Llorens</w:t>
      </w:r>
      <w:proofErr w:type="spellEnd"/>
      <w:r w:rsidRPr="00623E58">
        <w:rPr>
          <w:rFonts w:ascii="Times New Roman" w:hAnsi="Times New Roman" w:cs="Times New Roman"/>
          <w:sz w:val="24"/>
          <w:szCs w:val="24"/>
        </w:rPr>
        <w:t xml:space="preserve"> (2011-2015).  In 2015 the responsibilities for system president and campus chancellor were combined to reflect the position of President-Chancellor.  Dr. Ray Belton was selected as the President of the Southern University System and Chancellor for the Baton Rouge Campus. </w:t>
      </w:r>
    </w:p>
    <w:p w:rsidR="00007E24" w:rsidRDefault="00007E24" w:rsidP="00007E24">
      <w:pPr>
        <w:autoSpaceDE w:val="0"/>
        <w:autoSpaceDN w:val="0"/>
        <w:adjustRightInd w:val="0"/>
        <w:spacing w:after="0" w:line="240" w:lineRule="auto"/>
        <w:ind w:firstLine="720"/>
        <w:jc w:val="both"/>
        <w:rPr>
          <w:rFonts w:ascii="Times New Roman" w:hAnsi="Times New Roman" w:cs="Times New Roman"/>
          <w:sz w:val="24"/>
          <w:szCs w:val="24"/>
        </w:rPr>
      </w:pPr>
    </w:p>
    <w:p w:rsidR="0059504B" w:rsidRDefault="0059504B" w:rsidP="00007E24">
      <w:pPr>
        <w:autoSpaceDE w:val="0"/>
        <w:autoSpaceDN w:val="0"/>
        <w:adjustRightInd w:val="0"/>
        <w:spacing w:after="0" w:line="240" w:lineRule="auto"/>
        <w:rPr>
          <w:rFonts w:ascii="Times New Roman" w:hAnsi="Times New Roman" w:cs="Times New Roman"/>
          <w:b/>
          <w:bCs/>
          <w:sz w:val="28"/>
          <w:szCs w:val="28"/>
        </w:rPr>
      </w:pPr>
    </w:p>
    <w:p w:rsidR="0059504B" w:rsidRDefault="0059504B" w:rsidP="00007E24">
      <w:pPr>
        <w:autoSpaceDE w:val="0"/>
        <w:autoSpaceDN w:val="0"/>
        <w:adjustRightInd w:val="0"/>
        <w:spacing w:after="0" w:line="240" w:lineRule="auto"/>
        <w:rPr>
          <w:rFonts w:ascii="Times New Roman" w:hAnsi="Times New Roman" w:cs="Times New Roman"/>
          <w:b/>
          <w:bCs/>
          <w:sz w:val="28"/>
          <w:szCs w:val="28"/>
        </w:rPr>
      </w:pPr>
    </w:p>
    <w:p w:rsidR="0059504B" w:rsidRDefault="0059504B" w:rsidP="00007E24">
      <w:pPr>
        <w:autoSpaceDE w:val="0"/>
        <w:autoSpaceDN w:val="0"/>
        <w:adjustRightInd w:val="0"/>
        <w:spacing w:after="0" w:line="240" w:lineRule="auto"/>
        <w:rPr>
          <w:rFonts w:ascii="Times New Roman" w:hAnsi="Times New Roman" w:cs="Times New Roman"/>
          <w:b/>
          <w:bCs/>
          <w:sz w:val="28"/>
          <w:szCs w:val="28"/>
        </w:rPr>
      </w:pPr>
    </w:p>
    <w:p w:rsidR="00007E24" w:rsidRDefault="00007E24" w:rsidP="00007E2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1.2 Mission</w:t>
      </w:r>
    </w:p>
    <w:p w:rsidR="00007E24" w:rsidRDefault="00007E24" w:rsidP="00007E24">
      <w:pPr>
        <w:autoSpaceDE w:val="0"/>
        <w:autoSpaceDN w:val="0"/>
        <w:adjustRightInd w:val="0"/>
        <w:spacing w:after="0" w:line="240" w:lineRule="auto"/>
        <w:ind w:firstLine="720"/>
        <w:jc w:val="both"/>
        <w:rPr>
          <w:rFonts w:ascii="Times New Roman" w:hAnsi="Times New Roman" w:cs="Times New Roman"/>
          <w:sz w:val="24"/>
          <w:szCs w:val="24"/>
        </w:rPr>
      </w:pPr>
    </w:p>
    <w:p w:rsidR="001E0660" w:rsidRDefault="001E0660" w:rsidP="00007E24">
      <w:pPr>
        <w:autoSpaceDE w:val="0"/>
        <w:autoSpaceDN w:val="0"/>
        <w:adjustRightInd w:val="0"/>
        <w:spacing w:after="0" w:line="240" w:lineRule="auto"/>
        <w:jc w:val="both"/>
        <w:rPr>
          <w:rFonts w:ascii="Times New Roman" w:hAnsi="Times New Roman" w:cs="Times New Roman"/>
          <w:sz w:val="24"/>
        </w:rPr>
        <w:sectPr w:rsidR="001E0660" w:rsidSect="0021537C">
          <w:type w:val="continuous"/>
          <w:pgSz w:w="12240" w:h="15840"/>
          <w:pgMar w:top="1480" w:right="1821" w:bottom="824" w:left="1699" w:header="720" w:footer="720" w:gutter="0"/>
          <w:pgNumType w:start="1"/>
          <w:cols w:space="720"/>
        </w:sectPr>
      </w:pPr>
    </w:p>
    <w:p w:rsidR="00AB4D68" w:rsidRDefault="00007E24" w:rsidP="00007E24">
      <w:pPr>
        <w:autoSpaceDE w:val="0"/>
        <w:autoSpaceDN w:val="0"/>
        <w:adjustRightInd w:val="0"/>
        <w:spacing w:after="0" w:line="240" w:lineRule="auto"/>
        <w:jc w:val="both"/>
        <w:rPr>
          <w:rFonts w:ascii="Times New Roman" w:hAnsi="Times New Roman" w:cs="Times New Roman"/>
          <w:sz w:val="24"/>
        </w:rPr>
      </w:pPr>
      <w:r w:rsidRPr="00623E58">
        <w:rPr>
          <w:rFonts w:ascii="Times New Roman" w:hAnsi="Times New Roman" w:cs="Times New Roman"/>
          <w:sz w:val="24"/>
        </w:rPr>
        <w:lastRenderedPageBreak/>
        <w:t xml:space="preserve">The mission of Southern University and A&amp;M College, an Historically Black, 1890 land-grant agricultural and mechanical institution, is to provide opportunities for a diverse student population to achieve a high-quality, global educational experience, to engage in </w:t>
      </w:r>
      <w:r w:rsidR="00066A4E" w:rsidRPr="00623E58">
        <w:rPr>
          <w:rFonts w:ascii="Times New Roman" w:hAnsi="Times New Roman" w:cs="Times New Roman"/>
          <w:sz w:val="24"/>
        </w:rPr>
        <w:t>scholarly, research, and creative activities, and to give meaningful public service to the community, the state, the nation, and the world so that Southern University graduates are competent, inf</w:t>
      </w:r>
      <w:r w:rsidR="00066A4E">
        <w:rPr>
          <w:rFonts w:ascii="Times New Roman" w:hAnsi="Times New Roman" w:cs="Times New Roman"/>
          <w:sz w:val="24"/>
        </w:rPr>
        <w:t>ormed, and productive citizens.</w:t>
      </w:r>
    </w:p>
    <w:p w:rsidR="00066A4E" w:rsidRDefault="00066A4E" w:rsidP="00007E24">
      <w:pPr>
        <w:autoSpaceDE w:val="0"/>
        <w:autoSpaceDN w:val="0"/>
        <w:adjustRightInd w:val="0"/>
        <w:spacing w:after="0" w:line="240" w:lineRule="auto"/>
        <w:jc w:val="both"/>
        <w:rPr>
          <w:rFonts w:ascii="Times New Roman" w:hAnsi="Times New Roman" w:cs="Times New Roman"/>
          <w:sz w:val="24"/>
        </w:rPr>
      </w:pPr>
    </w:p>
    <w:p w:rsidR="00066A4E" w:rsidRDefault="00066A4E" w:rsidP="00007E24">
      <w:pPr>
        <w:autoSpaceDE w:val="0"/>
        <w:autoSpaceDN w:val="0"/>
        <w:adjustRightInd w:val="0"/>
        <w:spacing w:after="0" w:line="240" w:lineRule="auto"/>
        <w:jc w:val="both"/>
        <w:rPr>
          <w:rFonts w:ascii="Times New Roman" w:hAnsi="Times New Roman" w:cs="Times New Roman"/>
          <w:sz w:val="24"/>
        </w:rPr>
      </w:pPr>
    </w:p>
    <w:p w:rsidR="00066A4E" w:rsidRDefault="00066A4E" w:rsidP="00066A4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1.3 Accreditation </w:t>
      </w:r>
    </w:p>
    <w:p w:rsidR="00066A4E" w:rsidRDefault="00066A4E" w:rsidP="00066A4E">
      <w:pPr>
        <w:pStyle w:val="ListParagraph"/>
        <w:numPr>
          <w:ilvl w:val="0"/>
          <w:numId w:val="1"/>
        </w:numPr>
        <w:autoSpaceDE w:val="0"/>
        <w:autoSpaceDN w:val="0"/>
        <w:adjustRightInd w:val="0"/>
        <w:spacing w:after="0" w:line="240" w:lineRule="auto"/>
        <w:rPr>
          <w:sz w:val="24"/>
          <w:szCs w:val="24"/>
        </w:rPr>
      </w:pPr>
      <w:r>
        <w:rPr>
          <w:sz w:val="24"/>
          <w:szCs w:val="24"/>
        </w:rPr>
        <w:t>Southern University and A&amp;M College is accredited by the Commission on Colleges of the Southern Association of Colleges and Schools (1866 Southern Lane, Decatur, Georgia 30033-4097: Telephone number (404) 679-4501) to award certificate associate, baccalaureate, master’s, doctoral and professional degrees.</w:t>
      </w:r>
    </w:p>
    <w:p w:rsidR="00066A4E" w:rsidRDefault="00066A4E" w:rsidP="00066A4E">
      <w:pPr>
        <w:pStyle w:val="ListParagraph"/>
        <w:numPr>
          <w:ilvl w:val="0"/>
          <w:numId w:val="1"/>
        </w:numPr>
        <w:autoSpaceDE w:val="0"/>
        <w:autoSpaceDN w:val="0"/>
        <w:adjustRightInd w:val="0"/>
        <w:spacing w:after="0" w:line="240" w:lineRule="auto"/>
        <w:rPr>
          <w:sz w:val="24"/>
          <w:szCs w:val="24"/>
        </w:rPr>
      </w:pPr>
      <w:r>
        <w:rPr>
          <w:sz w:val="24"/>
          <w:szCs w:val="24"/>
        </w:rPr>
        <w:t>In addition to this regional accreditation which covers all programs, certain programs enjoy accreditation by the following professional accrediting associations:</w:t>
      </w:r>
    </w:p>
    <w:p w:rsidR="00066A4E" w:rsidRDefault="00066A4E" w:rsidP="00066A4E">
      <w:pPr>
        <w:autoSpaceDE w:val="0"/>
        <w:autoSpaceDN w:val="0"/>
        <w:adjustRightInd w:val="0"/>
        <w:spacing w:after="0" w:line="240" w:lineRule="auto"/>
        <w:jc w:val="both"/>
        <w:rPr>
          <w:rFonts w:ascii="Times New Roman" w:hAnsi="Times New Roman" w:cs="Times New Roman"/>
          <w:sz w:val="24"/>
        </w:rPr>
        <w:sectPr w:rsidR="00066A4E" w:rsidSect="001E0660">
          <w:type w:val="continuous"/>
          <w:pgSz w:w="12240" w:h="15840"/>
          <w:pgMar w:top="1480" w:right="1821" w:bottom="824" w:left="1699" w:header="720" w:footer="720" w:gutter="0"/>
          <w:pgNumType w:start="1"/>
          <w:cols w:space="720"/>
        </w:sectPr>
      </w:pPr>
    </w:p>
    <w:p w:rsidR="00066A4E" w:rsidRPr="00066A4E" w:rsidRDefault="00066A4E" w:rsidP="00066A4E">
      <w:pPr>
        <w:autoSpaceDE w:val="0"/>
        <w:autoSpaceDN w:val="0"/>
        <w:adjustRightInd w:val="0"/>
        <w:spacing w:after="0" w:line="240" w:lineRule="auto"/>
        <w:rPr>
          <w:sz w:val="24"/>
          <w:szCs w:val="24"/>
        </w:rPr>
      </w:pPr>
    </w:p>
    <w:p w:rsidR="00066A4E" w:rsidRDefault="00066A4E" w:rsidP="00066A4E">
      <w:pPr>
        <w:pStyle w:val="ListParagraph"/>
        <w:autoSpaceDE w:val="0"/>
        <w:autoSpaceDN w:val="0"/>
        <w:adjustRightInd w:val="0"/>
        <w:spacing w:after="0" w:line="240" w:lineRule="auto"/>
        <w:ind w:firstLine="0"/>
        <w:rPr>
          <w:sz w:val="24"/>
          <w:szCs w:val="24"/>
        </w:rPr>
      </w:pPr>
    </w:p>
    <w:tbl>
      <w:tblPr>
        <w:tblStyle w:val="TableGrid"/>
        <w:tblpPr w:leftFromText="180" w:rightFromText="180" w:vertAnchor="page" w:horzAnchor="margin" w:tblpXSpec="center" w:tblpY="5789"/>
        <w:tblW w:w="11677" w:type="dxa"/>
        <w:tblInd w:w="0" w:type="dxa"/>
        <w:tblLook w:val="00A0" w:firstRow="1" w:lastRow="0" w:firstColumn="1" w:lastColumn="0" w:noHBand="0" w:noVBand="0"/>
      </w:tblPr>
      <w:tblGrid>
        <w:gridCol w:w="2473"/>
        <w:gridCol w:w="9204"/>
      </w:tblGrid>
      <w:tr w:rsidR="00066A4E" w:rsidRPr="00623E58" w:rsidTr="00066A4E">
        <w:trPr>
          <w:trHeight w:val="274"/>
        </w:trPr>
        <w:tc>
          <w:tcPr>
            <w:tcW w:w="2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66A4E" w:rsidRPr="00623E58" w:rsidRDefault="00066A4E" w:rsidP="00066A4E">
            <w:pPr>
              <w:tabs>
                <w:tab w:val="left" w:pos="-1440"/>
              </w:tabs>
              <w:spacing w:line="240" w:lineRule="auto"/>
              <w:rPr>
                <w:rFonts w:cs="Arial"/>
                <w:sz w:val="20"/>
                <w:szCs w:val="20"/>
              </w:rPr>
            </w:pPr>
            <w:r w:rsidRPr="00623E58">
              <w:rPr>
                <w:rFonts w:cs="Arial"/>
                <w:sz w:val="20"/>
                <w:szCs w:val="20"/>
              </w:rPr>
              <w:lastRenderedPageBreak/>
              <w:t>SUBR Degree Programs</w:t>
            </w:r>
          </w:p>
        </w:tc>
        <w:tc>
          <w:tcPr>
            <w:tcW w:w="9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66A4E" w:rsidRPr="00623E58" w:rsidRDefault="00066A4E" w:rsidP="00066A4E">
            <w:pPr>
              <w:tabs>
                <w:tab w:val="left" w:pos="-1440"/>
              </w:tabs>
              <w:spacing w:line="240" w:lineRule="auto"/>
              <w:jc w:val="center"/>
              <w:rPr>
                <w:rFonts w:cs="Arial"/>
                <w:sz w:val="20"/>
                <w:szCs w:val="20"/>
              </w:rPr>
            </w:pPr>
            <w:r w:rsidRPr="00623E58">
              <w:rPr>
                <w:rFonts w:cs="Arial"/>
                <w:sz w:val="20"/>
                <w:szCs w:val="20"/>
              </w:rPr>
              <w:t>Accrediting Agency Names</w:t>
            </w:r>
          </w:p>
          <w:p w:rsidR="00066A4E" w:rsidRPr="00623E58" w:rsidRDefault="00066A4E" w:rsidP="00066A4E">
            <w:pPr>
              <w:tabs>
                <w:tab w:val="left" w:pos="-1440"/>
              </w:tabs>
              <w:spacing w:line="240" w:lineRule="auto"/>
              <w:jc w:val="center"/>
              <w:rPr>
                <w:rFonts w:cs="Arial"/>
                <w:sz w:val="20"/>
                <w:szCs w:val="20"/>
              </w:rPr>
            </w:pPr>
            <w:r w:rsidRPr="00623E58">
              <w:rPr>
                <w:rFonts w:cs="Arial"/>
                <w:sz w:val="20"/>
                <w:szCs w:val="20"/>
              </w:rPr>
              <w:t>REV 1/15/2016</w:t>
            </w:r>
          </w:p>
        </w:tc>
      </w:tr>
      <w:tr w:rsidR="00066A4E" w:rsidRPr="00623E58" w:rsidTr="00066A4E">
        <w:trPr>
          <w:trHeight w:val="146"/>
        </w:trPr>
        <w:tc>
          <w:tcPr>
            <w:tcW w:w="2473"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hAnsiTheme="minorHAnsi" w:cs="Arial"/>
                <w:sz w:val="20"/>
                <w:szCs w:val="20"/>
              </w:rPr>
              <w:t>Urban Forestry</w:t>
            </w:r>
          </w:p>
        </w:tc>
        <w:tc>
          <w:tcPr>
            <w:tcW w:w="9204"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ajorHAnsi" w:hAnsiTheme="majorHAnsi" w:cs="Arial"/>
                <w:sz w:val="20"/>
                <w:szCs w:val="20"/>
              </w:rPr>
            </w:pPr>
            <w:r w:rsidRPr="00623E58">
              <w:rPr>
                <w:rFonts w:asciiTheme="majorHAnsi" w:hAnsiTheme="majorHAnsi" w:cs="Segoe UI"/>
                <w:sz w:val="20"/>
                <w:szCs w:val="20"/>
                <w:shd w:val="clear" w:color="auto" w:fill="FFFFFF"/>
              </w:rPr>
              <w:t>SAF: Society of American Foresters </w:t>
            </w:r>
          </w:p>
        </w:tc>
      </w:tr>
      <w:tr w:rsidR="00066A4E" w:rsidRPr="00623E58" w:rsidTr="00066A4E">
        <w:trPr>
          <w:trHeight w:val="146"/>
        </w:trPr>
        <w:tc>
          <w:tcPr>
            <w:tcW w:w="2473"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hAnsiTheme="minorHAnsi" w:cs="Arial"/>
                <w:sz w:val="20"/>
                <w:szCs w:val="20"/>
              </w:rPr>
              <w:t>Mass Communications</w:t>
            </w:r>
          </w:p>
        </w:tc>
        <w:tc>
          <w:tcPr>
            <w:tcW w:w="9204"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cs="Arial"/>
                <w:sz w:val="20"/>
                <w:szCs w:val="20"/>
              </w:rPr>
            </w:pPr>
            <w:r w:rsidRPr="00623E58">
              <w:rPr>
                <w:rFonts w:cs="Arial"/>
                <w:sz w:val="20"/>
                <w:szCs w:val="20"/>
              </w:rPr>
              <w:t>Accrediting Council on Education in Journalism and Mass Communications</w:t>
            </w:r>
          </w:p>
        </w:tc>
      </w:tr>
      <w:tr w:rsidR="00066A4E" w:rsidRPr="00623E58" w:rsidTr="00066A4E">
        <w:trPr>
          <w:trHeight w:val="292"/>
        </w:trPr>
        <w:tc>
          <w:tcPr>
            <w:tcW w:w="2473"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hAnsiTheme="minorHAnsi" w:cs="Arial"/>
                <w:sz w:val="20"/>
                <w:szCs w:val="20"/>
              </w:rPr>
              <w:t>Computer Science-Scientific</w:t>
            </w:r>
          </w:p>
        </w:tc>
        <w:tc>
          <w:tcPr>
            <w:tcW w:w="9204"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cs="Arial"/>
                <w:sz w:val="20"/>
                <w:szCs w:val="20"/>
              </w:rPr>
            </w:pPr>
            <w:r w:rsidRPr="00623E58">
              <w:rPr>
                <w:rFonts w:cs="Arial"/>
                <w:sz w:val="20"/>
                <w:szCs w:val="20"/>
              </w:rPr>
              <w:t>Computing Science Accreditation Board; Accreditation Board for Engineering and Technology</w:t>
            </w:r>
          </w:p>
        </w:tc>
      </w:tr>
      <w:tr w:rsidR="00066A4E" w:rsidRPr="00623E58" w:rsidTr="00066A4E">
        <w:trPr>
          <w:trHeight w:val="301"/>
        </w:trPr>
        <w:tc>
          <w:tcPr>
            <w:tcW w:w="2473"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hAnsiTheme="minorHAnsi" w:cs="Arial"/>
                <w:sz w:val="20"/>
                <w:szCs w:val="20"/>
              </w:rPr>
              <w:t>Computer Science-Information System</w:t>
            </w:r>
          </w:p>
        </w:tc>
        <w:tc>
          <w:tcPr>
            <w:tcW w:w="9204"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cs="Arial"/>
                <w:sz w:val="20"/>
                <w:szCs w:val="20"/>
              </w:rPr>
            </w:pPr>
            <w:r w:rsidRPr="00623E58">
              <w:rPr>
                <w:rFonts w:cs="Arial"/>
                <w:sz w:val="20"/>
                <w:szCs w:val="20"/>
              </w:rPr>
              <w:t>Computing Science Accreditation Board; Accreditation Board for Engineering and Technology</w:t>
            </w:r>
          </w:p>
        </w:tc>
      </w:tr>
      <w:tr w:rsidR="00066A4E" w:rsidRPr="00623E58" w:rsidTr="00066A4E">
        <w:trPr>
          <w:trHeight w:val="146"/>
        </w:trPr>
        <w:tc>
          <w:tcPr>
            <w:tcW w:w="2473"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hAnsiTheme="minorHAnsi" w:cs="Arial"/>
                <w:sz w:val="20"/>
                <w:szCs w:val="20"/>
              </w:rPr>
              <w:t>Educational Leadership</w:t>
            </w:r>
          </w:p>
        </w:tc>
        <w:tc>
          <w:tcPr>
            <w:tcW w:w="9204"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cs="Arial"/>
                <w:sz w:val="20"/>
                <w:szCs w:val="20"/>
              </w:rPr>
            </w:pPr>
            <w:r w:rsidRPr="00623E58">
              <w:rPr>
                <w:rFonts w:cs="Arial"/>
                <w:sz w:val="20"/>
                <w:szCs w:val="20"/>
              </w:rPr>
              <w:t>Council for the Accreditation of Education Programs</w:t>
            </w:r>
          </w:p>
        </w:tc>
      </w:tr>
      <w:tr w:rsidR="00066A4E" w:rsidRPr="00623E58" w:rsidTr="00066A4E">
        <w:trPr>
          <w:trHeight w:val="146"/>
        </w:trPr>
        <w:tc>
          <w:tcPr>
            <w:tcW w:w="2473"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hAnsiTheme="minorHAnsi" w:cs="Arial"/>
                <w:sz w:val="20"/>
                <w:szCs w:val="20"/>
              </w:rPr>
              <w:t>Special Education</w:t>
            </w:r>
          </w:p>
        </w:tc>
        <w:tc>
          <w:tcPr>
            <w:tcW w:w="9204"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cs="Arial"/>
                <w:sz w:val="20"/>
                <w:szCs w:val="20"/>
              </w:rPr>
            </w:pPr>
            <w:r w:rsidRPr="00623E58">
              <w:rPr>
                <w:rFonts w:cs="Arial"/>
                <w:sz w:val="20"/>
                <w:szCs w:val="20"/>
              </w:rPr>
              <w:t>Council for the Accreditation of Education Programs</w:t>
            </w:r>
          </w:p>
        </w:tc>
      </w:tr>
      <w:tr w:rsidR="00066A4E" w:rsidRPr="00623E58" w:rsidTr="00066A4E">
        <w:trPr>
          <w:trHeight w:val="136"/>
        </w:trPr>
        <w:tc>
          <w:tcPr>
            <w:tcW w:w="2473"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hAnsiTheme="minorHAnsi" w:cs="Arial"/>
                <w:sz w:val="20"/>
                <w:szCs w:val="20"/>
              </w:rPr>
              <w:t>School Counseling</w:t>
            </w:r>
          </w:p>
        </w:tc>
        <w:tc>
          <w:tcPr>
            <w:tcW w:w="9204"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cs="Arial"/>
                <w:sz w:val="20"/>
                <w:szCs w:val="20"/>
              </w:rPr>
            </w:pPr>
            <w:r w:rsidRPr="00623E58">
              <w:rPr>
                <w:rFonts w:cs="Arial"/>
                <w:sz w:val="20"/>
                <w:szCs w:val="20"/>
              </w:rPr>
              <w:t xml:space="preserve">Council for the Accreditation for Counseling and Related Educational Programs </w:t>
            </w:r>
          </w:p>
        </w:tc>
      </w:tr>
      <w:tr w:rsidR="00066A4E" w:rsidRPr="00623E58" w:rsidTr="00066A4E">
        <w:trPr>
          <w:trHeight w:val="301"/>
        </w:trPr>
        <w:tc>
          <w:tcPr>
            <w:tcW w:w="2473"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hAnsiTheme="minorHAnsi" w:cs="Arial"/>
                <w:sz w:val="20"/>
                <w:szCs w:val="20"/>
              </w:rPr>
              <w:t>Elementary Education Gr 1-5</w:t>
            </w:r>
          </w:p>
        </w:tc>
        <w:tc>
          <w:tcPr>
            <w:tcW w:w="9204"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cs="Arial"/>
                <w:sz w:val="20"/>
                <w:szCs w:val="20"/>
              </w:rPr>
            </w:pPr>
            <w:r w:rsidRPr="00623E58">
              <w:rPr>
                <w:rFonts w:cs="Arial"/>
                <w:sz w:val="20"/>
                <w:szCs w:val="20"/>
              </w:rPr>
              <w:t>Council for the Accreditation of Education Programs</w:t>
            </w:r>
          </w:p>
        </w:tc>
      </w:tr>
      <w:tr w:rsidR="00066A4E" w:rsidRPr="00623E58" w:rsidTr="00066A4E">
        <w:trPr>
          <w:trHeight w:val="292"/>
        </w:trPr>
        <w:tc>
          <w:tcPr>
            <w:tcW w:w="2473"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eastAsiaTheme="minorHAnsi" w:hAnsiTheme="minorHAnsi" w:cs="Courier"/>
                <w:sz w:val="20"/>
                <w:szCs w:val="20"/>
              </w:rPr>
              <w:t>Science And Mathematics Education</w:t>
            </w:r>
          </w:p>
        </w:tc>
        <w:tc>
          <w:tcPr>
            <w:tcW w:w="9204"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cs="Arial"/>
                <w:sz w:val="20"/>
                <w:szCs w:val="20"/>
              </w:rPr>
            </w:pPr>
            <w:r w:rsidRPr="00623E58">
              <w:rPr>
                <w:rFonts w:cs="Arial"/>
                <w:sz w:val="20"/>
                <w:szCs w:val="20"/>
              </w:rPr>
              <w:t>Council for the Accreditation of Educator Preparation</w:t>
            </w:r>
          </w:p>
        </w:tc>
      </w:tr>
      <w:tr w:rsidR="00066A4E" w:rsidRPr="00623E58" w:rsidTr="00066A4E">
        <w:trPr>
          <w:trHeight w:val="146"/>
        </w:trPr>
        <w:tc>
          <w:tcPr>
            <w:tcW w:w="2473"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eastAsiaTheme="minorHAnsi" w:hAnsiTheme="minorHAnsi" w:cs="Courier"/>
                <w:sz w:val="20"/>
                <w:szCs w:val="20"/>
              </w:rPr>
              <w:t>Engineering</w:t>
            </w:r>
          </w:p>
        </w:tc>
        <w:tc>
          <w:tcPr>
            <w:tcW w:w="9204"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cs="Arial"/>
                <w:sz w:val="20"/>
                <w:szCs w:val="20"/>
              </w:rPr>
            </w:pPr>
            <w:r w:rsidRPr="00623E58">
              <w:rPr>
                <w:rFonts w:cs="Arial"/>
                <w:sz w:val="20"/>
                <w:szCs w:val="20"/>
              </w:rPr>
              <w:t>Accreditation Board for Engineering and Technology</w:t>
            </w:r>
          </w:p>
        </w:tc>
      </w:tr>
      <w:tr w:rsidR="00066A4E" w:rsidRPr="00623E58" w:rsidTr="00066A4E">
        <w:trPr>
          <w:trHeight w:val="146"/>
        </w:trPr>
        <w:tc>
          <w:tcPr>
            <w:tcW w:w="2473"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eastAsiaTheme="minorHAnsi" w:hAnsiTheme="minorHAnsi" w:cs="Courier"/>
                <w:sz w:val="20"/>
                <w:szCs w:val="20"/>
              </w:rPr>
              <w:t>Civil Engineering</w:t>
            </w:r>
          </w:p>
        </w:tc>
        <w:tc>
          <w:tcPr>
            <w:tcW w:w="9204"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cs="Arial"/>
                <w:sz w:val="20"/>
                <w:szCs w:val="20"/>
              </w:rPr>
            </w:pPr>
            <w:r w:rsidRPr="00623E58">
              <w:rPr>
                <w:rFonts w:cs="Arial"/>
                <w:sz w:val="20"/>
                <w:szCs w:val="20"/>
              </w:rPr>
              <w:t>Accreditation Board for Engineering and Technology</w:t>
            </w:r>
          </w:p>
        </w:tc>
      </w:tr>
      <w:tr w:rsidR="00066A4E" w:rsidRPr="00623E58" w:rsidTr="00066A4E">
        <w:trPr>
          <w:trHeight w:val="146"/>
        </w:trPr>
        <w:tc>
          <w:tcPr>
            <w:tcW w:w="2473"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eastAsiaTheme="minorHAnsi" w:hAnsiTheme="minorHAnsi" w:cs="Courier"/>
                <w:sz w:val="20"/>
                <w:szCs w:val="20"/>
              </w:rPr>
              <w:t>Electrical Engineering</w:t>
            </w:r>
          </w:p>
        </w:tc>
        <w:tc>
          <w:tcPr>
            <w:tcW w:w="9204"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cs="Arial"/>
                <w:sz w:val="20"/>
                <w:szCs w:val="20"/>
              </w:rPr>
            </w:pPr>
            <w:r w:rsidRPr="00623E58">
              <w:rPr>
                <w:rFonts w:cs="Arial"/>
                <w:sz w:val="20"/>
                <w:szCs w:val="20"/>
              </w:rPr>
              <w:t>Accreditation Board for Engineering and Technology</w:t>
            </w:r>
          </w:p>
        </w:tc>
      </w:tr>
      <w:tr w:rsidR="00066A4E" w:rsidRPr="00623E58" w:rsidTr="00066A4E">
        <w:trPr>
          <w:trHeight w:val="146"/>
        </w:trPr>
        <w:tc>
          <w:tcPr>
            <w:tcW w:w="2473"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eastAsiaTheme="minorHAnsi" w:hAnsiTheme="minorHAnsi" w:cs="Courier"/>
                <w:sz w:val="20"/>
                <w:szCs w:val="20"/>
              </w:rPr>
              <w:t>Mechanical Engineering</w:t>
            </w:r>
          </w:p>
        </w:tc>
        <w:tc>
          <w:tcPr>
            <w:tcW w:w="9204"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cs="Arial"/>
                <w:sz w:val="20"/>
                <w:szCs w:val="20"/>
              </w:rPr>
            </w:pPr>
            <w:r w:rsidRPr="00623E58">
              <w:rPr>
                <w:rFonts w:cs="Arial"/>
                <w:sz w:val="20"/>
                <w:szCs w:val="20"/>
              </w:rPr>
              <w:t>Accreditation Board for Engineering and Technology</w:t>
            </w:r>
          </w:p>
        </w:tc>
      </w:tr>
      <w:tr w:rsidR="00066A4E" w:rsidRPr="00623E58" w:rsidTr="00066A4E">
        <w:trPr>
          <w:trHeight w:val="292"/>
        </w:trPr>
        <w:tc>
          <w:tcPr>
            <w:tcW w:w="2473"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eastAsiaTheme="minorHAnsi" w:hAnsiTheme="minorHAnsi" w:cs="Courier"/>
                <w:sz w:val="20"/>
                <w:szCs w:val="20"/>
              </w:rPr>
              <w:t>Electronics Engineering Technology</w:t>
            </w:r>
          </w:p>
        </w:tc>
        <w:tc>
          <w:tcPr>
            <w:tcW w:w="9204"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cs="Arial"/>
                <w:sz w:val="20"/>
                <w:szCs w:val="20"/>
              </w:rPr>
            </w:pPr>
            <w:r w:rsidRPr="00623E58">
              <w:rPr>
                <w:rFonts w:cs="Arial"/>
                <w:sz w:val="20"/>
                <w:szCs w:val="20"/>
              </w:rPr>
              <w:t>Accreditation Board for Engineering and Technology</w:t>
            </w:r>
          </w:p>
        </w:tc>
      </w:tr>
      <w:tr w:rsidR="00066A4E" w:rsidRPr="00623E58" w:rsidTr="00066A4E">
        <w:trPr>
          <w:trHeight w:val="292"/>
        </w:trPr>
        <w:tc>
          <w:tcPr>
            <w:tcW w:w="2473"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eastAsiaTheme="minorHAnsi" w:hAnsiTheme="minorHAnsi" w:cs="Courier"/>
                <w:sz w:val="20"/>
                <w:szCs w:val="20"/>
              </w:rPr>
              <w:t>Family And Consumer Sciences</w:t>
            </w:r>
          </w:p>
        </w:tc>
        <w:tc>
          <w:tcPr>
            <w:tcW w:w="9204"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hAnsiTheme="minorHAnsi"/>
                <w:sz w:val="20"/>
                <w:szCs w:val="20"/>
              </w:rPr>
              <w:t xml:space="preserve">Council for Accreditation of the American Association of Family and Consumer Sciences (AAFCS) </w:t>
            </w:r>
          </w:p>
        </w:tc>
      </w:tr>
      <w:tr w:rsidR="00066A4E" w:rsidRPr="00623E58" w:rsidTr="00066A4E">
        <w:trPr>
          <w:trHeight w:val="146"/>
        </w:trPr>
        <w:tc>
          <w:tcPr>
            <w:tcW w:w="2473"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eastAsiaTheme="minorHAnsi" w:hAnsiTheme="minorHAnsi" w:cs="Courier"/>
                <w:sz w:val="20"/>
                <w:szCs w:val="20"/>
              </w:rPr>
              <w:t>Chemistry</w:t>
            </w:r>
          </w:p>
        </w:tc>
        <w:tc>
          <w:tcPr>
            <w:tcW w:w="9204"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cs="Arial"/>
                <w:sz w:val="20"/>
                <w:szCs w:val="20"/>
              </w:rPr>
            </w:pPr>
            <w:r w:rsidRPr="00623E58">
              <w:rPr>
                <w:rFonts w:cs="Arial"/>
                <w:sz w:val="20"/>
                <w:szCs w:val="20"/>
              </w:rPr>
              <w:t>American Chemical Society</w:t>
            </w:r>
          </w:p>
        </w:tc>
      </w:tr>
      <w:tr w:rsidR="00066A4E" w:rsidRPr="00623E58" w:rsidTr="00066A4E">
        <w:trPr>
          <w:trHeight w:val="292"/>
        </w:trPr>
        <w:tc>
          <w:tcPr>
            <w:tcW w:w="2473"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eastAsiaTheme="minorHAnsi" w:hAnsiTheme="minorHAnsi" w:cs="Courier"/>
                <w:sz w:val="20"/>
                <w:szCs w:val="20"/>
              </w:rPr>
              <w:t>Clinical Mental Health Counseling</w:t>
            </w:r>
          </w:p>
        </w:tc>
        <w:tc>
          <w:tcPr>
            <w:tcW w:w="9204"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cs="Arial"/>
                <w:sz w:val="20"/>
                <w:szCs w:val="20"/>
              </w:rPr>
            </w:pPr>
            <w:r w:rsidRPr="00623E58">
              <w:rPr>
                <w:rFonts w:cs="Arial"/>
                <w:sz w:val="20"/>
                <w:szCs w:val="20"/>
              </w:rPr>
              <w:t xml:space="preserve">Council for the Accreditation for Counseling and Related Educational Programs </w:t>
            </w:r>
          </w:p>
        </w:tc>
      </w:tr>
      <w:tr w:rsidR="00066A4E" w:rsidRPr="00623E58" w:rsidTr="00066A4E">
        <w:trPr>
          <w:trHeight w:val="146"/>
        </w:trPr>
        <w:tc>
          <w:tcPr>
            <w:tcW w:w="2473"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eastAsiaTheme="minorHAnsi" w:hAnsiTheme="minorHAnsi" w:cs="Courier"/>
                <w:sz w:val="20"/>
                <w:szCs w:val="20"/>
              </w:rPr>
              <w:t>Public Administration</w:t>
            </w:r>
          </w:p>
        </w:tc>
        <w:tc>
          <w:tcPr>
            <w:tcW w:w="9204"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cs="Arial"/>
                <w:sz w:val="20"/>
                <w:szCs w:val="20"/>
              </w:rPr>
            </w:pPr>
            <w:r w:rsidRPr="00623E58">
              <w:rPr>
                <w:rFonts w:cs="Arial"/>
                <w:sz w:val="20"/>
                <w:szCs w:val="20"/>
              </w:rPr>
              <w:t>National Association of Schools of Public Affairs and Administration</w:t>
            </w:r>
          </w:p>
        </w:tc>
      </w:tr>
      <w:tr w:rsidR="00066A4E" w:rsidRPr="00623E58" w:rsidTr="00066A4E">
        <w:trPr>
          <w:trHeight w:val="146"/>
        </w:trPr>
        <w:tc>
          <w:tcPr>
            <w:tcW w:w="2473"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eastAsiaTheme="minorHAnsi" w:hAnsiTheme="minorHAnsi" w:cs="Courier"/>
                <w:sz w:val="20"/>
                <w:szCs w:val="20"/>
              </w:rPr>
              <w:t>Social Work</w:t>
            </w:r>
          </w:p>
        </w:tc>
        <w:tc>
          <w:tcPr>
            <w:tcW w:w="9204"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cs="Arial"/>
                <w:sz w:val="20"/>
                <w:szCs w:val="20"/>
              </w:rPr>
            </w:pPr>
            <w:r w:rsidRPr="00623E58">
              <w:rPr>
                <w:rFonts w:cs="Arial"/>
                <w:sz w:val="20"/>
                <w:szCs w:val="20"/>
              </w:rPr>
              <w:t>Council on Social Work Education</w:t>
            </w:r>
          </w:p>
        </w:tc>
      </w:tr>
      <w:tr w:rsidR="00066A4E" w:rsidRPr="00623E58" w:rsidTr="00066A4E">
        <w:trPr>
          <w:trHeight w:val="146"/>
        </w:trPr>
        <w:tc>
          <w:tcPr>
            <w:tcW w:w="2473"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eastAsiaTheme="minorHAnsi" w:hAnsiTheme="minorHAnsi" w:cs="Courier"/>
                <w:sz w:val="20"/>
                <w:szCs w:val="20"/>
              </w:rPr>
              <w:t>Music</w:t>
            </w:r>
          </w:p>
        </w:tc>
        <w:tc>
          <w:tcPr>
            <w:tcW w:w="9204"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cs="Arial"/>
                <w:sz w:val="20"/>
                <w:szCs w:val="20"/>
              </w:rPr>
            </w:pPr>
            <w:r w:rsidRPr="00623E58">
              <w:rPr>
                <w:rFonts w:cs="Arial"/>
                <w:sz w:val="20"/>
                <w:szCs w:val="20"/>
              </w:rPr>
              <w:t>National Association of Schools of Music</w:t>
            </w:r>
          </w:p>
        </w:tc>
      </w:tr>
      <w:tr w:rsidR="00066A4E" w:rsidRPr="00623E58" w:rsidTr="00066A4E">
        <w:trPr>
          <w:trHeight w:val="292"/>
        </w:trPr>
        <w:tc>
          <w:tcPr>
            <w:tcW w:w="2473"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eastAsiaTheme="minorHAnsi" w:hAnsiTheme="minorHAnsi" w:cs="Courier"/>
                <w:sz w:val="20"/>
                <w:szCs w:val="20"/>
              </w:rPr>
              <w:t>Speech-Language Pathology</w:t>
            </w:r>
          </w:p>
        </w:tc>
        <w:tc>
          <w:tcPr>
            <w:tcW w:w="9204"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sz w:val="20"/>
                <w:szCs w:val="20"/>
              </w:rPr>
            </w:pPr>
            <w:r w:rsidRPr="00623E58">
              <w:rPr>
                <w:sz w:val="20"/>
                <w:szCs w:val="20"/>
              </w:rPr>
              <w:t>Council on Academic Accreditation in Audiology and Speech-Language Pathology</w:t>
            </w:r>
          </w:p>
        </w:tc>
      </w:tr>
      <w:tr w:rsidR="00066A4E" w:rsidRPr="00623E58" w:rsidTr="00066A4E">
        <w:trPr>
          <w:trHeight w:val="146"/>
        </w:trPr>
        <w:tc>
          <w:tcPr>
            <w:tcW w:w="2473"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eastAsiaTheme="minorHAnsi" w:hAnsiTheme="minorHAnsi" w:cs="Courier"/>
                <w:sz w:val="20"/>
                <w:szCs w:val="20"/>
              </w:rPr>
              <w:t>Rehabilitation Counseling</w:t>
            </w:r>
          </w:p>
        </w:tc>
        <w:tc>
          <w:tcPr>
            <w:tcW w:w="9204"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cs="Arial"/>
                <w:sz w:val="20"/>
                <w:szCs w:val="20"/>
              </w:rPr>
            </w:pPr>
            <w:r w:rsidRPr="00623E58">
              <w:rPr>
                <w:rFonts w:cs="Arial"/>
                <w:sz w:val="20"/>
                <w:szCs w:val="20"/>
              </w:rPr>
              <w:t>Council on Rehabilitation Education</w:t>
            </w:r>
          </w:p>
        </w:tc>
      </w:tr>
      <w:tr w:rsidR="00066A4E" w:rsidRPr="00623E58" w:rsidTr="00066A4E">
        <w:trPr>
          <w:trHeight w:val="146"/>
        </w:trPr>
        <w:tc>
          <w:tcPr>
            <w:tcW w:w="2473"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eastAsiaTheme="minorHAnsi" w:hAnsiTheme="minorHAnsi" w:cs="Courier"/>
                <w:sz w:val="20"/>
                <w:szCs w:val="20"/>
              </w:rPr>
              <w:t>Nursing</w:t>
            </w:r>
          </w:p>
        </w:tc>
        <w:tc>
          <w:tcPr>
            <w:tcW w:w="9204"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cs="Arial"/>
                <w:sz w:val="20"/>
                <w:szCs w:val="20"/>
              </w:rPr>
            </w:pPr>
            <w:r w:rsidRPr="00623E58">
              <w:rPr>
                <w:rFonts w:cs="Arial"/>
                <w:sz w:val="20"/>
                <w:szCs w:val="20"/>
              </w:rPr>
              <w:t xml:space="preserve">Commission on Collegiate Nursing Education </w:t>
            </w:r>
          </w:p>
        </w:tc>
      </w:tr>
      <w:tr w:rsidR="00066A4E" w:rsidRPr="00623E58" w:rsidTr="00066A4E">
        <w:trPr>
          <w:trHeight w:val="146"/>
        </w:trPr>
        <w:tc>
          <w:tcPr>
            <w:tcW w:w="2473"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eastAsiaTheme="minorHAnsi" w:hAnsiTheme="minorHAnsi" w:cs="Courier"/>
                <w:sz w:val="20"/>
                <w:szCs w:val="20"/>
              </w:rPr>
              <w:t>Family Nurse</w:t>
            </w:r>
          </w:p>
        </w:tc>
        <w:tc>
          <w:tcPr>
            <w:tcW w:w="9204"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cs="Arial"/>
                <w:sz w:val="20"/>
                <w:szCs w:val="20"/>
              </w:rPr>
            </w:pPr>
            <w:r w:rsidRPr="00623E58">
              <w:rPr>
                <w:rFonts w:cs="Arial"/>
                <w:sz w:val="20"/>
                <w:szCs w:val="20"/>
              </w:rPr>
              <w:t xml:space="preserve">Commission on Collegiate Nursing Education </w:t>
            </w:r>
          </w:p>
        </w:tc>
      </w:tr>
      <w:tr w:rsidR="00066A4E" w:rsidRPr="00623E58" w:rsidTr="00066A4E">
        <w:trPr>
          <w:trHeight w:val="146"/>
        </w:trPr>
        <w:tc>
          <w:tcPr>
            <w:tcW w:w="2473"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eastAsiaTheme="minorHAnsi" w:hAnsiTheme="minorHAnsi" w:cs="Courier"/>
                <w:sz w:val="20"/>
                <w:szCs w:val="20"/>
              </w:rPr>
              <w:t>Nursing Practice</w:t>
            </w:r>
          </w:p>
        </w:tc>
        <w:tc>
          <w:tcPr>
            <w:tcW w:w="9204"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cs="Arial"/>
                <w:sz w:val="20"/>
                <w:szCs w:val="20"/>
              </w:rPr>
            </w:pPr>
            <w:r w:rsidRPr="00623E58">
              <w:rPr>
                <w:rFonts w:cs="Arial"/>
                <w:sz w:val="20"/>
                <w:szCs w:val="20"/>
              </w:rPr>
              <w:t xml:space="preserve">Commission on Collegiate Nursing Education </w:t>
            </w:r>
          </w:p>
        </w:tc>
      </w:tr>
      <w:tr w:rsidR="00066A4E" w:rsidRPr="00623E58" w:rsidTr="00066A4E">
        <w:trPr>
          <w:trHeight w:val="154"/>
        </w:trPr>
        <w:tc>
          <w:tcPr>
            <w:tcW w:w="2473"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eastAsiaTheme="minorHAnsi" w:hAnsiTheme="minorHAnsi" w:cs="Courier"/>
                <w:sz w:val="20"/>
                <w:szCs w:val="20"/>
              </w:rPr>
              <w:t>Business Management</w:t>
            </w:r>
          </w:p>
        </w:tc>
        <w:tc>
          <w:tcPr>
            <w:tcW w:w="9204"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cs="Arial"/>
                <w:sz w:val="20"/>
                <w:szCs w:val="20"/>
              </w:rPr>
            </w:pPr>
            <w:r w:rsidRPr="00623E58">
              <w:rPr>
                <w:rFonts w:cs="Arial"/>
                <w:sz w:val="20"/>
                <w:szCs w:val="20"/>
              </w:rPr>
              <w:t>Association to Advance Collegiate Schools of Business</w:t>
            </w:r>
          </w:p>
        </w:tc>
      </w:tr>
      <w:tr w:rsidR="00066A4E" w:rsidRPr="00623E58" w:rsidTr="00066A4E">
        <w:trPr>
          <w:trHeight w:val="146"/>
        </w:trPr>
        <w:tc>
          <w:tcPr>
            <w:tcW w:w="2473"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eastAsiaTheme="minorHAnsi" w:hAnsiTheme="minorHAnsi" w:cs="Courier"/>
                <w:sz w:val="20"/>
                <w:szCs w:val="20"/>
              </w:rPr>
              <w:lastRenderedPageBreak/>
              <w:t>Business Administration</w:t>
            </w:r>
          </w:p>
        </w:tc>
        <w:tc>
          <w:tcPr>
            <w:tcW w:w="9204"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cs="Arial"/>
                <w:sz w:val="20"/>
                <w:szCs w:val="20"/>
              </w:rPr>
            </w:pPr>
            <w:r w:rsidRPr="00623E58">
              <w:rPr>
                <w:rFonts w:cs="Arial"/>
                <w:sz w:val="20"/>
                <w:szCs w:val="20"/>
              </w:rPr>
              <w:t>Association to Advance Collegiate Schools of Business</w:t>
            </w:r>
          </w:p>
        </w:tc>
      </w:tr>
      <w:tr w:rsidR="00066A4E" w:rsidRPr="00623E58" w:rsidTr="00066A4E">
        <w:trPr>
          <w:trHeight w:val="146"/>
        </w:trPr>
        <w:tc>
          <w:tcPr>
            <w:tcW w:w="2473"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eastAsiaTheme="minorHAnsi" w:hAnsiTheme="minorHAnsi" w:cs="Courier"/>
                <w:sz w:val="20"/>
                <w:szCs w:val="20"/>
              </w:rPr>
              <w:t>Accounting</w:t>
            </w:r>
          </w:p>
        </w:tc>
        <w:tc>
          <w:tcPr>
            <w:tcW w:w="9204"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cs="Arial"/>
                <w:sz w:val="20"/>
                <w:szCs w:val="20"/>
              </w:rPr>
            </w:pPr>
            <w:r w:rsidRPr="00623E58">
              <w:rPr>
                <w:rFonts w:cs="Arial"/>
                <w:sz w:val="20"/>
                <w:szCs w:val="20"/>
              </w:rPr>
              <w:t>Association to Advance Collegiate Schools of Business</w:t>
            </w:r>
          </w:p>
        </w:tc>
      </w:tr>
      <w:tr w:rsidR="00066A4E" w:rsidRPr="00623E58" w:rsidTr="00066A4E">
        <w:trPr>
          <w:trHeight w:val="146"/>
        </w:trPr>
        <w:tc>
          <w:tcPr>
            <w:tcW w:w="2473"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eastAsiaTheme="minorHAnsi" w:hAnsiTheme="minorHAnsi" w:cs="Courier"/>
                <w:sz w:val="20"/>
                <w:szCs w:val="20"/>
              </w:rPr>
              <w:t>Finance</w:t>
            </w:r>
          </w:p>
        </w:tc>
        <w:tc>
          <w:tcPr>
            <w:tcW w:w="9204"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cs="Arial"/>
                <w:sz w:val="20"/>
                <w:szCs w:val="20"/>
              </w:rPr>
            </w:pPr>
            <w:r w:rsidRPr="00623E58">
              <w:rPr>
                <w:rFonts w:cs="Arial"/>
                <w:sz w:val="20"/>
                <w:szCs w:val="20"/>
              </w:rPr>
              <w:t>Association to Advance Collegiate Schools of Business</w:t>
            </w:r>
          </w:p>
        </w:tc>
      </w:tr>
      <w:tr w:rsidR="00066A4E" w:rsidRPr="00623E58" w:rsidTr="00066A4E">
        <w:trPr>
          <w:trHeight w:val="42"/>
        </w:trPr>
        <w:tc>
          <w:tcPr>
            <w:tcW w:w="2473"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asciiTheme="minorHAnsi" w:hAnsiTheme="minorHAnsi" w:cs="Arial"/>
                <w:sz w:val="20"/>
                <w:szCs w:val="20"/>
              </w:rPr>
            </w:pPr>
            <w:r w:rsidRPr="00623E58">
              <w:rPr>
                <w:rFonts w:asciiTheme="minorHAnsi" w:eastAsiaTheme="minorHAnsi" w:hAnsiTheme="minorHAnsi" w:cs="Courier"/>
                <w:sz w:val="20"/>
                <w:szCs w:val="20"/>
              </w:rPr>
              <w:t>Marketing</w:t>
            </w:r>
          </w:p>
        </w:tc>
        <w:tc>
          <w:tcPr>
            <w:tcW w:w="9204" w:type="dxa"/>
            <w:tcBorders>
              <w:top w:val="single" w:sz="4" w:space="0" w:color="auto"/>
              <w:left w:val="single" w:sz="4" w:space="0" w:color="auto"/>
              <w:bottom w:val="single" w:sz="4" w:space="0" w:color="auto"/>
              <w:right w:val="single" w:sz="4" w:space="0" w:color="auto"/>
            </w:tcBorders>
            <w:vAlign w:val="center"/>
            <w:hideMark/>
          </w:tcPr>
          <w:p w:rsidR="00066A4E" w:rsidRPr="00623E58" w:rsidRDefault="00066A4E" w:rsidP="00066A4E">
            <w:pPr>
              <w:spacing w:before="100" w:beforeAutospacing="1" w:after="100" w:afterAutospacing="1" w:line="240" w:lineRule="auto"/>
              <w:rPr>
                <w:rFonts w:cs="Arial"/>
                <w:sz w:val="20"/>
                <w:szCs w:val="20"/>
              </w:rPr>
            </w:pPr>
            <w:r w:rsidRPr="00623E58">
              <w:rPr>
                <w:rFonts w:cs="Arial"/>
                <w:sz w:val="20"/>
                <w:szCs w:val="20"/>
              </w:rPr>
              <w:t>Association to Advance Collegiate Schools of Business</w:t>
            </w:r>
          </w:p>
        </w:tc>
      </w:tr>
    </w:tbl>
    <w:p w:rsidR="00066A4E" w:rsidRDefault="00066A4E" w:rsidP="00007E2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066A4E" w:rsidRDefault="00066A4E" w:rsidP="00007E24">
      <w:pPr>
        <w:autoSpaceDE w:val="0"/>
        <w:autoSpaceDN w:val="0"/>
        <w:adjustRightInd w:val="0"/>
        <w:spacing w:after="0" w:line="240" w:lineRule="auto"/>
        <w:jc w:val="both"/>
        <w:rPr>
          <w:rFonts w:ascii="Times New Roman" w:hAnsi="Times New Roman" w:cs="Times New Roman"/>
          <w:sz w:val="24"/>
        </w:rPr>
        <w:sectPr w:rsidR="00066A4E" w:rsidSect="001E0660">
          <w:type w:val="continuous"/>
          <w:pgSz w:w="12240" w:h="15840"/>
          <w:pgMar w:top="1480" w:right="1821" w:bottom="824" w:left="1699" w:header="720" w:footer="720" w:gutter="0"/>
          <w:pgNumType w:start="1"/>
          <w:cols w:space="720"/>
        </w:sectPr>
      </w:pPr>
    </w:p>
    <w:p w:rsidR="00007E24" w:rsidRDefault="00007E24" w:rsidP="00066A4E">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CHAPTER II</w:t>
      </w:r>
    </w:p>
    <w:p w:rsidR="00007E24" w:rsidRDefault="00007E24" w:rsidP="00007E24">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The Administration of the University</w:t>
      </w:r>
    </w:p>
    <w:p w:rsidR="00007E24" w:rsidRDefault="00007E24" w:rsidP="00007E24">
      <w:pPr>
        <w:autoSpaceDE w:val="0"/>
        <w:autoSpaceDN w:val="0"/>
        <w:adjustRightInd w:val="0"/>
        <w:spacing w:after="0" w:line="240" w:lineRule="auto"/>
        <w:jc w:val="center"/>
        <w:rPr>
          <w:rFonts w:ascii="Times New Roman" w:hAnsi="Times New Roman" w:cs="Times New Roman"/>
          <w:b/>
          <w:bCs/>
          <w:sz w:val="32"/>
          <w:szCs w:val="32"/>
        </w:rPr>
      </w:pPr>
    </w:p>
    <w:p w:rsidR="00007E24" w:rsidRDefault="00007E24" w:rsidP="00007E2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2.1 Governing Boards</w:t>
      </w:r>
    </w:p>
    <w:p w:rsidR="00007E24" w:rsidRDefault="00007E24" w:rsidP="00007E24">
      <w:pPr>
        <w:autoSpaceDE w:val="0"/>
        <w:autoSpaceDN w:val="0"/>
        <w:adjustRightInd w:val="0"/>
        <w:spacing w:after="0" w:line="240" w:lineRule="auto"/>
        <w:rPr>
          <w:rFonts w:ascii="Times New Roman" w:hAnsi="Times New Roman" w:cs="Times New Roman"/>
          <w:b/>
          <w:bCs/>
          <w:sz w:val="28"/>
          <w:szCs w:val="28"/>
        </w:rPr>
      </w:pPr>
    </w:p>
    <w:p w:rsidR="00007E24" w:rsidRPr="00F25DE1" w:rsidRDefault="00007E24" w:rsidP="00EA591C">
      <w:pPr>
        <w:pStyle w:val="ListParagraph"/>
        <w:numPr>
          <w:ilvl w:val="0"/>
          <w:numId w:val="2"/>
        </w:numPr>
        <w:autoSpaceDE w:val="0"/>
        <w:autoSpaceDN w:val="0"/>
        <w:adjustRightInd w:val="0"/>
        <w:spacing w:after="0" w:line="240" w:lineRule="auto"/>
        <w:rPr>
          <w:ins w:id="0" w:author="Darkandsweetin2000" w:date="2016-01-21T15:00:00Z"/>
          <w:b/>
          <w:bCs/>
          <w:color w:val="auto"/>
          <w:sz w:val="28"/>
          <w:szCs w:val="28"/>
        </w:rPr>
      </w:pPr>
      <w:r w:rsidRPr="00F25DE1">
        <w:rPr>
          <w:b/>
          <w:bCs/>
          <w:color w:val="auto"/>
        </w:rPr>
        <w:t>T</w:t>
      </w:r>
      <w:r w:rsidRPr="00F25DE1">
        <w:rPr>
          <w:b/>
          <w:bCs/>
          <w:color w:val="auto"/>
          <w:sz w:val="24"/>
          <w:szCs w:val="24"/>
        </w:rPr>
        <w:t>he Louisiana Board of Regents</w:t>
      </w:r>
      <w:r w:rsidRPr="00F25DE1">
        <w:rPr>
          <w:color w:val="auto"/>
          <w:sz w:val="24"/>
          <w:szCs w:val="24"/>
        </w:rPr>
        <w:t xml:space="preserve"> </w:t>
      </w:r>
      <w:hyperlink r:id="rId8" w:history="1">
        <w:r w:rsidR="008B0932" w:rsidRPr="008B0932">
          <w:rPr>
            <w:rStyle w:val="Hyperlink"/>
            <w:sz w:val="24"/>
            <w:szCs w:val="24"/>
          </w:rPr>
          <w:t>http://www.regents.la.gov/</w:t>
        </w:r>
      </w:hyperlink>
    </w:p>
    <w:p w:rsidR="00007E24" w:rsidRPr="00F25DE1" w:rsidRDefault="00007E24" w:rsidP="00007E24">
      <w:pPr>
        <w:autoSpaceDE w:val="0"/>
        <w:autoSpaceDN w:val="0"/>
        <w:adjustRightInd w:val="0"/>
        <w:spacing w:after="0" w:line="240" w:lineRule="auto"/>
        <w:rPr>
          <w:rFonts w:ascii="Times New Roman" w:hAnsi="Times New Roman" w:cs="Times New Roman"/>
          <w:b/>
          <w:bCs/>
        </w:rPr>
      </w:pPr>
    </w:p>
    <w:p w:rsidR="00007E24" w:rsidRDefault="00007E24" w:rsidP="00007E24">
      <w:pPr>
        <w:pStyle w:val="ListParagraph"/>
        <w:autoSpaceDE w:val="0"/>
        <w:autoSpaceDN w:val="0"/>
        <w:adjustRightInd w:val="0"/>
        <w:spacing w:after="0" w:line="240" w:lineRule="auto"/>
        <w:ind w:firstLine="0"/>
        <w:rPr>
          <w:sz w:val="24"/>
        </w:rPr>
      </w:pPr>
      <w:r w:rsidRPr="00623E58">
        <w:rPr>
          <w:color w:val="auto"/>
          <w:sz w:val="24"/>
        </w:rPr>
        <w:t xml:space="preserve">The Louisiana </w:t>
      </w:r>
      <w:r>
        <w:rPr>
          <w:sz w:val="24"/>
        </w:rPr>
        <w:t>Board of Regents was created in 1975 by the Constitution of the State of Louisiana to coordinate all public higher education in the State. It consists of fifteen members appointed by the governor with the consent of the State Senate. They serve overlapping six year terms.</w:t>
      </w:r>
    </w:p>
    <w:p w:rsidR="00007E24" w:rsidRDefault="00007E24" w:rsidP="00007E24">
      <w:pPr>
        <w:autoSpaceDE w:val="0"/>
        <w:autoSpaceDN w:val="0"/>
        <w:adjustRightInd w:val="0"/>
        <w:spacing w:after="0" w:line="240" w:lineRule="auto"/>
        <w:rPr>
          <w:rFonts w:ascii="Times New Roman" w:hAnsi="Times New Roman" w:cs="Times New Roman"/>
          <w:sz w:val="24"/>
        </w:rPr>
      </w:pPr>
    </w:p>
    <w:p w:rsidR="00007E24" w:rsidRDefault="00007E24" w:rsidP="00EA591C">
      <w:pPr>
        <w:pStyle w:val="ListParagraph"/>
        <w:numPr>
          <w:ilvl w:val="0"/>
          <w:numId w:val="2"/>
        </w:numPr>
        <w:autoSpaceDE w:val="0"/>
        <w:autoSpaceDN w:val="0"/>
        <w:adjustRightInd w:val="0"/>
        <w:spacing w:after="0" w:line="240" w:lineRule="auto"/>
        <w:rPr>
          <w:rFonts w:eastAsiaTheme="minorHAnsi"/>
          <w:b/>
          <w:bCs/>
        </w:rPr>
      </w:pPr>
      <w:r>
        <w:rPr>
          <w:b/>
          <w:bCs/>
        </w:rPr>
        <w:t>The Board of Supervisors</w:t>
      </w:r>
      <w:r>
        <w:rPr>
          <w:rFonts w:eastAsiaTheme="minorHAnsi"/>
          <w:b/>
          <w:bCs/>
        </w:rPr>
        <w:t xml:space="preserve"> </w:t>
      </w:r>
      <w:r w:rsidR="008B0932">
        <w:rPr>
          <w:rFonts w:eastAsiaTheme="minorHAnsi"/>
          <w:b/>
          <w:bCs/>
        </w:rPr>
        <w:fldChar w:fldCharType="begin"/>
      </w:r>
      <w:r w:rsidR="008B0932">
        <w:rPr>
          <w:rFonts w:eastAsiaTheme="minorHAnsi"/>
          <w:b/>
          <w:bCs/>
        </w:rPr>
        <w:instrText xml:space="preserve"> HYPERLINK "http://www.sus.edu/" </w:instrText>
      </w:r>
      <w:r w:rsidR="008B0932">
        <w:rPr>
          <w:rFonts w:eastAsiaTheme="minorHAnsi"/>
          <w:b/>
          <w:bCs/>
        </w:rPr>
      </w:r>
      <w:r w:rsidR="008B0932">
        <w:rPr>
          <w:rFonts w:eastAsiaTheme="minorHAnsi"/>
          <w:b/>
          <w:bCs/>
        </w:rPr>
        <w:fldChar w:fldCharType="separate"/>
      </w:r>
      <w:r w:rsidRPr="008B0932">
        <w:rPr>
          <w:rStyle w:val="Hyperlink"/>
          <w:rFonts w:eastAsiaTheme="minorHAnsi"/>
          <w:b/>
          <w:bCs/>
        </w:rPr>
        <w:t>(</w:t>
      </w:r>
      <w:ins w:id="1" w:author="Darkandsweetin2000" w:date="2016-01-20T20:33:00Z">
        <w:r w:rsidRPr="008B0932">
          <w:rPr>
            <w:rStyle w:val="Hyperlink"/>
            <w:rFonts w:eastAsiaTheme="minorHAnsi"/>
            <w:b/>
            <w:bCs/>
          </w:rPr>
          <w:t>http://www.sus.edu</w:t>
        </w:r>
      </w:ins>
      <w:r w:rsidRPr="008B0932">
        <w:rPr>
          <w:rStyle w:val="Hyperlink"/>
          <w:rFonts w:eastAsiaTheme="minorHAnsi"/>
          <w:b/>
          <w:bCs/>
        </w:rPr>
        <w:t>)</w:t>
      </w:r>
      <w:r w:rsidR="008B0932">
        <w:rPr>
          <w:rFonts w:eastAsiaTheme="minorHAnsi"/>
          <w:b/>
          <w:bCs/>
        </w:rPr>
        <w:fldChar w:fldCharType="end"/>
      </w:r>
    </w:p>
    <w:p w:rsidR="00007E24" w:rsidRDefault="00007E24" w:rsidP="00007E24">
      <w:pPr>
        <w:autoSpaceDE w:val="0"/>
        <w:autoSpaceDN w:val="0"/>
        <w:adjustRightInd w:val="0"/>
        <w:spacing w:after="0" w:line="240" w:lineRule="auto"/>
        <w:ind w:left="360"/>
        <w:rPr>
          <w:b/>
          <w:bCs/>
        </w:rPr>
      </w:pPr>
    </w:p>
    <w:p w:rsidR="00007E24" w:rsidRDefault="00007E24" w:rsidP="00007E24">
      <w:pPr>
        <w:pStyle w:val="ListParagraph"/>
        <w:autoSpaceDE w:val="0"/>
        <w:autoSpaceDN w:val="0"/>
        <w:adjustRightInd w:val="0"/>
        <w:spacing w:after="0" w:line="240" w:lineRule="auto"/>
        <w:ind w:firstLine="0"/>
        <w:rPr>
          <w:sz w:val="24"/>
        </w:rPr>
      </w:pPr>
      <w:r>
        <w:rPr>
          <w:sz w:val="24"/>
        </w:rPr>
        <w:t>The Board of Supervisors of the Southern University System is composed of sixteen members appointed by the governor with the consent of the State Senate. The sixteen member Board consists of two members from each of the State’s Congressional Districts, one member from the State at large and one student member. The members of the Board of supervisors serve overlapping terms of six years, with the exception of the student member, whose term is for one year.</w:t>
      </w:r>
    </w:p>
    <w:p w:rsidR="00007E24" w:rsidRDefault="00007E24" w:rsidP="00007E24">
      <w:pPr>
        <w:pStyle w:val="ListParagraph"/>
        <w:autoSpaceDE w:val="0"/>
        <w:autoSpaceDN w:val="0"/>
        <w:adjustRightInd w:val="0"/>
        <w:spacing w:after="0" w:line="240" w:lineRule="auto"/>
        <w:ind w:firstLine="0"/>
        <w:rPr>
          <w:sz w:val="24"/>
        </w:rPr>
      </w:pPr>
    </w:p>
    <w:p w:rsidR="00007E24" w:rsidRDefault="00007E24" w:rsidP="00007E24">
      <w:pPr>
        <w:pStyle w:val="ListParagraph"/>
        <w:autoSpaceDE w:val="0"/>
        <w:autoSpaceDN w:val="0"/>
        <w:adjustRightInd w:val="0"/>
        <w:spacing w:after="0" w:line="240" w:lineRule="auto"/>
        <w:ind w:firstLine="0"/>
        <w:rPr>
          <w:sz w:val="24"/>
        </w:rPr>
      </w:pPr>
      <w:r>
        <w:rPr>
          <w:sz w:val="24"/>
        </w:rPr>
        <w:t>The Board of Supervisors, subject to the powers vested in the Board of Regents, supervises and manages the institution, its statewide agricultural programs, and other programs administered by the Southern University System.</w:t>
      </w:r>
    </w:p>
    <w:p w:rsidR="00007E24" w:rsidRDefault="00007E24" w:rsidP="00007E24">
      <w:pPr>
        <w:pStyle w:val="ListParagraph"/>
        <w:autoSpaceDE w:val="0"/>
        <w:autoSpaceDN w:val="0"/>
        <w:adjustRightInd w:val="0"/>
        <w:spacing w:after="0" w:line="240" w:lineRule="auto"/>
        <w:ind w:firstLine="0"/>
        <w:rPr>
          <w:sz w:val="24"/>
        </w:rPr>
      </w:pPr>
    </w:p>
    <w:p w:rsidR="00007E24" w:rsidRDefault="00007E24" w:rsidP="00007E2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2.2 The Administrative Organization of the University</w:t>
      </w:r>
    </w:p>
    <w:p w:rsidR="00007E24" w:rsidRDefault="00007E24" w:rsidP="00007E24">
      <w:pPr>
        <w:autoSpaceDE w:val="0"/>
        <w:autoSpaceDN w:val="0"/>
        <w:adjustRightInd w:val="0"/>
        <w:spacing w:after="0" w:line="240" w:lineRule="auto"/>
        <w:rPr>
          <w:rFonts w:ascii="Times New Roman" w:hAnsi="Times New Roman" w:cs="Times New Roman"/>
          <w:b/>
          <w:bCs/>
          <w:sz w:val="28"/>
          <w:szCs w:val="28"/>
        </w:rPr>
      </w:pPr>
    </w:p>
    <w:p w:rsidR="00007E24" w:rsidRDefault="00007E24" w:rsidP="00007E24">
      <w:pPr>
        <w:pStyle w:val="ListParagraph"/>
        <w:autoSpaceDE w:val="0"/>
        <w:autoSpaceDN w:val="0"/>
        <w:adjustRightInd w:val="0"/>
        <w:spacing w:after="0" w:line="240" w:lineRule="auto"/>
        <w:ind w:firstLine="0"/>
        <w:rPr>
          <w:sz w:val="24"/>
        </w:rPr>
      </w:pPr>
      <w:r>
        <w:rPr>
          <w:sz w:val="24"/>
        </w:rPr>
        <w:t>The organizational chart in (Appendix A) shows the administrative organization of the Baton Rouge Campus and the Division of Academic Affairs. In addition to these organizational charts, most units of the University have internal organizational charts which are available to concerned persons.</w:t>
      </w:r>
    </w:p>
    <w:p w:rsidR="00623E58" w:rsidRDefault="00623E58" w:rsidP="00007E24">
      <w:pPr>
        <w:pStyle w:val="ListParagraph"/>
        <w:autoSpaceDE w:val="0"/>
        <w:autoSpaceDN w:val="0"/>
        <w:adjustRightInd w:val="0"/>
        <w:spacing w:after="0" w:line="240" w:lineRule="auto"/>
        <w:ind w:firstLine="0"/>
        <w:rPr>
          <w:sz w:val="24"/>
        </w:rPr>
      </w:pPr>
    </w:p>
    <w:p w:rsidR="00007E24" w:rsidRPr="00623E58" w:rsidRDefault="00007E24" w:rsidP="00007E2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2.3 The Chief Administrative and Academic Officers </w:t>
      </w:r>
      <w:r w:rsidRPr="00623E58">
        <w:rPr>
          <w:rFonts w:ascii="Times New Roman" w:hAnsi="Times New Roman" w:cs="Times New Roman"/>
          <w:b/>
          <w:bCs/>
          <w:sz w:val="28"/>
          <w:szCs w:val="28"/>
        </w:rPr>
        <w:t xml:space="preserve">of the Campus. </w:t>
      </w:r>
    </w:p>
    <w:p w:rsidR="00007E24" w:rsidRPr="00623E58" w:rsidRDefault="00007E24" w:rsidP="00007E24">
      <w:pPr>
        <w:autoSpaceDE w:val="0"/>
        <w:autoSpaceDN w:val="0"/>
        <w:adjustRightInd w:val="0"/>
        <w:spacing w:after="0" w:line="240" w:lineRule="auto"/>
        <w:rPr>
          <w:rFonts w:ascii="Times New Roman" w:hAnsi="Times New Roman" w:cs="Times New Roman"/>
          <w:b/>
          <w:bCs/>
          <w:sz w:val="28"/>
          <w:szCs w:val="28"/>
        </w:rPr>
      </w:pPr>
    </w:p>
    <w:p w:rsidR="00007E24" w:rsidRPr="00623E58" w:rsidRDefault="00007E24" w:rsidP="00623E58">
      <w:pPr>
        <w:pStyle w:val="ListParagraph"/>
        <w:autoSpaceDE w:val="0"/>
        <w:autoSpaceDN w:val="0"/>
        <w:adjustRightInd w:val="0"/>
        <w:spacing w:after="0" w:line="240" w:lineRule="auto"/>
        <w:ind w:firstLine="0"/>
        <w:rPr>
          <w:sz w:val="24"/>
        </w:rPr>
      </w:pPr>
      <w:r>
        <w:rPr>
          <w:sz w:val="24"/>
        </w:rPr>
        <w:t>The administrative officer on the academic side of university governance is the chancellor (chief administrative officer). The academic officers, in order of rank, are vice chancellor for academic affairs (chief academic officer), associate vice chancellor for academic affairs, academic deans, directors and departmental chairpersons. Generally, matters pertaining to individual faculty members are to be resolved within the departments through each departmental council under the leadership of the department chair.</w:t>
      </w:r>
    </w:p>
    <w:p w:rsidR="00007E24" w:rsidRDefault="00007E24" w:rsidP="00007E24">
      <w:pPr>
        <w:autoSpaceDE w:val="0"/>
        <w:autoSpaceDN w:val="0"/>
        <w:adjustRightInd w:val="0"/>
        <w:spacing w:after="0" w:line="240" w:lineRule="auto"/>
        <w:rPr>
          <w:rFonts w:ascii="Times New Roman" w:hAnsi="Times New Roman" w:cs="Times New Roman"/>
          <w:b/>
          <w:bCs/>
          <w:sz w:val="28"/>
          <w:szCs w:val="28"/>
        </w:rPr>
      </w:pPr>
    </w:p>
    <w:p w:rsidR="00612920" w:rsidRDefault="00612920" w:rsidP="00007E24">
      <w:pPr>
        <w:autoSpaceDE w:val="0"/>
        <w:autoSpaceDN w:val="0"/>
        <w:adjustRightInd w:val="0"/>
        <w:spacing w:after="0" w:line="240" w:lineRule="auto"/>
        <w:rPr>
          <w:rFonts w:ascii="Times New Roman" w:hAnsi="Times New Roman" w:cs="Times New Roman"/>
          <w:b/>
          <w:bCs/>
          <w:sz w:val="28"/>
          <w:szCs w:val="28"/>
        </w:rPr>
      </w:pPr>
    </w:p>
    <w:p w:rsidR="00066A4E" w:rsidRDefault="00066A4E" w:rsidP="00007E24">
      <w:pPr>
        <w:autoSpaceDE w:val="0"/>
        <w:autoSpaceDN w:val="0"/>
        <w:adjustRightInd w:val="0"/>
        <w:spacing w:after="0" w:line="240" w:lineRule="auto"/>
        <w:rPr>
          <w:rFonts w:ascii="Times New Roman" w:hAnsi="Times New Roman" w:cs="Times New Roman"/>
          <w:b/>
          <w:bCs/>
          <w:sz w:val="28"/>
          <w:szCs w:val="28"/>
        </w:rPr>
      </w:pPr>
    </w:p>
    <w:p w:rsidR="00066A4E" w:rsidRDefault="00066A4E" w:rsidP="00007E24">
      <w:pPr>
        <w:autoSpaceDE w:val="0"/>
        <w:autoSpaceDN w:val="0"/>
        <w:adjustRightInd w:val="0"/>
        <w:spacing w:after="0" w:line="240" w:lineRule="auto"/>
        <w:rPr>
          <w:rFonts w:ascii="Times New Roman" w:hAnsi="Times New Roman" w:cs="Times New Roman"/>
          <w:b/>
          <w:bCs/>
          <w:sz w:val="28"/>
          <w:szCs w:val="28"/>
        </w:rPr>
      </w:pPr>
    </w:p>
    <w:p w:rsidR="00066A4E" w:rsidRDefault="00066A4E" w:rsidP="00007E24">
      <w:pPr>
        <w:autoSpaceDE w:val="0"/>
        <w:autoSpaceDN w:val="0"/>
        <w:adjustRightInd w:val="0"/>
        <w:spacing w:after="0" w:line="240" w:lineRule="auto"/>
        <w:rPr>
          <w:rFonts w:ascii="Times New Roman" w:hAnsi="Times New Roman" w:cs="Times New Roman"/>
          <w:b/>
          <w:bCs/>
          <w:sz w:val="28"/>
          <w:szCs w:val="28"/>
        </w:rPr>
      </w:pPr>
    </w:p>
    <w:p w:rsidR="00007E24" w:rsidRDefault="00007E24" w:rsidP="00007E2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2.4 Duties and Responsibilities of Administrative, Academic and</w:t>
      </w:r>
    </w:p>
    <w:p w:rsidR="00007E24" w:rsidRDefault="00007E24" w:rsidP="00007E2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Instructional Officers of the Campus. </w:t>
      </w:r>
    </w:p>
    <w:p w:rsidR="00007E24" w:rsidRDefault="00007E24" w:rsidP="00007E24">
      <w:pPr>
        <w:autoSpaceDE w:val="0"/>
        <w:autoSpaceDN w:val="0"/>
        <w:adjustRightInd w:val="0"/>
        <w:spacing w:after="0" w:line="240" w:lineRule="auto"/>
        <w:rPr>
          <w:rFonts w:ascii="Times New Roman" w:hAnsi="Times New Roman" w:cs="Times New Roman"/>
          <w:b/>
          <w:bCs/>
          <w:sz w:val="28"/>
          <w:szCs w:val="28"/>
        </w:rPr>
      </w:pPr>
    </w:p>
    <w:p w:rsidR="00007E24" w:rsidRDefault="00007E24" w:rsidP="00007E2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2.4.1 Chancellor of Southern University - Baton Rouge</w:t>
      </w:r>
    </w:p>
    <w:p w:rsidR="00007E24" w:rsidRDefault="00007E24" w:rsidP="00007E24">
      <w:pPr>
        <w:pStyle w:val="ListParagraph"/>
        <w:autoSpaceDE w:val="0"/>
        <w:autoSpaceDN w:val="0"/>
        <w:adjustRightInd w:val="0"/>
        <w:spacing w:after="0" w:line="240" w:lineRule="auto"/>
        <w:ind w:firstLine="0"/>
        <w:rPr>
          <w:sz w:val="24"/>
        </w:rPr>
      </w:pPr>
      <w:r>
        <w:rPr>
          <w:sz w:val="24"/>
        </w:rPr>
        <w:t>The Chancellor is responsible for all campus operations, including: academic, nonacademic, fiscal and related programs, and support services, including intercollegiate athletics. The Law Center and the Agricultural Research and Extension Center, although located physically on the Baton Rouge Campus, have their own chancellors. They are not the responsibility of the chancellor of the Southern University - Baton Rouge Campus. The chancellor is directly responsible to the president.</w:t>
      </w:r>
    </w:p>
    <w:p w:rsidR="00007E24" w:rsidRDefault="00007E24" w:rsidP="00007E24">
      <w:pPr>
        <w:pStyle w:val="ListParagraph"/>
        <w:autoSpaceDE w:val="0"/>
        <w:autoSpaceDN w:val="0"/>
        <w:adjustRightInd w:val="0"/>
        <w:spacing w:after="0" w:line="240" w:lineRule="auto"/>
        <w:ind w:firstLine="0"/>
        <w:rPr>
          <w:sz w:val="24"/>
        </w:rPr>
      </w:pPr>
    </w:p>
    <w:p w:rsidR="00007E24" w:rsidRDefault="00007E24" w:rsidP="00007E2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2.4.2 </w:t>
      </w:r>
      <w:r w:rsidR="0059504B">
        <w:rPr>
          <w:rFonts w:ascii="Times New Roman" w:hAnsi="Times New Roman" w:cs="Times New Roman"/>
          <w:b/>
          <w:bCs/>
          <w:sz w:val="28"/>
          <w:szCs w:val="28"/>
        </w:rPr>
        <w:t>Provost</w:t>
      </w:r>
    </w:p>
    <w:p w:rsidR="00007E24" w:rsidRDefault="00007E24" w:rsidP="00007E24">
      <w:pPr>
        <w:pStyle w:val="ListParagraph"/>
        <w:autoSpaceDE w:val="0"/>
        <w:autoSpaceDN w:val="0"/>
        <w:adjustRightInd w:val="0"/>
        <w:spacing w:after="0" w:line="240" w:lineRule="auto"/>
        <w:ind w:firstLine="0"/>
        <w:rPr>
          <w:sz w:val="24"/>
        </w:rPr>
      </w:pPr>
      <w:r>
        <w:rPr>
          <w:sz w:val="24"/>
        </w:rPr>
        <w:t xml:space="preserve">The </w:t>
      </w:r>
      <w:r w:rsidR="0059504B">
        <w:rPr>
          <w:sz w:val="24"/>
        </w:rPr>
        <w:t>Provost</w:t>
      </w:r>
      <w:r>
        <w:rPr>
          <w:sz w:val="24"/>
        </w:rPr>
        <w:t xml:space="preserve"> is responsible for all academic programs of the University, including curriculum, faculty, academic publications, accreditation, and other related programs. The </w:t>
      </w:r>
      <w:r w:rsidR="0059504B">
        <w:rPr>
          <w:sz w:val="24"/>
        </w:rPr>
        <w:t>Provost</w:t>
      </w:r>
      <w:r>
        <w:rPr>
          <w:sz w:val="24"/>
        </w:rPr>
        <w:t xml:space="preserve"> provides assistance to the Chancellor in the formulation of broad academic policies at the university. The </w:t>
      </w:r>
      <w:r w:rsidR="0059504B">
        <w:rPr>
          <w:sz w:val="24"/>
        </w:rPr>
        <w:t>Provost</w:t>
      </w:r>
      <w:r>
        <w:rPr>
          <w:sz w:val="24"/>
        </w:rPr>
        <w:t xml:space="preserve"> reports to the chancellor.</w:t>
      </w:r>
    </w:p>
    <w:p w:rsidR="00007E24" w:rsidRDefault="00007E24" w:rsidP="00007E24">
      <w:pPr>
        <w:pStyle w:val="ListParagraph"/>
        <w:autoSpaceDE w:val="0"/>
        <w:autoSpaceDN w:val="0"/>
        <w:adjustRightInd w:val="0"/>
        <w:spacing w:after="0" w:line="240" w:lineRule="auto"/>
        <w:ind w:firstLine="0"/>
        <w:rPr>
          <w:sz w:val="24"/>
        </w:rPr>
      </w:pPr>
    </w:p>
    <w:p w:rsidR="00007E24" w:rsidRDefault="00007E24" w:rsidP="00007E2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2.4.3 </w:t>
      </w:r>
      <w:r w:rsidR="0059504B">
        <w:rPr>
          <w:rFonts w:ascii="Times New Roman" w:hAnsi="Times New Roman" w:cs="Times New Roman"/>
          <w:b/>
          <w:bCs/>
          <w:sz w:val="28"/>
          <w:szCs w:val="28"/>
        </w:rPr>
        <w:t>Vice Provost</w:t>
      </w:r>
    </w:p>
    <w:p w:rsidR="00007E24" w:rsidRDefault="00007E24" w:rsidP="00007E24">
      <w:pPr>
        <w:pStyle w:val="ListParagraph"/>
        <w:autoSpaceDE w:val="0"/>
        <w:autoSpaceDN w:val="0"/>
        <w:adjustRightInd w:val="0"/>
        <w:spacing w:after="0" w:line="240" w:lineRule="auto"/>
        <w:ind w:firstLine="0"/>
        <w:rPr>
          <w:sz w:val="24"/>
        </w:rPr>
      </w:pPr>
      <w:r>
        <w:rPr>
          <w:sz w:val="24"/>
        </w:rPr>
        <w:t xml:space="preserve">The </w:t>
      </w:r>
      <w:r w:rsidR="0059504B">
        <w:rPr>
          <w:sz w:val="24"/>
        </w:rPr>
        <w:t>Vice Provost</w:t>
      </w:r>
      <w:r>
        <w:rPr>
          <w:sz w:val="24"/>
        </w:rPr>
        <w:t xml:space="preserve"> reports directly to the </w:t>
      </w:r>
      <w:r w:rsidR="0059504B">
        <w:rPr>
          <w:sz w:val="24"/>
        </w:rPr>
        <w:t>Provost</w:t>
      </w:r>
      <w:r>
        <w:rPr>
          <w:sz w:val="24"/>
        </w:rPr>
        <w:t xml:space="preserve"> and functions in a senior leadership position to provide direction and coordination of academic support programs. This officer will also function as the senior officer in planning and assessment for academic areas and assists the </w:t>
      </w:r>
      <w:r w:rsidR="0059504B">
        <w:rPr>
          <w:sz w:val="24"/>
        </w:rPr>
        <w:t>Provost</w:t>
      </w:r>
      <w:r>
        <w:rPr>
          <w:sz w:val="24"/>
        </w:rPr>
        <w:t xml:space="preserve"> with the administration of academic policies and other matters.</w:t>
      </w:r>
    </w:p>
    <w:p w:rsidR="00007E24" w:rsidRDefault="00007E24" w:rsidP="00007E24">
      <w:pPr>
        <w:pStyle w:val="ListParagraph"/>
        <w:autoSpaceDE w:val="0"/>
        <w:autoSpaceDN w:val="0"/>
        <w:adjustRightInd w:val="0"/>
        <w:spacing w:after="0" w:line="240" w:lineRule="auto"/>
        <w:ind w:firstLine="0"/>
        <w:rPr>
          <w:sz w:val="24"/>
        </w:rPr>
      </w:pPr>
    </w:p>
    <w:p w:rsidR="00007E24" w:rsidRDefault="00007E24" w:rsidP="00007E2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2.4.4 Vice Chancellor for Finance and Administration</w:t>
      </w:r>
    </w:p>
    <w:p w:rsidR="00007E24" w:rsidRDefault="00007E24" w:rsidP="00007E24">
      <w:pPr>
        <w:pStyle w:val="ListParagraph"/>
        <w:autoSpaceDE w:val="0"/>
        <w:autoSpaceDN w:val="0"/>
        <w:adjustRightInd w:val="0"/>
        <w:spacing w:after="0" w:line="240" w:lineRule="auto"/>
        <w:ind w:firstLine="0"/>
        <w:rPr>
          <w:sz w:val="24"/>
        </w:rPr>
      </w:pPr>
      <w:r>
        <w:rPr>
          <w:sz w:val="24"/>
        </w:rPr>
        <w:t>The Vice Chancellor for Finance and Administration is the principal financial and business officer for the campus. This officer reports to the chancellor and supervises the operation of a number of auxiliary activities including the bookstore, central stores, police, F. G. Clark Activity Center, purchasing department, post office, duplicating services, facilities planning, and vending and concessions. Responsibilities also include (1) the distribution of state policies relative to purchases, travel, and budget; (2) giving assistance in the formulation of broad fiscal policies of the institution; and (3) developing operating procedures and coordinating business operations for the campus.</w:t>
      </w:r>
    </w:p>
    <w:p w:rsidR="00007E24" w:rsidRDefault="00007E24" w:rsidP="00007E2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2.4.5 Vice Chancellor for Student Affairs</w:t>
      </w:r>
    </w:p>
    <w:p w:rsidR="00007E24" w:rsidRDefault="00007E24" w:rsidP="00007E24">
      <w:pPr>
        <w:pStyle w:val="ListParagraph"/>
        <w:autoSpaceDE w:val="0"/>
        <w:autoSpaceDN w:val="0"/>
        <w:adjustRightInd w:val="0"/>
        <w:spacing w:after="0" w:line="240" w:lineRule="auto"/>
        <w:ind w:firstLine="0"/>
        <w:rPr>
          <w:sz w:val="24"/>
        </w:rPr>
      </w:pPr>
      <w:r>
        <w:rPr>
          <w:sz w:val="24"/>
        </w:rPr>
        <w:t>The Vice Chancellor for Student Affairs reports to the chancellor and is responsible for providing leadership in the conduct of all non-academic matters relating to students: housing, food service, student organizations, Lyceum programs, and other student activities. Other responsibilities include supervision of the Smith-Brown Memorial</w:t>
      </w:r>
    </w:p>
    <w:p w:rsidR="00007E24" w:rsidRDefault="00007E24" w:rsidP="00007E24">
      <w:pPr>
        <w:pStyle w:val="ListParagraph"/>
        <w:autoSpaceDE w:val="0"/>
        <w:autoSpaceDN w:val="0"/>
        <w:adjustRightInd w:val="0"/>
        <w:spacing w:after="0" w:line="240" w:lineRule="auto"/>
        <w:ind w:firstLine="0"/>
        <w:rPr>
          <w:sz w:val="24"/>
        </w:rPr>
      </w:pPr>
      <w:r>
        <w:rPr>
          <w:sz w:val="24"/>
        </w:rPr>
        <w:t>Student Union and the Student Health and Counseling Center.</w:t>
      </w:r>
    </w:p>
    <w:p w:rsidR="00007E24" w:rsidRDefault="00007E24" w:rsidP="00007E24">
      <w:pPr>
        <w:pStyle w:val="ListParagraph"/>
        <w:autoSpaceDE w:val="0"/>
        <w:autoSpaceDN w:val="0"/>
        <w:adjustRightInd w:val="0"/>
        <w:spacing w:after="0" w:line="240" w:lineRule="auto"/>
        <w:ind w:firstLine="0"/>
        <w:rPr>
          <w:sz w:val="24"/>
        </w:rPr>
      </w:pPr>
    </w:p>
    <w:p w:rsidR="00612920" w:rsidRDefault="00612920" w:rsidP="00007E24">
      <w:pPr>
        <w:autoSpaceDE w:val="0"/>
        <w:autoSpaceDN w:val="0"/>
        <w:adjustRightInd w:val="0"/>
        <w:spacing w:after="0" w:line="240" w:lineRule="auto"/>
        <w:rPr>
          <w:rFonts w:ascii="Times New Roman" w:hAnsi="Times New Roman" w:cs="Times New Roman"/>
          <w:b/>
          <w:bCs/>
          <w:sz w:val="28"/>
          <w:szCs w:val="28"/>
        </w:rPr>
      </w:pPr>
    </w:p>
    <w:p w:rsidR="00007E24" w:rsidRDefault="00007E24" w:rsidP="00007E2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2.4.6 Vice Chancellor for Enrollment Management</w:t>
      </w:r>
    </w:p>
    <w:p w:rsidR="00007E24" w:rsidRDefault="00007E24" w:rsidP="00007E24">
      <w:pPr>
        <w:pStyle w:val="ListParagraph"/>
        <w:autoSpaceDE w:val="0"/>
        <w:autoSpaceDN w:val="0"/>
        <w:adjustRightInd w:val="0"/>
        <w:spacing w:after="0" w:line="240" w:lineRule="auto"/>
        <w:ind w:firstLine="0"/>
        <w:rPr>
          <w:sz w:val="24"/>
        </w:rPr>
      </w:pPr>
      <w:r>
        <w:rPr>
          <w:sz w:val="24"/>
        </w:rPr>
        <w:t xml:space="preserve">The Vice Chancellor for Enrollment Management reports to the chancellor and is responsible for supervising, planning, managing, administering and budgeting activities for the enrollment management function of the university. This officer is responsible for </w:t>
      </w:r>
      <w:r>
        <w:rPr>
          <w:sz w:val="24"/>
        </w:rPr>
        <w:lastRenderedPageBreak/>
        <w:t>achieving the enrollment management and retention goals of the university through the administration of the following functional areas: admissions, recruiting, registration, registrar’s office, records, retention, financial aid, freshmen year experience, and the TRIO Program (Upward Bound, Talent Search and Student Support Services).</w:t>
      </w:r>
    </w:p>
    <w:p w:rsidR="00007E24" w:rsidRDefault="00007E24" w:rsidP="00007E24">
      <w:pPr>
        <w:pStyle w:val="ListParagraph"/>
        <w:autoSpaceDE w:val="0"/>
        <w:autoSpaceDN w:val="0"/>
        <w:adjustRightInd w:val="0"/>
        <w:spacing w:after="0" w:line="240" w:lineRule="auto"/>
        <w:ind w:firstLine="0"/>
        <w:rPr>
          <w:sz w:val="24"/>
        </w:rPr>
      </w:pPr>
    </w:p>
    <w:p w:rsidR="00007E24" w:rsidRDefault="00007E24" w:rsidP="00007E24">
      <w:pPr>
        <w:autoSpaceDE w:val="0"/>
        <w:autoSpaceDN w:val="0"/>
        <w:adjustRightInd w:val="0"/>
        <w:spacing w:after="0" w:line="240" w:lineRule="auto"/>
        <w:rPr>
          <w:rFonts w:ascii="Times New Roman" w:hAnsi="Times New Roman" w:cs="Times New Roman"/>
          <w:b/>
          <w:bCs/>
          <w:sz w:val="28"/>
          <w:szCs w:val="28"/>
        </w:rPr>
      </w:pPr>
      <w:proofErr w:type="gramStart"/>
      <w:r>
        <w:rPr>
          <w:rFonts w:ascii="Times New Roman" w:hAnsi="Times New Roman" w:cs="Times New Roman"/>
          <w:b/>
          <w:bCs/>
          <w:sz w:val="28"/>
          <w:szCs w:val="28"/>
        </w:rPr>
        <w:t xml:space="preserve">2.4.7 </w:t>
      </w:r>
      <w:r w:rsidR="00612920">
        <w:rPr>
          <w:rFonts w:ascii="Times New Roman" w:hAnsi="Times New Roman" w:cs="Times New Roman"/>
          <w:b/>
          <w:bCs/>
          <w:sz w:val="28"/>
          <w:szCs w:val="28"/>
        </w:rPr>
        <w:t xml:space="preserve"> </w:t>
      </w:r>
      <w:r>
        <w:rPr>
          <w:rFonts w:ascii="Times New Roman" w:hAnsi="Times New Roman" w:cs="Times New Roman"/>
          <w:b/>
          <w:bCs/>
          <w:sz w:val="28"/>
          <w:szCs w:val="28"/>
        </w:rPr>
        <w:t>Associate</w:t>
      </w:r>
      <w:proofErr w:type="gramEnd"/>
      <w:r>
        <w:rPr>
          <w:rFonts w:ascii="Times New Roman" w:hAnsi="Times New Roman" w:cs="Times New Roman"/>
          <w:b/>
          <w:bCs/>
          <w:sz w:val="28"/>
          <w:szCs w:val="28"/>
        </w:rPr>
        <w:t xml:space="preserve"> Vice Chancellor for Enrollment Management/</w:t>
      </w:r>
    </w:p>
    <w:p w:rsidR="00007E24" w:rsidRDefault="00007E24" w:rsidP="00612920">
      <w:pPr>
        <w:autoSpaceDE w:val="0"/>
        <w:autoSpaceDN w:val="0"/>
        <w:adjustRightInd w:val="0"/>
        <w:spacing w:after="0" w:line="240" w:lineRule="auto"/>
        <w:ind w:firstLine="720"/>
        <w:rPr>
          <w:rFonts w:ascii="Times New Roman" w:hAnsi="Times New Roman" w:cs="Times New Roman"/>
          <w:b/>
          <w:bCs/>
          <w:sz w:val="28"/>
          <w:szCs w:val="28"/>
        </w:rPr>
      </w:pPr>
      <w:r>
        <w:rPr>
          <w:rFonts w:ascii="Times New Roman" w:hAnsi="Times New Roman" w:cs="Times New Roman"/>
          <w:b/>
          <w:bCs/>
          <w:sz w:val="28"/>
          <w:szCs w:val="28"/>
        </w:rPr>
        <w:t>University College</w:t>
      </w:r>
    </w:p>
    <w:p w:rsidR="00007E24" w:rsidRDefault="00007E24" w:rsidP="00007E24">
      <w:pPr>
        <w:pStyle w:val="ListParagraph"/>
        <w:autoSpaceDE w:val="0"/>
        <w:autoSpaceDN w:val="0"/>
        <w:adjustRightInd w:val="0"/>
        <w:spacing w:after="0" w:line="240" w:lineRule="auto"/>
        <w:ind w:firstLine="0"/>
        <w:rPr>
          <w:sz w:val="24"/>
        </w:rPr>
      </w:pPr>
      <w:r>
        <w:rPr>
          <w:sz w:val="24"/>
        </w:rPr>
        <w:t>The Associate Vice Chancellor for Enrollment Management/University College reports to the Vice Chancellor for Enrollment Management and is responsible for providing leadership for the academic programs through the University College. The Associate Vice Chancellor’s responsibilities are consistent with those of the Vice Chancellor for Enrollment Management and serves in that capacity in the absence of the Vice Chancellor.</w:t>
      </w:r>
    </w:p>
    <w:p w:rsidR="00007E24" w:rsidRDefault="00007E24" w:rsidP="00007E24">
      <w:pPr>
        <w:pStyle w:val="ListParagraph"/>
        <w:autoSpaceDE w:val="0"/>
        <w:autoSpaceDN w:val="0"/>
        <w:adjustRightInd w:val="0"/>
        <w:spacing w:after="0" w:line="240" w:lineRule="auto"/>
        <w:ind w:firstLine="0"/>
        <w:rPr>
          <w:b/>
          <w:bCs/>
          <w:sz w:val="28"/>
          <w:szCs w:val="28"/>
        </w:rPr>
      </w:pPr>
    </w:p>
    <w:p w:rsidR="00007E24" w:rsidRDefault="00623E58" w:rsidP="00007E24">
      <w:pPr>
        <w:autoSpaceDE w:val="0"/>
        <w:autoSpaceDN w:val="0"/>
        <w:adjustRightInd w:val="0"/>
        <w:spacing w:after="0" w:line="240" w:lineRule="auto"/>
        <w:rPr>
          <w:rFonts w:ascii="Times New Roman" w:hAnsi="Times New Roman" w:cs="Times New Roman"/>
          <w:b/>
          <w:bCs/>
          <w:sz w:val="28"/>
          <w:szCs w:val="28"/>
        </w:rPr>
      </w:pPr>
      <w:proofErr w:type="gramStart"/>
      <w:r>
        <w:rPr>
          <w:rFonts w:ascii="Times New Roman" w:hAnsi="Times New Roman" w:cs="Times New Roman"/>
          <w:b/>
          <w:bCs/>
          <w:sz w:val="28"/>
          <w:szCs w:val="28"/>
        </w:rPr>
        <w:t xml:space="preserve">2.4.8  </w:t>
      </w:r>
      <w:r w:rsidR="0059504B">
        <w:rPr>
          <w:rFonts w:ascii="Times New Roman" w:hAnsi="Times New Roman" w:cs="Times New Roman"/>
          <w:b/>
          <w:bCs/>
          <w:sz w:val="28"/>
          <w:szCs w:val="28"/>
        </w:rPr>
        <w:t>Vice</w:t>
      </w:r>
      <w:proofErr w:type="gramEnd"/>
      <w:r w:rsidR="0059504B">
        <w:rPr>
          <w:rFonts w:ascii="Times New Roman" w:hAnsi="Times New Roman" w:cs="Times New Roman"/>
          <w:b/>
          <w:bCs/>
          <w:sz w:val="28"/>
          <w:szCs w:val="28"/>
        </w:rPr>
        <w:t xml:space="preserve"> Chancellor for Research and </w:t>
      </w:r>
      <w:r>
        <w:rPr>
          <w:rFonts w:ascii="Times New Roman" w:hAnsi="Times New Roman" w:cs="Times New Roman"/>
          <w:b/>
          <w:bCs/>
          <w:sz w:val="28"/>
          <w:szCs w:val="28"/>
        </w:rPr>
        <w:t xml:space="preserve">Strategic </w:t>
      </w:r>
      <w:r w:rsidR="00007E24">
        <w:rPr>
          <w:rFonts w:ascii="Times New Roman" w:hAnsi="Times New Roman" w:cs="Times New Roman"/>
          <w:b/>
          <w:bCs/>
          <w:sz w:val="28"/>
          <w:szCs w:val="28"/>
        </w:rPr>
        <w:t>Initiatives</w:t>
      </w:r>
    </w:p>
    <w:p w:rsidR="00007E24" w:rsidRDefault="00007E24" w:rsidP="00007E24">
      <w:pPr>
        <w:pStyle w:val="ListParagraph"/>
        <w:autoSpaceDE w:val="0"/>
        <w:autoSpaceDN w:val="0"/>
        <w:adjustRightInd w:val="0"/>
        <w:spacing w:after="0" w:line="240" w:lineRule="auto"/>
        <w:ind w:firstLine="0"/>
        <w:rPr>
          <w:sz w:val="24"/>
        </w:rPr>
      </w:pPr>
      <w:r>
        <w:rPr>
          <w:sz w:val="24"/>
        </w:rPr>
        <w:t>The Vice Chancellor for Research and Strategic Initiatives is the chief research officer of the university and reports to the Chancellor. This officer is responsible for recommending research policy and procedures; providing administrative management and supervision in planning, implementing and coordinating all aspects of research, research development programs, and strategic initiatives at the university; and assists university personnel and students in identifying funding opportunities for sponsored and elective research and creative works.</w:t>
      </w:r>
    </w:p>
    <w:p w:rsidR="00007E24" w:rsidRDefault="00007E24" w:rsidP="00007E24">
      <w:pPr>
        <w:pStyle w:val="ListParagraph"/>
        <w:autoSpaceDE w:val="0"/>
        <w:autoSpaceDN w:val="0"/>
        <w:adjustRightInd w:val="0"/>
        <w:spacing w:after="0" w:line="240" w:lineRule="auto"/>
        <w:ind w:firstLine="0"/>
        <w:rPr>
          <w:sz w:val="24"/>
        </w:rPr>
      </w:pPr>
    </w:p>
    <w:p w:rsidR="00007E24" w:rsidRDefault="00007E24" w:rsidP="00007E2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2.4.9 Director of Athletics</w:t>
      </w:r>
    </w:p>
    <w:p w:rsidR="00007E24" w:rsidRDefault="00007E24" w:rsidP="00007E24">
      <w:pPr>
        <w:pStyle w:val="ListParagraph"/>
        <w:autoSpaceDE w:val="0"/>
        <w:autoSpaceDN w:val="0"/>
        <w:adjustRightInd w:val="0"/>
        <w:spacing w:after="0" w:line="240" w:lineRule="auto"/>
        <w:ind w:firstLine="0"/>
        <w:rPr>
          <w:sz w:val="24"/>
        </w:rPr>
      </w:pPr>
      <w:r>
        <w:rPr>
          <w:sz w:val="24"/>
        </w:rPr>
        <w:t>The Director of Athletics reports directly to the Chancellor and is responsible for planning, supervising, and coordinating the intercollegiate athletic programs of the University. The</w:t>
      </w:r>
    </w:p>
    <w:p w:rsidR="00007E24" w:rsidRDefault="00007E24" w:rsidP="00007E24">
      <w:pPr>
        <w:pStyle w:val="ListParagraph"/>
        <w:autoSpaceDE w:val="0"/>
        <w:autoSpaceDN w:val="0"/>
        <w:adjustRightInd w:val="0"/>
        <w:spacing w:after="0" w:line="240" w:lineRule="auto"/>
        <w:ind w:firstLine="0"/>
        <w:rPr>
          <w:sz w:val="24"/>
        </w:rPr>
      </w:pPr>
      <w:r>
        <w:rPr>
          <w:sz w:val="24"/>
        </w:rPr>
        <w:t>Director of Athletics ensures compliance with current rules and regulations of the NCAA and relevant Conference.</w:t>
      </w:r>
    </w:p>
    <w:p w:rsidR="00007E24" w:rsidRDefault="00007E24" w:rsidP="00007E24">
      <w:pPr>
        <w:pStyle w:val="ListParagraph"/>
        <w:autoSpaceDE w:val="0"/>
        <w:autoSpaceDN w:val="0"/>
        <w:adjustRightInd w:val="0"/>
        <w:spacing w:after="0" w:line="240" w:lineRule="auto"/>
        <w:ind w:firstLine="0"/>
        <w:rPr>
          <w:sz w:val="24"/>
        </w:rPr>
      </w:pPr>
    </w:p>
    <w:p w:rsidR="00007E24" w:rsidRDefault="00007E24" w:rsidP="00007E2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2.4.10 Director of </w:t>
      </w:r>
      <w:r w:rsidRPr="00623E58">
        <w:rPr>
          <w:rFonts w:ascii="Times New Roman" w:hAnsi="Times New Roman" w:cs="Times New Roman"/>
          <w:b/>
          <w:bCs/>
          <w:sz w:val="28"/>
          <w:szCs w:val="28"/>
        </w:rPr>
        <w:t>Institutional Research</w:t>
      </w:r>
    </w:p>
    <w:p w:rsidR="00007E24" w:rsidRDefault="00623E58" w:rsidP="00623E58">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 xml:space="preserve">The Director OF </w:t>
      </w:r>
      <w:r w:rsidR="00007E24">
        <w:rPr>
          <w:rFonts w:ascii="Times New Roman" w:hAnsi="Times New Roman" w:cs="Times New Roman"/>
          <w:sz w:val="24"/>
        </w:rPr>
        <w:t>Institutional Research</w:t>
      </w:r>
      <w:r>
        <w:rPr>
          <w:rFonts w:ascii="Times New Roman" w:hAnsi="Times New Roman" w:cs="Times New Roman"/>
          <w:strike/>
          <w:sz w:val="24"/>
        </w:rPr>
        <w:t xml:space="preserve"> </w:t>
      </w:r>
      <w:r w:rsidR="00007E24">
        <w:rPr>
          <w:rFonts w:ascii="Times New Roman" w:hAnsi="Times New Roman" w:cs="Times New Roman"/>
          <w:sz w:val="24"/>
        </w:rPr>
        <w:t xml:space="preserve">reports directly to the </w:t>
      </w:r>
      <w:r w:rsidR="00007E24" w:rsidRPr="00623E58">
        <w:rPr>
          <w:rFonts w:ascii="Times New Roman" w:hAnsi="Times New Roman" w:cs="Times New Roman"/>
          <w:sz w:val="24"/>
        </w:rPr>
        <w:t xml:space="preserve">Vice Chancellor for Research and Strategic Initiatives </w:t>
      </w:r>
      <w:r w:rsidR="00007E24">
        <w:rPr>
          <w:rFonts w:ascii="Times New Roman" w:hAnsi="Times New Roman" w:cs="Times New Roman"/>
          <w:sz w:val="24"/>
        </w:rPr>
        <w:t>and is responsible for collecting and analyzing information, including statistical information, about the University and its various units, and for providing such information to appropriate persons and officers. This officer is also responsible for developing and updating an assessment plan and for recommending courses of action for the University.</w:t>
      </w:r>
    </w:p>
    <w:p w:rsidR="00007E24" w:rsidRDefault="00007E24" w:rsidP="00007E24">
      <w:pPr>
        <w:autoSpaceDE w:val="0"/>
        <w:autoSpaceDN w:val="0"/>
        <w:adjustRightInd w:val="0"/>
        <w:spacing w:after="0" w:line="240" w:lineRule="auto"/>
        <w:ind w:firstLine="720"/>
        <w:jc w:val="both"/>
        <w:rPr>
          <w:rFonts w:ascii="Times New Roman" w:hAnsi="Times New Roman" w:cs="Times New Roman"/>
          <w:sz w:val="24"/>
        </w:rPr>
      </w:pPr>
    </w:p>
    <w:p w:rsidR="00007E24" w:rsidRDefault="00007E24" w:rsidP="00007E24">
      <w:pPr>
        <w:autoSpaceDE w:val="0"/>
        <w:autoSpaceDN w:val="0"/>
        <w:adjustRightInd w:val="0"/>
        <w:spacing w:after="0" w:line="240" w:lineRule="auto"/>
        <w:ind w:firstLine="720"/>
        <w:jc w:val="both"/>
        <w:rPr>
          <w:rFonts w:ascii="Times New Roman" w:hAnsi="Times New Roman" w:cs="Times New Roman"/>
          <w:sz w:val="24"/>
        </w:rPr>
      </w:pPr>
    </w:p>
    <w:p w:rsidR="00612920" w:rsidRDefault="00612920" w:rsidP="00007E24">
      <w:pPr>
        <w:autoSpaceDE w:val="0"/>
        <w:autoSpaceDN w:val="0"/>
        <w:adjustRightInd w:val="0"/>
        <w:spacing w:after="0" w:line="240" w:lineRule="auto"/>
        <w:rPr>
          <w:rFonts w:ascii="Times New Roman" w:hAnsi="Times New Roman" w:cs="Times New Roman"/>
          <w:b/>
          <w:bCs/>
          <w:sz w:val="28"/>
          <w:szCs w:val="28"/>
        </w:rPr>
      </w:pPr>
    </w:p>
    <w:p w:rsidR="00007E24" w:rsidRDefault="00007E24" w:rsidP="00007E2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2.4.11 Deans of Colleges/Schools</w:t>
      </w:r>
    </w:p>
    <w:p w:rsidR="00007E24" w:rsidRDefault="00007E24" w:rsidP="00007E24">
      <w:pPr>
        <w:pStyle w:val="ListParagraph"/>
        <w:autoSpaceDE w:val="0"/>
        <w:autoSpaceDN w:val="0"/>
        <w:adjustRightInd w:val="0"/>
        <w:spacing w:after="0" w:line="240" w:lineRule="auto"/>
        <w:ind w:firstLine="0"/>
        <w:rPr>
          <w:sz w:val="24"/>
        </w:rPr>
      </w:pPr>
      <w:r>
        <w:rPr>
          <w:sz w:val="24"/>
        </w:rPr>
        <w:t xml:space="preserve">The authority and responsibilities of Deans are delegated to them by the Chancellor, who is responsible for the total operation of the University. The duties of the deans are to advise the chancellor, through the chief academic affairs officer, on personnel, financial, and student academic needs; recommend, plan, and manage activities of the departments/divisions under their supervision; make recommendations and decisions to maintain accreditation and high academic and research standards applicable to their </w:t>
      </w:r>
      <w:r>
        <w:rPr>
          <w:sz w:val="24"/>
        </w:rPr>
        <w:lastRenderedPageBreak/>
        <w:t>colleges/schools; ensure that students have the proper guidance and counseling of the faculty to provide maximum growth and development opportunities; prepare, present, and execute approved budgets for their colleges or schools; and, after consultation with their faculties, make recommendations on personnel matters relating to the members of the staff under their direction. The college/school dean helps provide for faculty and student participation in the determination of college and departmental policies and practices in course content, instructional procedures, budgets, and areas of obvious pertinence.</w:t>
      </w:r>
    </w:p>
    <w:p w:rsidR="00007E24" w:rsidRDefault="00007E24" w:rsidP="00007E24">
      <w:pPr>
        <w:pStyle w:val="ListParagraph"/>
        <w:autoSpaceDE w:val="0"/>
        <w:autoSpaceDN w:val="0"/>
        <w:adjustRightInd w:val="0"/>
        <w:spacing w:after="0" w:line="240" w:lineRule="auto"/>
        <w:ind w:firstLine="0"/>
        <w:rPr>
          <w:sz w:val="24"/>
        </w:rPr>
      </w:pPr>
    </w:p>
    <w:p w:rsidR="00007E24" w:rsidRDefault="00007E24" w:rsidP="00007E24">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A. Some Generalizations</w:t>
      </w:r>
    </w:p>
    <w:p w:rsidR="00007E24" w:rsidRDefault="00007E24" w:rsidP="00007E2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1. Deans are expected to possess educational vision and to exercise sound judgment.</w:t>
      </w:r>
    </w:p>
    <w:p w:rsidR="00007E24" w:rsidRDefault="00007E24" w:rsidP="00007E2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2. Deans are expected to administer their programs in accordance with University policies.</w:t>
      </w:r>
    </w:p>
    <w:p w:rsidR="00007E24" w:rsidRDefault="00007E24" w:rsidP="00007E24">
      <w:pPr>
        <w:autoSpaceDE w:val="0"/>
        <w:autoSpaceDN w:val="0"/>
        <w:adjustRightInd w:val="0"/>
        <w:spacing w:after="0" w:line="240" w:lineRule="auto"/>
        <w:ind w:left="1440"/>
        <w:rPr>
          <w:rFonts w:ascii="Times New Roman" w:hAnsi="Times New Roman" w:cs="Times New Roman"/>
        </w:rPr>
      </w:pPr>
    </w:p>
    <w:p w:rsidR="00007E24" w:rsidRDefault="00007E24" w:rsidP="00623E58">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rPr>
        <w:t xml:space="preserve">B. Teaching </w:t>
      </w:r>
      <w:r>
        <w:rPr>
          <w:rFonts w:ascii="Times New Roman" w:hAnsi="Times New Roman" w:cs="Times New Roman"/>
          <w:sz w:val="24"/>
          <w:szCs w:val="24"/>
        </w:rPr>
        <w:t xml:space="preserve">Deans are expected to teach a minimum of three (3) credit hours each </w:t>
      </w:r>
      <w:r>
        <w:rPr>
          <w:rFonts w:ascii="Times New Roman" w:hAnsi="Times New Roman" w:cs="Times New Roman"/>
          <w:i/>
          <w:iCs/>
          <w:sz w:val="24"/>
          <w:szCs w:val="24"/>
        </w:rPr>
        <w:t>year</w:t>
      </w:r>
      <w:r>
        <w:rPr>
          <w:rFonts w:ascii="Times New Roman" w:hAnsi="Times New Roman" w:cs="Times New Roman"/>
          <w:sz w:val="24"/>
          <w:szCs w:val="24"/>
        </w:rPr>
        <w:t>.</w:t>
      </w:r>
    </w:p>
    <w:p w:rsidR="00007E24" w:rsidRDefault="00007E24" w:rsidP="00007E24">
      <w:pPr>
        <w:autoSpaceDE w:val="0"/>
        <w:autoSpaceDN w:val="0"/>
        <w:adjustRightInd w:val="0"/>
        <w:spacing w:after="0" w:line="240" w:lineRule="auto"/>
        <w:ind w:firstLine="720"/>
        <w:rPr>
          <w:rFonts w:ascii="Times New Roman" w:hAnsi="Times New Roman" w:cs="Times New Roman"/>
          <w:b/>
          <w:bCs/>
        </w:rPr>
      </w:pPr>
    </w:p>
    <w:p w:rsidR="00007E24" w:rsidRDefault="00007E24" w:rsidP="00007E24">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C. Administrative Routines</w:t>
      </w:r>
    </w:p>
    <w:p w:rsidR="00007E24" w:rsidRDefault="00007E24" w:rsidP="00007E2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College/School Dean</w:t>
      </w:r>
    </w:p>
    <w:p w:rsidR="00007E24" w:rsidRDefault="00007E24" w:rsidP="00007E24">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Assists</w:t>
      </w:r>
      <w:proofErr w:type="gramEnd"/>
      <w:r>
        <w:rPr>
          <w:rFonts w:ascii="Times New Roman" w:hAnsi="Times New Roman" w:cs="Times New Roman"/>
          <w:sz w:val="24"/>
          <w:szCs w:val="24"/>
        </w:rPr>
        <w:t xml:space="preserve"> with the preparation of schedules of course offerings;</w:t>
      </w:r>
    </w:p>
    <w:p w:rsidR="00007E24" w:rsidRDefault="00007E24" w:rsidP="00007E2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2. Ensures that the registration of students </w:t>
      </w:r>
      <w:r>
        <w:rPr>
          <w:rFonts w:ascii="Times New Roman" w:hAnsi="Times New Roman" w:cs="Times New Roman"/>
          <w:i/>
          <w:iCs/>
          <w:sz w:val="24"/>
          <w:szCs w:val="24"/>
        </w:rPr>
        <w:t xml:space="preserve">is </w:t>
      </w:r>
      <w:r>
        <w:rPr>
          <w:rFonts w:ascii="Times New Roman" w:hAnsi="Times New Roman" w:cs="Times New Roman"/>
          <w:sz w:val="24"/>
          <w:szCs w:val="24"/>
        </w:rPr>
        <w:t>in accordance with the University's registration plan;</w:t>
      </w:r>
    </w:p>
    <w:p w:rsidR="00007E24" w:rsidRDefault="00007E24" w:rsidP="00007E24">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3. Approves students' requests for program changes;</w:t>
      </w:r>
    </w:p>
    <w:p w:rsidR="00007E24" w:rsidRDefault="00007E24" w:rsidP="00007E2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4. Assists with the preparation of budgetary recommendations for his/her college/school;</w:t>
      </w:r>
    </w:p>
    <w:p w:rsidR="00007E24" w:rsidRDefault="00007E24" w:rsidP="00007E24">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5. Approve</w:t>
      </w:r>
      <w:r>
        <w:rPr>
          <w:rFonts w:ascii="Times New Roman" w:hAnsi="Times New Roman" w:cs="Times New Roman"/>
          <w:i/>
          <w:iCs/>
          <w:sz w:val="24"/>
          <w:szCs w:val="24"/>
        </w:rPr>
        <w:t xml:space="preserve">s </w:t>
      </w:r>
      <w:r>
        <w:rPr>
          <w:rFonts w:ascii="Times New Roman" w:hAnsi="Times New Roman" w:cs="Times New Roman"/>
          <w:sz w:val="24"/>
          <w:szCs w:val="24"/>
        </w:rPr>
        <w:t>catalog materials for his/her college/school;</w:t>
      </w:r>
    </w:p>
    <w:p w:rsidR="00007E24" w:rsidRDefault="00007E24" w:rsidP="00007E2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6. Secures and submits professional personnel data and teaching loads for each instructor;</w:t>
      </w:r>
    </w:p>
    <w:p w:rsidR="00007E24" w:rsidRDefault="00007E24" w:rsidP="00007E2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7. Certifies that students have met requirements for the degree, (orders for both undergraduate and graduate diplomas will be processed through the registrar's office);</w:t>
      </w:r>
    </w:p>
    <w:p w:rsidR="00007E24" w:rsidRDefault="00007E24" w:rsidP="00007E2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8. Assists the registrar in securing final grades from teachers (all official transcripts are to be housed by the registrar);</w:t>
      </w:r>
    </w:p>
    <w:p w:rsidR="00007E24" w:rsidRDefault="00007E24" w:rsidP="00007E2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9. Ensures that all teachers distribute to each student a course outline describing the objectives, nature, and requirements of the course, announce and maintain conference hours for student conferences, meet all classes as scheduled, begin classes on time, provide a full period of organized instruction, dismiss classes ten (l0) minutes before the hour, and keep an accurate record of class attendance;</w:t>
      </w:r>
    </w:p>
    <w:p w:rsidR="00007E24" w:rsidRDefault="00007E24" w:rsidP="00007E24">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10. Ensures adherence to class attendance regulations;</w:t>
      </w:r>
    </w:p>
    <w:p w:rsidR="00007E24" w:rsidRDefault="00007E24" w:rsidP="00007E24">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11. Acts on travel requests;</w:t>
      </w:r>
    </w:p>
    <w:p w:rsidR="00007E24" w:rsidRDefault="00007E24" w:rsidP="00007E24">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12 Acts on purchase requisitions; and</w:t>
      </w:r>
    </w:p>
    <w:p w:rsidR="00007E24" w:rsidRDefault="00007E24" w:rsidP="00007E24">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13. Encourages research initiatives by faculty and students.</w:t>
      </w:r>
    </w:p>
    <w:p w:rsidR="00007E24" w:rsidRDefault="00007E24" w:rsidP="00007E24">
      <w:pPr>
        <w:autoSpaceDE w:val="0"/>
        <w:autoSpaceDN w:val="0"/>
        <w:adjustRightInd w:val="0"/>
        <w:spacing w:after="0" w:line="240" w:lineRule="auto"/>
        <w:ind w:left="720" w:firstLine="720"/>
        <w:rPr>
          <w:rFonts w:ascii="Times New Roman" w:hAnsi="Times New Roman" w:cs="Times New Roman"/>
        </w:rPr>
      </w:pPr>
    </w:p>
    <w:p w:rsidR="00007E24" w:rsidRDefault="00007E24" w:rsidP="00007E24">
      <w:pPr>
        <w:autoSpaceDE w:val="0"/>
        <w:autoSpaceDN w:val="0"/>
        <w:adjustRightInd w:val="0"/>
        <w:spacing w:after="0" w:line="240" w:lineRule="auto"/>
        <w:ind w:left="720" w:firstLine="720"/>
        <w:rPr>
          <w:rFonts w:ascii="Times New Roman" w:hAnsi="Times New Roman" w:cs="Times New Roman"/>
        </w:rPr>
      </w:pPr>
    </w:p>
    <w:p w:rsidR="00007E24" w:rsidRDefault="00007E24" w:rsidP="00007E24">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D. Student Personnel Relations</w:t>
      </w:r>
    </w:p>
    <w:p w:rsidR="00007E24" w:rsidRDefault="00007E24" w:rsidP="00007E24">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The College/School Dean</w:t>
      </w:r>
    </w:p>
    <w:p w:rsidR="00007E24" w:rsidRDefault="00007E24" w:rsidP="00623E58">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1. Approves applications for admission to college or school concerned;</w:t>
      </w:r>
    </w:p>
    <w:p w:rsidR="00007E24" w:rsidRDefault="00007E24" w:rsidP="00007E24">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Monitors</w:t>
      </w:r>
      <w:proofErr w:type="gramEnd"/>
      <w:r>
        <w:rPr>
          <w:rFonts w:ascii="Times New Roman" w:hAnsi="Times New Roman" w:cs="Times New Roman"/>
          <w:sz w:val="24"/>
          <w:szCs w:val="24"/>
        </w:rPr>
        <w:t xml:space="preserve"> the evaluation of transcripts of transfer students;</w:t>
      </w:r>
    </w:p>
    <w:p w:rsidR="00007E24" w:rsidRDefault="00007E24" w:rsidP="00623E58">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3. Ensures the administration and supervision of a student advisement program by</w:t>
      </w:r>
    </w:p>
    <w:p w:rsidR="00007E24" w:rsidRDefault="00007E24" w:rsidP="00007E24">
      <w:pPr>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a. Keeping up with student progress,</w:t>
      </w:r>
    </w:p>
    <w:p w:rsidR="00007E24" w:rsidRDefault="00007E24" w:rsidP="00007E24">
      <w:pPr>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b. Advising students in the selection of courses, and</w:t>
      </w:r>
    </w:p>
    <w:p w:rsidR="00007E24" w:rsidRDefault="00007E24" w:rsidP="00007E24">
      <w:pPr>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c. Advising students who have academic difficulties;</w:t>
      </w:r>
    </w:p>
    <w:p w:rsidR="00007E24" w:rsidRDefault="00007E24" w:rsidP="00007E24">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4. Promotes job placement of graduates; and</w:t>
      </w:r>
    </w:p>
    <w:p w:rsidR="00007E24" w:rsidRDefault="00007E24" w:rsidP="00007E24">
      <w:pPr>
        <w:autoSpaceDE w:val="0"/>
        <w:autoSpaceDN w:val="0"/>
        <w:adjustRightInd w:val="0"/>
        <w:spacing w:after="0" w:line="240" w:lineRule="auto"/>
        <w:ind w:left="720" w:firstLine="720"/>
        <w:rPr>
          <w:rFonts w:ascii="Times New Roman" w:hAnsi="Times New Roman" w:cs="Times New Roman"/>
          <w:iCs/>
          <w:sz w:val="24"/>
          <w:szCs w:val="24"/>
        </w:rPr>
      </w:pPr>
      <w:r>
        <w:rPr>
          <w:rFonts w:ascii="Times New Roman" w:hAnsi="Times New Roman" w:cs="Times New Roman"/>
          <w:sz w:val="24"/>
          <w:szCs w:val="24"/>
        </w:rPr>
        <w:t>5. Ensures the implementation of an alumni assessment program</w:t>
      </w:r>
      <w:r>
        <w:rPr>
          <w:rFonts w:ascii="Times New Roman" w:hAnsi="Times New Roman" w:cs="Times New Roman"/>
          <w:i/>
          <w:iCs/>
          <w:sz w:val="24"/>
          <w:szCs w:val="24"/>
        </w:rPr>
        <w:t>.</w:t>
      </w:r>
    </w:p>
    <w:p w:rsidR="00007E24" w:rsidRDefault="00007E24" w:rsidP="00007E24">
      <w:pPr>
        <w:autoSpaceDE w:val="0"/>
        <w:autoSpaceDN w:val="0"/>
        <w:adjustRightInd w:val="0"/>
        <w:spacing w:after="0" w:line="240" w:lineRule="auto"/>
        <w:ind w:left="720" w:firstLine="720"/>
        <w:rPr>
          <w:rFonts w:ascii="Times New Roman" w:hAnsi="Times New Roman" w:cs="Times New Roman"/>
          <w:iCs/>
        </w:rPr>
      </w:pPr>
    </w:p>
    <w:p w:rsidR="00623E58" w:rsidRDefault="00623E58" w:rsidP="00007E24">
      <w:pPr>
        <w:autoSpaceDE w:val="0"/>
        <w:autoSpaceDN w:val="0"/>
        <w:adjustRightInd w:val="0"/>
        <w:spacing w:after="0" w:line="240" w:lineRule="auto"/>
        <w:ind w:firstLine="720"/>
        <w:rPr>
          <w:rFonts w:ascii="Times New Roman" w:hAnsi="Times New Roman" w:cs="Times New Roman"/>
          <w:b/>
          <w:bCs/>
        </w:rPr>
      </w:pPr>
    </w:p>
    <w:p w:rsidR="00007E24" w:rsidRDefault="00007E24" w:rsidP="00007E24">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E. Teaching Personnel</w:t>
      </w:r>
    </w:p>
    <w:p w:rsidR="00007E24" w:rsidRDefault="00007E24" w:rsidP="00007E24">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The College/School Dean</w:t>
      </w:r>
    </w:p>
    <w:p w:rsidR="00007E24" w:rsidRDefault="00007E24" w:rsidP="00007E2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1. Prepares recommendations for faculty appointments, retention, promotions, tenure, and salaries;</w:t>
      </w:r>
    </w:p>
    <w:p w:rsidR="00007E24" w:rsidRDefault="00007E24" w:rsidP="00623E58">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2. Assists in determining the class loads and other responsibilities of teachers; and</w:t>
      </w:r>
    </w:p>
    <w:p w:rsidR="00007E24" w:rsidRDefault="00007E24" w:rsidP="00007E2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3. Promotes faculty participation in the determination of departmental policies and practices in</w:t>
      </w:r>
    </w:p>
    <w:p w:rsidR="00007E24" w:rsidRDefault="00007E24" w:rsidP="00007E24">
      <w:pPr>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a. Course content,</w:t>
      </w:r>
    </w:p>
    <w:p w:rsidR="00007E24" w:rsidRDefault="00007E24" w:rsidP="00007E24">
      <w:pPr>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b. Instructional procedures,</w:t>
      </w:r>
    </w:p>
    <w:p w:rsidR="00007E24" w:rsidRDefault="00007E24" w:rsidP="00007E24">
      <w:pPr>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c. Budget, and</w:t>
      </w:r>
    </w:p>
    <w:p w:rsidR="00007E24" w:rsidRDefault="00007E24" w:rsidP="00007E24">
      <w:pPr>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d. Other areas of obvious pertinence.</w:t>
      </w:r>
    </w:p>
    <w:p w:rsidR="00007E24" w:rsidRDefault="00007E24" w:rsidP="00007E24">
      <w:pPr>
        <w:autoSpaceDE w:val="0"/>
        <w:autoSpaceDN w:val="0"/>
        <w:adjustRightInd w:val="0"/>
        <w:spacing w:after="0" w:line="240" w:lineRule="auto"/>
        <w:ind w:left="1440" w:firstLine="720"/>
        <w:rPr>
          <w:rFonts w:ascii="Times New Roman" w:hAnsi="Times New Roman" w:cs="Times New Roman"/>
        </w:rPr>
      </w:pPr>
    </w:p>
    <w:p w:rsidR="00007E24" w:rsidRDefault="00007E24" w:rsidP="00007E24">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F. Programs</w:t>
      </w:r>
    </w:p>
    <w:p w:rsidR="00007E24" w:rsidRDefault="00007E24" w:rsidP="00007E24">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The College/School Dean</w:t>
      </w:r>
    </w:p>
    <w:p w:rsidR="00007E24" w:rsidRDefault="00007E24" w:rsidP="00007E24">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1. Assists in evaluating proposals for program changes;</w:t>
      </w:r>
    </w:p>
    <w:p w:rsidR="00007E24" w:rsidRDefault="00007E24" w:rsidP="00007E2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Ensures</w:t>
      </w:r>
      <w:proofErr w:type="gramEnd"/>
      <w:r>
        <w:rPr>
          <w:rFonts w:ascii="Times New Roman" w:hAnsi="Times New Roman" w:cs="Times New Roman"/>
          <w:sz w:val="24"/>
          <w:szCs w:val="24"/>
        </w:rPr>
        <w:t xml:space="preserve"> periodic examinations of course objectives in terms of the general objectives of Southern University programs;</w:t>
      </w:r>
    </w:p>
    <w:p w:rsidR="00007E24" w:rsidRDefault="00007E24" w:rsidP="00623E58">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3. Studies and examines proposals for changing and revising course offerings;</w:t>
      </w:r>
    </w:p>
    <w:p w:rsidR="00007E24" w:rsidRDefault="00007E24" w:rsidP="00007E24">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Supervises</w:t>
      </w:r>
      <w:proofErr w:type="gramEnd"/>
      <w:r>
        <w:rPr>
          <w:rFonts w:ascii="Times New Roman" w:hAnsi="Times New Roman" w:cs="Times New Roman"/>
          <w:sz w:val="24"/>
          <w:szCs w:val="24"/>
        </w:rPr>
        <w:t xml:space="preserve"> the program of instruction in all departments;</w:t>
      </w:r>
    </w:p>
    <w:p w:rsidR="00007E24" w:rsidRDefault="00007E24" w:rsidP="00007E2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5. Monitors the development of syllabi and other instructional materials for all course offerings;</w:t>
      </w:r>
    </w:p>
    <w:p w:rsidR="00007E24" w:rsidRDefault="00007E24" w:rsidP="00007E24">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6. Approves plans for evaluation of teaching practices;</w:t>
      </w:r>
    </w:p>
    <w:p w:rsidR="00007E24" w:rsidRDefault="00007E24" w:rsidP="00007E24">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7. Schedules periodic college/school meetings and</w:t>
      </w:r>
    </w:p>
    <w:p w:rsidR="00007E24" w:rsidRDefault="00007E24" w:rsidP="00007E24">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sz w:val="24"/>
          <w:szCs w:val="24"/>
        </w:rPr>
        <w:t>8. Promotes the securing</w:t>
      </w:r>
      <w:r>
        <w:rPr>
          <w:rFonts w:ascii="Times New Roman" w:hAnsi="Times New Roman" w:cs="Times New Roman"/>
        </w:rPr>
        <w:t xml:space="preserve"> and maintenance of research grants and funds for sponsored initiatives.</w:t>
      </w:r>
    </w:p>
    <w:p w:rsidR="00007E24" w:rsidRDefault="00007E24" w:rsidP="00007E24">
      <w:pPr>
        <w:autoSpaceDE w:val="0"/>
        <w:autoSpaceDN w:val="0"/>
        <w:adjustRightInd w:val="0"/>
        <w:spacing w:after="0" w:line="240" w:lineRule="auto"/>
        <w:ind w:left="1440"/>
        <w:rPr>
          <w:rFonts w:ascii="Times New Roman" w:hAnsi="Times New Roman" w:cs="Times New Roman"/>
        </w:rPr>
      </w:pPr>
    </w:p>
    <w:p w:rsidR="00612920" w:rsidRDefault="00612920" w:rsidP="00007E24">
      <w:pPr>
        <w:autoSpaceDE w:val="0"/>
        <w:autoSpaceDN w:val="0"/>
        <w:adjustRightInd w:val="0"/>
        <w:spacing w:after="0" w:line="240" w:lineRule="auto"/>
        <w:ind w:firstLine="720"/>
        <w:rPr>
          <w:rFonts w:ascii="Times New Roman" w:hAnsi="Times New Roman" w:cs="Times New Roman"/>
          <w:b/>
          <w:bCs/>
        </w:rPr>
      </w:pPr>
    </w:p>
    <w:p w:rsidR="00007E24" w:rsidRDefault="00007E24" w:rsidP="00007E24">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G. Others</w:t>
      </w:r>
    </w:p>
    <w:p w:rsidR="00007E24" w:rsidRDefault="00007E24" w:rsidP="00007E24">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The College/School Dean</w:t>
      </w:r>
    </w:p>
    <w:p w:rsidR="00007E24" w:rsidRDefault="00007E24" w:rsidP="00612920">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Ascertains</w:t>
      </w:r>
      <w:proofErr w:type="gramEnd"/>
      <w:r>
        <w:rPr>
          <w:rFonts w:ascii="Times New Roman" w:hAnsi="Times New Roman" w:cs="Times New Roman"/>
          <w:sz w:val="24"/>
          <w:szCs w:val="24"/>
        </w:rPr>
        <w:t xml:space="preserve"> physical needs, equipment, and supplies needed for instruction;</w:t>
      </w:r>
    </w:p>
    <w:p w:rsidR="00007E24" w:rsidRDefault="00007E24" w:rsidP="00007E2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2. Reviews periodically library requirements and standards for all areas of the instructional program;</w:t>
      </w:r>
    </w:p>
    <w:p w:rsidR="00007E24" w:rsidRDefault="00007E24" w:rsidP="00007E24">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3. Serves as an appeal station for students with academic problems;</w:t>
      </w:r>
    </w:p>
    <w:p w:rsidR="00007E24" w:rsidRDefault="00007E24" w:rsidP="00007E2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4. Promotes a climate that stresses teaching, learning and investigation through research and other initiatives</w:t>
      </w:r>
      <w:r>
        <w:rPr>
          <w:rFonts w:ascii="Times New Roman" w:hAnsi="Times New Roman" w:cs="Times New Roman"/>
          <w:b/>
          <w:bCs/>
          <w:sz w:val="24"/>
          <w:szCs w:val="24"/>
        </w:rPr>
        <w:t xml:space="preserve">; </w:t>
      </w:r>
      <w:r>
        <w:rPr>
          <w:rFonts w:ascii="Times New Roman" w:hAnsi="Times New Roman" w:cs="Times New Roman"/>
          <w:sz w:val="24"/>
          <w:szCs w:val="24"/>
        </w:rPr>
        <w:t>and</w:t>
      </w:r>
    </w:p>
    <w:p w:rsidR="00007E24" w:rsidRDefault="00007E24" w:rsidP="00007E24">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iCs/>
          <w:sz w:val="24"/>
          <w:szCs w:val="24"/>
        </w:rPr>
        <w:t>5.</w:t>
      </w:r>
      <w:r>
        <w:rPr>
          <w:rFonts w:ascii="Times New Roman" w:hAnsi="Times New Roman" w:cs="Times New Roman"/>
          <w:i/>
          <w:iCs/>
          <w:sz w:val="24"/>
          <w:szCs w:val="24"/>
        </w:rPr>
        <w:t xml:space="preserve"> </w:t>
      </w:r>
      <w:r>
        <w:rPr>
          <w:rFonts w:ascii="Times New Roman" w:hAnsi="Times New Roman" w:cs="Times New Roman"/>
          <w:sz w:val="24"/>
          <w:szCs w:val="24"/>
        </w:rPr>
        <w:t>Provides leadership for division and department chairs.</w:t>
      </w:r>
    </w:p>
    <w:p w:rsidR="00007E24" w:rsidRDefault="00007E24" w:rsidP="00007E24">
      <w:pPr>
        <w:autoSpaceDE w:val="0"/>
        <w:autoSpaceDN w:val="0"/>
        <w:adjustRightInd w:val="0"/>
        <w:spacing w:after="0" w:line="240" w:lineRule="auto"/>
        <w:ind w:left="720" w:firstLine="720"/>
        <w:rPr>
          <w:rFonts w:ascii="Times New Roman" w:hAnsi="Times New Roman" w:cs="Times New Roman"/>
        </w:rPr>
      </w:pPr>
    </w:p>
    <w:p w:rsidR="0059504B" w:rsidRDefault="0059504B" w:rsidP="00007E24">
      <w:pPr>
        <w:autoSpaceDE w:val="0"/>
        <w:autoSpaceDN w:val="0"/>
        <w:adjustRightInd w:val="0"/>
        <w:spacing w:after="0" w:line="240" w:lineRule="auto"/>
        <w:rPr>
          <w:rFonts w:ascii="Times New Roman" w:hAnsi="Times New Roman" w:cs="Times New Roman"/>
          <w:b/>
          <w:bCs/>
          <w:sz w:val="28"/>
          <w:szCs w:val="28"/>
        </w:rPr>
      </w:pPr>
    </w:p>
    <w:p w:rsidR="0059504B" w:rsidRDefault="0059504B" w:rsidP="00007E24">
      <w:pPr>
        <w:autoSpaceDE w:val="0"/>
        <w:autoSpaceDN w:val="0"/>
        <w:adjustRightInd w:val="0"/>
        <w:spacing w:after="0" w:line="240" w:lineRule="auto"/>
        <w:rPr>
          <w:rFonts w:ascii="Times New Roman" w:hAnsi="Times New Roman" w:cs="Times New Roman"/>
          <w:b/>
          <w:bCs/>
          <w:sz w:val="28"/>
          <w:szCs w:val="28"/>
        </w:rPr>
      </w:pPr>
    </w:p>
    <w:p w:rsidR="00007E24" w:rsidRDefault="00007E24" w:rsidP="00007E2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2.4.12 Associate/Assistant Deans</w:t>
      </w:r>
    </w:p>
    <w:p w:rsidR="00007E24" w:rsidRDefault="00007E24" w:rsidP="00007E24">
      <w:pPr>
        <w:pStyle w:val="ListParagraph"/>
        <w:autoSpaceDE w:val="0"/>
        <w:autoSpaceDN w:val="0"/>
        <w:adjustRightInd w:val="0"/>
        <w:spacing w:after="0" w:line="240" w:lineRule="auto"/>
        <w:ind w:firstLine="0"/>
        <w:rPr>
          <w:sz w:val="24"/>
        </w:rPr>
      </w:pPr>
      <w:r>
        <w:rPr>
          <w:sz w:val="24"/>
        </w:rPr>
        <w:t>Associate/assistant deans and are appointed by the chancellor and report to the college/ school dean. They coordinate the programs among the several departments in their colleges/schools or divisions, supervise the maintenance of personnel, and provide leadership in the preparation, submission, and administration of budgets, class schedules, textbook orders, and other materials related to the academic development of the division under their supervision. They will teach 3-6 hours per semester as required by their deans.</w:t>
      </w:r>
    </w:p>
    <w:p w:rsidR="00007E24" w:rsidRDefault="00007E24" w:rsidP="00007E24">
      <w:pPr>
        <w:pStyle w:val="ListParagraph"/>
        <w:autoSpaceDE w:val="0"/>
        <w:autoSpaceDN w:val="0"/>
        <w:adjustRightInd w:val="0"/>
        <w:spacing w:after="0" w:line="240" w:lineRule="auto"/>
        <w:ind w:firstLine="0"/>
        <w:rPr>
          <w:sz w:val="24"/>
        </w:rPr>
      </w:pPr>
    </w:p>
    <w:p w:rsidR="00007E24" w:rsidRDefault="00007E24" w:rsidP="00007E2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2.4.13 Department Chairs</w:t>
      </w:r>
    </w:p>
    <w:p w:rsidR="00007E24" w:rsidRDefault="00007E24" w:rsidP="00007E24">
      <w:pPr>
        <w:autoSpaceDE w:val="0"/>
        <w:autoSpaceDN w:val="0"/>
        <w:adjustRightInd w:val="0"/>
        <w:spacing w:after="0" w:line="240" w:lineRule="auto"/>
        <w:rPr>
          <w:rFonts w:ascii="Times New Roman" w:hAnsi="Times New Roman" w:cs="Times New Roman"/>
          <w:b/>
          <w:bCs/>
          <w:sz w:val="28"/>
          <w:szCs w:val="28"/>
        </w:rPr>
      </w:pPr>
    </w:p>
    <w:p w:rsidR="00007E24" w:rsidRPr="00623E58" w:rsidRDefault="00007E24" w:rsidP="00007E24">
      <w:pPr>
        <w:spacing w:after="0" w:line="240" w:lineRule="auto"/>
        <w:ind w:left="990" w:right="720"/>
        <w:jc w:val="both"/>
        <w:rPr>
          <w:rFonts w:ascii="Times New Roman" w:hAnsi="Times New Roman" w:cs="Times New Roman"/>
          <w:sz w:val="24"/>
          <w:szCs w:val="24"/>
        </w:rPr>
      </w:pPr>
      <w:r w:rsidRPr="00623E58">
        <w:rPr>
          <w:rFonts w:ascii="Times New Roman" w:hAnsi="Times New Roman" w:cs="Times New Roman"/>
          <w:sz w:val="24"/>
          <w:szCs w:val="24"/>
        </w:rPr>
        <w:t>A. </w:t>
      </w:r>
      <w:r w:rsidRPr="00623E58">
        <w:rPr>
          <w:rFonts w:ascii="Times New Roman" w:hAnsi="Times New Roman" w:cs="Times New Roman"/>
          <w:b/>
          <w:bCs/>
          <w:i/>
          <w:iCs/>
          <w:sz w:val="24"/>
          <w:szCs w:val="24"/>
        </w:rPr>
        <w:t>Duties and Responsibilities of Department Chair</w:t>
      </w:r>
    </w:p>
    <w:p w:rsidR="00007E24" w:rsidRPr="00623E58" w:rsidRDefault="00007E24" w:rsidP="00007E24">
      <w:pPr>
        <w:spacing w:after="0" w:line="240" w:lineRule="auto"/>
        <w:ind w:left="720" w:right="720"/>
        <w:jc w:val="both"/>
        <w:rPr>
          <w:rFonts w:ascii="Times New Roman" w:hAnsi="Times New Roman" w:cs="Times New Roman"/>
          <w:sz w:val="24"/>
          <w:szCs w:val="24"/>
        </w:rPr>
      </w:pPr>
      <w:r w:rsidRPr="00623E58">
        <w:rPr>
          <w:rFonts w:ascii="Times New Roman" w:hAnsi="Times New Roman" w:cs="Times New Roman"/>
          <w:sz w:val="24"/>
          <w:szCs w:val="24"/>
        </w:rPr>
        <w:t> </w:t>
      </w:r>
    </w:p>
    <w:p w:rsidR="00007E24" w:rsidRPr="00623E58" w:rsidRDefault="00007E24" w:rsidP="00007E24">
      <w:pPr>
        <w:spacing w:after="180" w:line="240" w:lineRule="auto"/>
        <w:ind w:left="720" w:right="720"/>
        <w:jc w:val="both"/>
        <w:rPr>
          <w:rFonts w:ascii="Times New Roman" w:hAnsi="Times New Roman" w:cs="Times New Roman"/>
          <w:sz w:val="24"/>
          <w:szCs w:val="24"/>
        </w:rPr>
      </w:pPr>
      <w:r w:rsidRPr="00623E58">
        <w:rPr>
          <w:rFonts w:ascii="Times New Roman" w:hAnsi="Times New Roman" w:cs="Times New Roman"/>
          <w:sz w:val="24"/>
          <w:szCs w:val="24"/>
        </w:rPr>
        <w:t>The Department Chair is responsible for the academic, administrative and fiscal affairs of the department under the supervision of the School /college Dean.  He/ She formally represents the department in its dealings or communication with the administration of the university. The Chair is expected to maintain a collegial environment, which will promote professional development of the faculty and promote optimal career patterns. The Chair should be especially sensitive to the needs of an increasingly diverse faculty, especially Assistant Professors.  Further, the Chair is expected to be committed to and enforce the policies that promote the fulfillment of the University and College Missions.  The Chair reports to the Dean.</w:t>
      </w:r>
    </w:p>
    <w:p w:rsidR="00007E24" w:rsidRPr="00623E58" w:rsidRDefault="00007E24" w:rsidP="00007E24">
      <w:pPr>
        <w:spacing w:after="180" w:line="240" w:lineRule="auto"/>
        <w:ind w:left="720" w:right="720"/>
        <w:jc w:val="both"/>
        <w:rPr>
          <w:rFonts w:ascii="Times New Roman" w:hAnsi="Times New Roman" w:cs="Times New Roman"/>
          <w:sz w:val="24"/>
          <w:szCs w:val="24"/>
        </w:rPr>
      </w:pPr>
      <w:r w:rsidRPr="00623E58">
        <w:rPr>
          <w:rFonts w:ascii="Times New Roman" w:hAnsi="Times New Roman" w:cs="Times New Roman"/>
          <w:sz w:val="24"/>
          <w:szCs w:val="24"/>
        </w:rPr>
        <w:t>As leader of the department, the Chair will perform the following duties and responsibilities:</w:t>
      </w:r>
    </w:p>
    <w:p w:rsidR="00007E24" w:rsidRPr="00623E58" w:rsidRDefault="00007E24" w:rsidP="00007E24">
      <w:pPr>
        <w:spacing w:line="240" w:lineRule="auto"/>
        <w:ind w:left="990" w:right="720"/>
        <w:rPr>
          <w:rFonts w:ascii="Times New Roman" w:hAnsi="Times New Roman" w:cs="Times New Roman"/>
          <w:sz w:val="24"/>
          <w:szCs w:val="24"/>
        </w:rPr>
      </w:pPr>
      <w:r w:rsidRPr="00623E58">
        <w:rPr>
          <w:rFonts w:ascii="Times New Roman" w:hAnsi="Times New Roman" w:cs="Times New Roman"/>
          <w:sz w:val="24"/>
          <w:szCs w:val="24"/>
        </w:rPr>
        <w:t>1. </w:t>
      </w:r>
      <w:r w:rsidRPr="00623E58">
        <w:rPr>
          <w:rFonts w:ascii="Times New Roman" w:hAnsi="Times New Roman" w:cs="Times New Roman"/>
          <w:b/>
          <w:bCs/>
          <w:sz w:val="24"/>
          <w:szCs w:val="24"/>
        </w:rPr>
        <w:t>Leadership</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a. Is in charge of planning the departmental teaching, research and other functions in collaboration with the Program Leader;</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b. Coordinates and involves faculty and program leader(s) in the development and implementation of the department’s strategic plan, periodic program reviews, assessment activities, and accreditation reviews based on the College’s and the University's policies;</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c. In collaboration with Program Leader and faculty, develops the department’s special niche, strategic initiatives and choices to raise the program(s) to the next level of excellence;</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d. Coordinate student recruitment, advisement, mentoring, retention, professional development, internships, and graduation and career placements for the Department;</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e. Encourages professional growth and maintains morale; and</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f. Provides overall leadership for the department’s faculty, staff and students.</w:t>
      </w:r>
    </w:p>
    <w:p w:rsidR="00007E24" w:rsidRPr="00623E58" w:rsidRDefault="00007E24" w:rsidP="00007E24">
      <w:pPr>
        <w:spacing w:after="0" w:line="240" w:lineRule="auto"/>
        <w:ind w:left="720" w:right="720"/>
        <w:rPr>
          <w:rFonts w:ascii="Times New Roman" w:hAnsi="Times New Roman" w:cs="Times New Roman"/>
          <w:sz w:val="24"/>
          <w:szCs w:val="24"/>
        </w:rPr>
      </w:pPr>
      <w:r w:rsidRPr="00623E58">
        <w:rPr>
          <w:rFonts w:ascii="Times New Roman" w:hAnsi="Times New Roman" w:cs="Times New Roman"/>
          <w:sz w:val="24"/>
          <w:szCs w:val="24"/>
        </w:rPr>
        <w:t> </w:t>
      </w:r>
    </w:p>
    <w:p w:rsidR="008025D2" w:rsidRDefault="008025D2" w:rsidP="00007E24">
      <w:pPr>
        <w:spacing w:line="240" w:lineRule="auto"/>
        <w:ind w:left="990" w:right="720"/>
        <w:rPr>
          <w:rFonts w:ascii="Times New Roman" w:hAnsi="Times New Roman" w:cs="Times New Roman"/>
          <w:sz w:val="24"/>
          <w:szCs w:val="24"/>
        </w:rPr>
      </w:pPr>
    </w:p>
    <w:p w:rsidR="008025D2" w:rsidRDefault="008025D2" w:rsidP="00007E24">
      <w:pPr>
        <w:spacing w:line="240" w:lineRule="auto"/>
        <w:ind w:left="990" w:right="720"/>
        <w:rPr>
          <w:rFonts w:ascii="Times New Roman" w:hAnsi="Times New Roman" w:cs="Times New Roman"/>
          <w:sz w:val="24"/>
          <w:szCs w:val="24"/>
        </w:rPr>
      </w:pPr>
    </w:p>
    <w:p w:rsidR="008025D2" w:rsidRDefault="008025D2" w:rsidP="00007E24">
      <w:pPr>
        <w:spacing w:line="240" w:lineRule="auto"/>
        <w:ind w:left="990" w:right="720"/>
        <w:rPr>
          <w:rFonts w:ascii="Times New Roman" w:hAnsi="Times New Roman" w:cs="Times New Roman"/>
          <w:sz w:val="24"/>
          <w:szCs w:val="24"/>
        </w:rPr>
      </w:pPr>
    </w:p>
    <w:p w:rsidR="00007E24" w:rsidRPr="00623E58" w:rsidRDefault="00007E24" w:rsidP="00007E24">
      <w:pPr>
        <w:spacing w:line="240" w:lineRule="auto"/>
        <w:ind w:left="990" w:right="720"/>
        <w:rPr>
          <w:rFonts w:ascii="Times New Roman" w:hAnsi="Times New Roman" w:cs="Times New Roman"/>
          <w:sz w:val="24"/>
          <w:szCs w:val="24"/>
        </w:rPr>
      </w:pPr>
      <w:r w:rsidRPr="00623E58">
        <w:rPr>
          <w:rFonts w:ascii="Times New Roman" w:hAnsi="Times New Roman" w:cs="Times New Roman"/>
          <w:sz w:val="24"/>
          <w:szCs w:val="24"/>
        </w:rPr>
        <w:lastRenderedPageBreak/>
        <w:t>2. </w:t>
      </w:r>
      <w:r w:rsidRPr="00623E58">
        <w:rPr>
          <w:rFonts w:ascii="Times New Roman" w:hAnsi="Times New Roman" w:cs="Times New Roman"/>
          <w:b/>
          <w:bCs/>
          <w:sz w:val="24"/>
          <w:szCs w:val="24"/>
        </w:rPr>
        <w:t>External Resources</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a. In collaboration with the college Dean, Associate Dean, Program Leaders(s)and faculty develops strategies to generate external resources from the department’s stakeholders, alumni, and other benefactors; and</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b. Encourages and provides necessary information to faculty to engage in developing grant proposals to state and federal funding agencies.</w:t>
      </w:r>
    </w:p>
    <w:p w:rsidR="00007E24" w:rsidRPr="00623E58" w:rsidRDefault="00007E24" w:rsidP="00007E24">
      <w:pPr>
        <w:spacing w:after="0" w:line="240" w:lineRule="auto"/>
        <w:ind w:left="720" w:right="720"/>
        <w:rPr>
          <w:rFonts w:ascii="Times New Roman" w:hAnsi="Times New Roman" w:cs="Times New Roman"/>
          <w:sz w:val="24"/>
          <w:szCs w:val="24"/>
        </w:rPr>
      </w:pPr>
      <w:r w:rsidRPr="00623E58">
        <w:rPr>
          <w:rFonts w:ascii="Times New Roman" w:hAnsi="Times New Roman" w:cs="Times New Roman"/>
          <w:sz w:val="24"/>
          <w:szCs w:val="24"/>
        </w:rPr>
        <w:t> </w:t>
      </w:r>
    </w:p>
    <w:p w:rsidR="00007E24" w:rsidRPr="00623E58" w:rsidRDefault="00007E24" w:rsidP="00007E24">
      <w:pPr>
        <w:spacing w:after="0" w:line="240" w:lineRule="auto"/>
        <w:ind w:left="990" w:right="720"/>
        <w:rPr>
          <w:rFonts w:ascii="Times New Roman" w:hAnsi="Times New Roman" w:cs="Times New Roman"/>
          <w:sz w:val="24"/>
          <w:szCs w:val="24"/>
        </w:rPr>
      </w:pPr>
      <w:r w:rsidRPr="00623E58">
        <w:rPr>
          <w:rFonts w:ascii="Times New Roman" w:hAnsi="Times New Roman" w:cs="Times New Roman"/>
          <w:sz w:val="24"/>
          <w:szCs w:val="24"/>
        </w:rPr>
        <w:t>3. </w:t>
      </w:r>
      <w:r w:rsidRPr="00623E58">
        <w:rPr>
          <w:rFonts w:ascii="Times New Roman" w:hAnsi="Times New Roman" w:cs="Times New Roman"/>
          <w:b/>
          <w:bCs/>
          <w:sz w:val="24"/>
          <w:szCs w:val="24"/>
        </w:rPr>
        <w:t>Teaching</w:t>
      </w:r>
    </w:p>
    <w:p w:rsidR="00007E24" w:rsidRPr="00623E58" w:rsidRDefault="00007E24" w:rsidP="00007E24">
      <w:pPr>
        <w:spacing w:after="0" w:line="240" w:lineRule="auto"/>
        <w:ind w:left="720" w:right="720"/>
        <w:rPr>
          <w:rFonts w:ascii="Times New Roman" w:hAnsi="Times New Roman" w:cs="Times New Roman"/>
          <w:sz w:val="24"/>
          <w:szCs w:val="24"/>
        </w:rPr>
      </w:pPr>
      <w:r w:rsidRPr="00623E58">
        <w:rPr>
          <w:rFonts w:ascii="Times New Roman" w:hAnsi="Times New Roman" w:cs="Times New Roman"/>
          <w:sz w:val="24"/>
          <w:szCs w:val="24"/>
        </w:rPr>
        <w:t> </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a. Keeps abreast of the goals, contents, and instructional effectiveness for each program offered in the department;</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b. In collaboration with Program Leader(s), develops strategies for the improvement of instruction, for program development, and for maintaining academic excellence in the department;</w:t>
      </w:r>
    </w:p>
    <w:p w:rsidR="00007E24" w:rsidRPr="00623E58" w:rsidRDefault="00007E24" w:rsidP="00007E24">
      <w:pPr>
        <w:spacing w:after="0" w:line="240" w:lineRule="auto"/>
        <w:ind w:left="1260" w:right="720"/>
        <w:rPr>
          <w:rFonts w:ascii="Times New Roman" w:hAnsi="Times New Roman" w:cs="Times New Roman"/>
          <w:sz w:val="24"/>
          <w:szCs w:val="24"/>
        </w:rPr>
      </w:pPr>
      <w:proofErr w:type="gramStart"/>
      <w:r w:rsidRPr="00623E58">
        <w:rPr>
          <w:rFonts w:ascii="Times New Roman" w:hAnsi="Times New Roman" w:cs="Times New Roman"/>
          <w:sz w:val="24"/>
          <w:szCs w:val="24"/>
        </w:rPr>
        <w:t>c</w:t>
      </w:r>
      <w:proofErr w:type="gramEnd"/>
      <w:r w:rsidRPr="00623E58">
        <w:rPr>
          <w:rFonts w:ascii="Times New Roman" w:hAnsi="Times New Roman" w:cs="Times New Roman"/>
          <w:sz w:val="24"/>
          <w:szCs w:val="24"/>
        </w:rPr>
        <w:t>. Oversees the assessment of learning outcomes and accreditation maintenance efforts for the department’s program(s);</w:t>
      </w:r>
    </w:p>
    <w:p w:rsidR="00007E24" w:rsidRPr="00623E58" w:rsidRDefault="00007E24" w:rsidP="00007E24">
      <w:pPr>
        <w:spacing w:after="0" w:line="240" w:lineRule="auto"/>
        <w:ind w:left="1260" w:right="720"/>
        <w:rPr>
          <w:rFonts w:ascii="Times New Roman" w:hAnsi="Times New Roman" w:cs="Times New Roman"/>
          <w:sz w:val="24"/>
          <w:szCs w:val="24"/>
        </w:rPr>
      </w:pPr>
      <w:proofErr w:type="gramStart"/>
      <w:r w:rsidRPr="00623E58">
        <w:rPr>
          <w:rFonts w:ascii="Times New Roman" w:hAnsi="Times New Roman" w:cs="Times New Roman"/>
          <w:sz w:val="24"/>
          <w:szCs w:val="24"/>
        </w:rPr>
        <w:t>d</w:t>
      </w:r>
      <w:proofErr w:type="gramEnd"/>
      <w:r w:rsidRPr="00623E58">
        <w:rPr>
          <w:rFonts w:ascii="Times New Roman" w:hAnsi="Times New Roman" w:cs="Times New Roman"/>
          <w:sz w:val="24"/>
          <w:szCs w:val="24"/>
        </w:rPr>
        <w:t>. Makes sure that all faculty understand their teaching responsibilities as detailed in the Faculty Handbook;</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e. Ensures that the department’s faculty are aware of university policies that relate to teaching (such as policies and procedures on sexual harassment, privacy protection, ADA policies, grade disputes and grievances procedures);</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f. Encourages faculty to share resources related to teaching strategies, successes and resources;</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g. In collaboration with Program Leader(s), conducts annual review and evaluation of departmental faculty, including review of faculty annual plan reports, workload, and performance;</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h. Ensures that all junior faculty benefit from having a mentor in the department;</w:t>
      </w:r>
    </w:p>
    <w:p w:rsidR="00007E24" w:rsidRPr="00623E58" w:rsidRDefault="00007E24" w:rsidP="00007E24">
      <w:pPr>
        <w:spacing w:after="0" w:line="240" w:lineRule="auto"/>
        <w:ind w:left="1260" w:right="720"/>
        <w:rPr>
          <w:rFonts w:ascii="Times New Roman" w:hAnsi="Times New Roman" w:cs="Times New Roman"/>
          <w:sz w:val="24"/>
          <w:szCs w:val="24"/>
        </w:rPr>
      </w:pPr>
      <w:proofErr w:type="spellStart"/>
      <w:proofErr w:type="gramStart"/>
      <w:r w:rsidRPr="00623E58">
        <w:rPr>
          <w:rFonts w:ascii="Times New Roman" w:hAnsi="Times New Roman" w:cs="Times New Roman"/>
          <w:sz w:val="24"/>
          <w:szCs w:val="24"/>
        </w:rPr>
        <w:t>i</w:t>
      </w:r>
      <w:proofErr w:type="spellEnd"/>
      <w:proofErr w:type="gramEnd"/>
      <w:r w:rsidRPr="00623E58">
        <w:rPr>
          <w:rFonts w:ascii="Times New Roman" w:hAnsi="Times New Roman" w:cs="Times New Roman"/>
          <w:sz w:val="24"/>
          <w:szCs w:val="24"/>
        </w:rPr>
        <w:t>. In consultation with Program Leader(s), evaluates full-time departmental faculty for tenure and promotion; and</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j. Promotes the general welfare of faculty members in the department.</w:t>
      </w:r>
    </w:p>
    <w:p w:rsidR="00007E24" w:rsidRPr="00623E58" w:rsidRDefault="00007E24" w:rsidP="00007E24">
      <w:pPr>
        <w:spacing w:after="0" w:line="240" w:lineRule="auto"/>
        <w:ind w:left="720" w:right="720"/>
        <w:rPr>
          <w:rFonts w:ascii="Times New Roman" w:hAnsi="Times New Roman" w:cs="Times New Roman"/>
          <w:sz w:val="24"/>
          <w:szCs w:val="24"/>
        </w:rPr>
      </w:pPr>
      <w:r w:rsidRPr="00623E58">
        <w:rPr>
          <w:rFonts w:ascii="Times New Roman" w:hAnsi="Times New Roman" w:cs="Times New Roman"/>
          <w:sz w:val="24"/>
          <w:szCs w:val="24"/>
        </w:rPr>
        <w:t> </w:t>
      </w:r>
    </w:p>
    <w:p w:rsidR="00007E24" w:rsidRPr="00623E58" w:rsidRDefault="00007E24" w:rsidP="00007E24">
      <w:pPr>
        <w:spacing w:line="240" w:lineRule="auto"/>
        <w:ind w:left="990" w:right="720"/>
        <w:rPr>
          <w:rFonts w:ascii="Times New Roman" w:hAnsi="Times New Roman" w:cs="Times New Roman"/>
          <w:sz w:val="24"/>
          <w:szCs w:val="24"/>
        </w:rPr>
      </w:pPr>
      <w:r w:rsidRPr="00623E58">
        <w:rPr>
          <w:rFonts w:ascii="Times New Roman" w:hAnsi="Times New Roman" w:cs="Times New Roman"/>
          <w:sz w:val="24"/>
          <w:szCs w:val="24"/>
        </w:rPr>
        <w:t>4. </w:t>
      </w:r>
      <w:r w:rsidRPr="00623E58">
        <w:rPr>
          <w:rFonts w:ascii="Times New Roman" w:hAnsi="Times New Roman" w:cs="Times New Roman"/>
          <w:b/>
          <w:bCs/>
          <w:sz w:val="24"/>
          <w:szCs w:val="24"/>
        </w:rPr>
        <w:t>Curriculum Planning, Implementation and Evaluation</w:t>
      </w:r>
      <w:r w:rsidRPr="00623E58">
        <w:rPr>
          <w:rFonts w:ascii="Times New Roman" w:hAnsi="Times New Roman" w:cs="Times New Roman"/>
          <w:sz w:val="24"/>
          <w:szCs w:val="24"/>
        </w:rPr>
        <w:t> </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a. In coordination with the Program Leader(s), coordinate curriculum planning as well as periodic departmental reviews and SACS accreditation matters;</w:t>
      </w:r>
    </w:p>
    <w:p w:rsidR="00007E24" w:rsidRPr="00623E58" w:rsidRDefault="00007E24" w:rsidP="00007E24">
      <w:pPr>
        <w:spacing w:after="0" w:line="240" w:lineRule="auto"/>
        <w:ind w:left="1260" w:right="720"/>
        <w:rPr>
          <w:rFonts w:ascii="Times New Roman" w:hAnsi="Times New Roman" w:cs="Times New Roman"/>
          <w:sz w:val="24"/>
          <w:szCs w:val="24"/>
        </w:rPr>
      </w:pPr>
      <w:proofErr w:type="gramStart"/>
      <w:r w:rsidRPr="00623E58">
        <w:rPr>
          <w:rFonts w:ascii="Times New Roman" w:hAnsi="Times New Roman" w:cs="Times New Roman"/>
          <w:sz w:val="24"/>
          <w:szCs w:val="24"/>
        </w:rPr>
        <w:t>b</w:t>
      </w:r>
      <w:proofErr w:type="gramEnd"/>
      <w:r w:rsidRPr="00623E58">
        <w:rPr>
          <w:rFonts w:ascii="Times New Roman" w:hAnsi="Times New Roman" w:cs="Times New Roman"/>
          <w:sz w:val="24"/>
          <w:szCs w:val="24"/>
        </w:rPr>
        <w:t>. With assistance and recommendation of the program Leader(s), and in accordance with the approved curriculum, prepares course schedules including time and place of class meetings;</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c. Coordinates and approves Departmental teaching assignments in accordance with the university policy and other faculty assignments as required for the orderly functioning of the department; and</w:t>
      </w:r>
    </w:p>
    <w:p w:rsidR="00623E58" w:rsidRDefault="00007E24" w:rsidP="00612920">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lastRenderedPageBreak/>
        <w:t>d. In collaboration with program Leader(s), maintains the currency of the department's curriculum through continuous improvements of form, content and structure.</w:t>
      </w:r>
    </w:p>
    <w:p w:rsidR="00623E58" w:rsidRDefault="00623E58" w:rsidP="00007E24">
      <w:pPr>
        <w:spacing w:after="0" w:line="240" w:lineRule="auto"/>
        <w:ind w:left="990" w:right="720"/>
        <w:rPr>
          <w:rFonts w:ascii="Times New Roman" w:hAnsi="Times New Roman" w:cs="Times New Roman"/>
          <w:sz w:val="24"/>
          <w:szCs w:val="24"/>
        </w:rPr>
      </w:pPr>
    </w:p>
    <w:p w:rsidR="00007E24" w:rsidRPr="00623E58" w:rsidRDefault="00007E24" w:rsidP="00007E24">
      <w:pPr>
        <w:spacing w:after="0" w:line="240" w:lineRule="auto"/>
        <w:ind w:left="990" w:right="720"/>
        <w:rPr>
          <w:rFonts w:ascii="Times New Roman" w:hAnsi="Times New Roman" w:cs="Times New Roman"/>
          <w:sz w:val="24"/>
          <w:szCs w:val="24"/>
        </w:rPr>
      </w:pPr>
      <w:r w:rsidRPr="00623E58">
        <w:rPr>
          <w:rFonts w:ascii="Times New Roman" w:hAnsi="Times New Roman" w:cs="Times New Roman"/>
          <w:sz w:val="24"/>
          <w:szCs w:val="24"/>
        </w:rPr>
        <w:t>5. </w:t>
      </w:r>
      <w:r w:rsidRPr="00623E58">
        <w:rPr>
          <w:rFonts w:ascii="Times New Roman" w:hAnsi="Times New Roman" w:cs="Times New Roman"/>
          <w:b/>
          <w:bCs/>
          <w:sz w:val="24"/>
          <w:szCs w:val="24"/>
        </w:rPr>
        <w:t>Research</w:t>
      </w:r>
    </w:p>
    <w:p w:rsidR="00007E24" w:rsidRPr="00623E58" w:rsidRDefault="00007E24" w:rsidP="00007E24">
      <w:pPr>
        <w:spacing w:after="0" w:line="240" w:lineRule="auto"/>
        <w:ind w:left="720" w:right="720"/>
        <w:rPr>
          <w:rFonts w:ascii="Times New Roman" w:hAnsi="Times New Roman" w:cs="Times New Roman"/>
          <w:sz w:val="24"/>
          <w:szCs w:val="24"/>
        </w:rPr>
      </w:pPr>
      <w:r w:rsidRPr="00623E58">
        <w:rPr>
          <w:rFonts w:ascii="Times New Roman" w:hAnsi="Times New Roman" w:cs="Times New Roman"/>
          <w:sz w:val="24"/>
          <w:szCs w:val="24"/>
        </w:rPr>
        <w:t> </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a. In collaboration with the Program Leader(s), coordinates the department’s research activities by promoting and maintaining a climate conducive to learning, hospitable to creativity, and open to innovation;</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b. Motivates and helps faculty, in particular junior faculty, by clarifying the requirements for scholarly activities and what the research expectations are in their discipline;</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c. Encourages faculty to participate in </w:t>
      </w:r>
      <w:hyperlink r:id="rId9" w:tgtFrame="_blank" w:history="1">
        <w:r w:rsidRPr="00623E58">
          <w:rPr>
            <w:rStyle w:val="Hyperlink"/>
            <w:color w:val="auto"/>
            <w:sz w:val="24"/>
            <w:szCs w:val="24"/>
          </w:rPr>
          <w:t>sponsored projects</w:t>
        </w:r>
      </w:hyperlink>
      <w:r w:rsidRPr="00623E58">
        <w:rPr>
          <w:rFonts w:ascii="Times New Roman" w:hAnsi="Times New Roman" w:cs="Times New Roman"/>
          <w:sz w:val="24"/>
          <w:szCs w:val="24"/>
        </w:rPr>
        <w:t> and </w:t>
      </w:r>
      <w:hyperlink r:id="rId10" w:tgtFrame="_blank" w:history="1">
        <w:r w:rsidRPr="00623E58">
          <w:rPr>
            <w:rStyle w:val="Hyperlink"/>
            <w:color w:val="auto"/>
            <w:sz w:val="24"/>
            <w:szCs w:val="24"/>
          </w:rPr>
          <w:t>funding opportunities</w:t>
        </w:r>
      </w:hyperlink>
      <w:r w:rsidRPr="00623E58">
        <w:rPr>
          <w:rFonts w:ascii="Times New Roman" w:hAnsi="Times New Roman" w:cs="Times New Roman"/>
          <w:sz w:val="24"/>
          <w:szCs w:val="24"/>
        </w:rPr>
        <w:t> as a means for conducting research; and</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d. Makes the department’s faculty aware of the valuable resources in the college and on campus to facilitate research.</w:t>
      </w:r>
    </w:p>
    <w:p w:rsidR="00007E24" w:rsidRPr="00623E58" w:rsidRDefault="00007E24" w:rsidP="00007E24">
      <w:pPr>
        <w:spacing w:after="0" w:line="240" w:lineRule="auto"/>
        <w:ind w:left="720" w:right="720"/>
        <w:rPr>
          <w:rFonts w:ascii="Times New Roman" w:hAnsi="Times New Roman" w:cs="Times New Roman"/>
          <w:sz w:val="24"/>
          <w:szCs w:val="24"/>
        </w:rPr>
      </w:pPr>
      <w:r w:rsidRPr="00623E58">
        <w:rPr>
          <w:rFonts w:ascii="Times New Roman" w:hAnsi="Times New Roman" w:cs="Times New Roman"/>
          <w:sz w:val="24"/>
          <w:szCs w:val="24"/>
        </w:rPr>
        <w:t> </w:t>
      </w:r>
    </w:p>
    <w:p w:rsidR="00007E24" w:rsidRPr="00623E58" w:rsidRDefault="00007E24" w:rsidP="00007E24">
      <w:pPr>
        <w:spacing w:after="0" w:line="240" w:lineRule="auto"/>
        <w:ind w:left="990" w:right="720"/>
        <w:rPr>
          <w:rFonts w:ascii="Times New Roman" w:hAnsi="Times New Roman" w:cs="Times New Roman"/>
          <w:sz w:val="24"/>
          <w:szCs w:val="24"/>
        </w:rPr>
      </w:pPr>
      <w:r w:rsidRPr="00623E58">
        <w:rPr>
          <w:rFonts w:ascii="Times New Roman" w:hAnsi="Times New Roman" w:cs="Times New Roman"/>
          <w:sz w:val="24"/>
          <w:szCs w:val="24"/>
        </w:rPr>
        <w:t>6. </w:t>
      </w:r>
      <w:r w:rsidRPr="00623E58">
        <w:rPr>
          <w:rFonts w:ascii="Times New Roman" w:hAnsi="Times New Roman" w:cs="Times New Roman"/>
          <w:b/>
          <w:bCs/>
          <w:sz w:val="24"/>
          <w:szCs w:val="24"/>
        </w:rPr>
        <w:t>Administrative Responsibilities</w:t>
      </w:r>
    </w:p>
    <w:p w:rsidR="00007E24" w:rsidRPr="00623E58" w:rsidRDefault="00007E24" w:rsidP="00007E24">
      <w:pPr>
        <w:spacing w:after="0" w:line="240" w:lineRule="auto"/>
        <w:ind w:left="720" w:right="720"/>
        <w:rPr>
          <w:rFonts w:ascii="Times New Roman" w:hAnsi="Times New Roman" w:cs="Times New Roman"/>
          <w:sz w:val="24"/>
          <w:szCs w:val="24"/>
        </w:rPr>
      </w:pPr>
      <w:r w:rsidRPr="00623E58">
        <w:rPr>
          <w:rFonts w:ascii="Times New Roman" w:hAnsi="Times New Roman" w:cs="Times New Roman"/>
          <w:sz w:val="24"/>
          <w:szCs w:val="24"/>
        </w:rPr>
        <w:t> </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a. In collaboration and upon recommendations from the Program Leader(s), prepares annual budgets and coordinate the financial affairs of the Department, to insure that monies are spent in accordance with department and program(s) priorities and with university regulations and procedures;</w:t>
      </w:r>
    </w:p>
    <w:p w:rsidR="00007E24" w:rsidRPr="00623E58" w:rsidRDefault="00007E24" w:rsidP="00007E24">
      <w:pPr>
        <w:spacing w:after="0" w:line="240" w:lineRule="auto"/>
        <w:ind w:left="1260" w:right="720"/>
        <w:rPr>
          <w:rFonts w:ascii="Times New Roman" w:hAnsi="Times New Roman" w:cs="Times New Roman"/>
          <w:sz w:val="24"/>
          <w:szCs w:val="24"/>
        </w:rPr>
      </w:pPr>
    </w:p>
    <w:p w:rsidR="00007E24" w:rsidRPr="00623E58" w:rsidRDefault="00007E24" w:rsidP="00007E24">
      <w:pPr>
        <w:spacing w:after="0" w:line="240" w:lineRule="auto"/>
        <w:ind w:left="1260" w:right="720"/>
        <w:rPr>
          <w:rFonts w:ascii="Times New Roman" w:hAnsi="Times New Roman" w:cs="Times New Roman"/>
          <w:sz w:val="24"/>
          <w:szCs w:val="24"/>
        </w:rPr>
      </w:pPr>
      <w:proofErr w:type="gramStart"/>
      <w:r w:rsidRPr="00623E58">
        <w:rPr>
          <w:rFonts w:ascii="Times New Roman" w:hAnsi="Times New Roman" w:cs="Times New Roman"/>
          <w:sz w:val="24"/>
          <w:szCs w:val="24"/>
        </w:rPr>
        <w:t>b</w:t>
      </w:r>
      <w:proofErr w:type="gramEnd"/>
      <w:r w:rsidRPr="00623E58">
        <w:rPr>
          <w:rFonts w:ascii="Times New Roman" w:hAnsi="Times New Roman" w:cs="Times New Roman"/>
          <w:sz w:val="24"/>
          <w:szCs w:val="24"/>
        </w:rPr>
        <w:t>. In consultation and upon recommendation from Program Leader(s) and coordinate  recruitment, retention selection, of new faculty for the department;</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c. Supervises and coordinates the activities of all departmental Program Leaders;</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d. In collaboration and recommendation from the Program Leader(s), coordinate the hiring, assigning, supervising, counseling, evaluating of adjunct departmental faculty;</w:t>
      </w:r>
    </w:p>
    <w:p w:rsidR="00007E24" w:rsidRPr="00623E58" w:rsidRDefault="00007E24" w:rsidP="00007E24">
      <w:pPr>
        <w:spacing w:after="0" w:line="240" w:lineRule="auto"/>
        <w:ind w:left="1260" w:right="720"/>
        <w:rPr>
          <w:rFonts w:ascii="Times New Roman" w:hAnsi="Times New Roman" w:cs="Times New Roman"/>
          <w:sz w:val="24"/>
          <w:szCs w:val="24"/>
        </w:rPr>
      </w:pPr>
      <w:proofErr w:type="gramStart"/>
      <w:r w:rsidRPr="00623E58">
        <w:rPr>
          <w:rFonts w:ascii="Times New Roman" w:hAnsi="Times New Roman" w:cs="Times New Roman"/>
          <w:sz w:val="24"/>
          <w:szCs w:val="24"/>
        </w:rPr>
        <w:t>e</w:t>
      </w:r>
      <w:proofErr w:type="gramEnd"/>
      <w:r w:rsidRPr="00623E58">
        <w:rPr>
          <w:rFonts w:ascii="Times New Roman" w:hAnsi="Times New Roman" w:cs="Times New Roman"/>
          <w:sz w:val="24"/>
          <w:szCs w:val="24"/>
        </w:rPr>
        <w:t>. Is receptive to questions, complaints, and suggestions from the department’s faculty, staff, and students and should take action as necessary or report to the Associate Dean and Dean as appropriate;</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f. Is responsible for the custody and authorized use of university property assigned to the Department and, in consultation and with the Program Leader(s), is responsible for assigning department office, laboratory or conference space and facilities in accordance with university policy and campus rules and regulations;</w:t>
      </w:r>
    </w:p>
    <w:p w:rsidR="00007E24" w:rsidRPr="00623E58" w:rsidRDefault="00007E24" w:rsidP="00007E24">
      <w:pPr>
        <w:spacing w:after="0" w:line="240" w:lineRule="auto"/>
        <w:ind w:left="1260" w:right="720"/>
        <w:rPr>
          <w:rFonts w:ascii="Times New Roman" w:hAnsi="Times New Roman" w:cs="Times New Roman"/>
          <w:sz w:val="24"/>
          <w:szCs w:val="24"/>
        </w:rPr>
      </w:pPr>
      <w:proofErr w:type="gramStart"/>
      <w:r w:rsidRPr="00623E58">
        <w:rPr>
          <w:rFonts w:ascii="Times New Roman" w:hAnsi="Times New Roman" w:cs="Times New Roman"/>
          <w:sz w:val="24"/>
          <w:szCs w:val="24"/>
        </w:rPr>
        <w:t>g</w:t>
      </w:r>
      <w:proofErr w:type="gramEnd"/>
      <w:r w:rsidRPr="00623E58">
        <w:rPr>
          <w:rFonts w:ascii="Times New Roman" w:hAnsi="Times New Roman" w:cs="Times New Roman"/>
          <w:sz w:val="24"/>
          <w:szCs w:val="24"/>
        </w:rPr>
        <w:t>. In consultation with Program Leaders Reports failure of staff or academic appointees to carry out their responsibilities and, if appropriate, recommend disciplinary action in accordance with university policy;</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h. Reports promptly the resignation, death or serious illness of a faculty or staff member to Dean;</w:t>
      </w:r>
    </w:p>
    <w:p w:rsidR="00007E24" w:rsidRPr="00623E58" w:rsidRDefault="00007E24" w:rsidP="00007E24">
      <w:pPr>
        <w:spacing w:after="0" w:line="240" w:lineRule="auto"/>
        <w:ind w:left="1260" w:right="720"/>
        <w:rPr>
          <w:rFonts w:ascii="Times New Roman" w:hAnsi="Times New Roman" w:cs="Times New Roman"/>
          <w:sz w:val="24"/>
          <w:szCs w:val="24"/>
        </w:rPr>
      </w:pPr>
      <w:proofErr w:type="spellStart"/>
      <w:proofErr w:type="gramStart"/>
      <w:r w:rsidRPr="00623E58">
        <w:rPr>
          <w:rFonts w:ascii="Times New Roman" w:hAnsi="Times New Roman" w:cs="Times New Roman"/>
          <w:sz w:val="24"/>
          <w:szCs w:val="24"/>
        </w:rPr>
        <w:lastRenderedPageBreak/>
        <w:t>i</w:t>
      </w:r>
      <w:proofErr w:type="spellEnd"/>
      <w:proofErr w:type="gramEnd"/>
      <w:r w:rsidRPr="00623E58">
        <w:rPr>
          <w:rFonts w:ascii="Times New Roman" w:hAnsi="Times New Roman" w:cs="Times New Roman"/>
          <w:sz w:val="24"/>
          <w:szCs w:val="24"/>
        </w:rPr>
        <w:t>. Upon recommendation from the Program Leaders assigns and monitors maintenance of workspace, office and facilities;</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j. Holds regular departmental meetings throughout the semester and involve faculty in decision-making and assign faculty to college committees;</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k. Reviews and makes recommendations regarding complaints and grievances of faculty and students;</w:t>
      </w:r>
    </w:p>
    <w:p w:rsidR="00007E24" w:rsidRPr="00623E58" w:rsidRDefault="00007E24" w:rsidP="00007E24">
      <w:pPr>
        <w:spacing w:after="0" w:line="240" w:lineRule="auto"/>
        <w:ind w:left="1260" w:right="720"/>
        <w:rPr>
          <w:rFonts w:ascii="Times New Roman" w:hAnsi="Times New Roman" w:cs="Times New Roman"/>
          <w:sz w:val="24"/>
          <w:szCs w:val="24"/>
        </w:rPr>
      </w:pPr>
      <w:proofErr w:type="gramStart"/>
      <w:r w:rsidRPr="00623E58">
        <w:rPr>
          <w:rFonts w:ascii="Times New Roman" w:hAnsi="Times New Roman" w:cs="Times New Roman"/>
          <w:sz w:val="24"/>
          <w:szCs w:val="24"/>
        </w:rPr>
        <w:t>l</w:t>
      </w:r>
      <w:proofErr w:type="gramEnd"/>
      <w:r w:rsidRPr="00623E58">
        <w:rPr>
          <w:rFonts w:ascii="Times New Roman" w:hAnsi="Times New Roman" w:cs="Times New Roman"/>
          <w:sz w:val="24"/>
          <w:szCs w:val="24"/>
        </w:rPr>
        <w:t>. Maintains department records, prepares and submits reports in accordance with university procedures;</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m. Provides orientation and professional development opportunities for faculty and staff; and</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n. Performs other administrative duties, and assignments that may be assigned.</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 </w:t>
      </w:r>
    </w:p>
    <w:p w:rsidR="00007E24" w:rsidRPr="00623E58" w:rsidRDefault="00007E24" w:rsidP="00007E24">
      <w:pPr>
        <w:spacing w:after="0" w:line="240" w:lineRule="auto"/>
        <w:ind w:left="990" w:right="720"/>
        <w:rPr>
          <w:rFonts w:ascii="Times New Roman" w:hAnsi="Times New Roman" w:cs="Times New Roman"/>
          <w:sz w:val="24"/>
          <w:szCs w:val="24"/>
        </w:rPr>
      </w:pPr>
      <w:r w:rsidRPr="00623E58">
        <w:rPr>
          <w:rFonts w:ascii="Times New Roman" w:hAnsi="Times New Roman" w:cs="Times New Roman"/>
          <w:sz w:val="24"/>
          <w:szCs w:val="24"/>
        </w:rPr>
        <w:t>B. </w:t>
      </w:r>
      <w:r w:rsidRPr="00623E58">
        <w:rPr>
          <w:rFonts w:ascii="Times New Roman" w:hAnsi="Times New Roman" w:cs="Times New Roman"/>
          <w:b/>
          <w:bCs/>
          <w:sz w:val="24"/>
          <w:szCs w:val="24"/>
        </w:rPr>
        <w:t>Qualifications</w:t>
      </w:r>
    </w:p>
    <w:p w:rsidR="00007E24" w:rsidRPr="00623E58" w:rsidRDefault="00007E24" w:rsidP="00007E24">
      <w:pPr>
        <w:spacing w:after="0" w:line="240" w:lineRule="auto"/>
        <w:ind w:left="720" w:right="720"/>
        <w:rPr>
          <w:rFonts w:ascii="Times New Roman" w:hAnsi="Times New Roman" w:cs="Times New Roman"/>
          <w:sz w:val="24"/>
          <w:szCs w:val="24"/>
        </w:rPr>
      </w:pPr>
      <w:r w:rsidRPr="00623E58">
        <w:rPr>
          <w:rFonts w:ascii="Times New Roman" w:hAnsi="Times New Roman" w:cs="Times New Roman"/>
          <w:sz w:val="24"/>
          <w:szCs w:val="24"/>
        </w:rPr>
        <w:t> </w:t>
      </w:r>
    </w:p>
    <w:p w:rsidR="00007E24" w:rsidRPr="00623E58" w:rsidRDefault="00007E24" w:rsidP="00007E24">
      <w:pPr>
        <w:spacing w:after="0" w:line="240" w:lineRule="auto"/>
        <w:ind w:left="720" w:right="720"/>
        <w:rPr>
          <w:rFonts w:ascii="Times New Roman" w:hAnsi="Times New Roman" w:cs="Times New Roman"/>
          <w:sz w:val="24"/>
          <w:szCs w:val="24"/>
        </w:rPr>
      </w:pPr>
      <w:r w:rsidRPr="00623E58">
        <w:rPr>
          <w:rFonts w:ascii="Times New Roman" w:hAnsi="Times New Roman" w:cs="Times New Roman"/>
          <w:sz w:val="24"/>
          <w:szCs w:val="24"/>
        </w:rPr>
        <w:t>The successful applicant for a department chair will have the following minimum qualifications:</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a. A terminal degree in one of the disciplines within the department.</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b. Should hold rank of no less than Associate Professor and should have tenure.  Otherwise, refer to Faculty Handbook policy.</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c. Evidence of prior management experience preferred (decision-making, problem-solving, planning and organization).</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d. Excellent written and verbal communication skills.</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e. An ability to effectively collaborate with faculty, administrators and other academic units.</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f. Evidence of scholarly activities.</w:t>
      </w:r>
    </w:p>
    <w:p w:rsidR="00007E24" w:rsidRPr="00623E58" w:rsidRDefault="00007E24" w:rsidP="00007E24">
      <w:pPr>
        <w:spacing w:after="0" w:line="240" w:lineRule="auto"/>
        <w:ind w:left="720" w:right="720"/>
        <w:rPr>
          <w:rFonts w:ascii="Times New Roman" w:hAnsi="Times New Roman" w:cs="Times New Roman"/>
          <w:sz w:val="24"/>
          <w:szCs w:val="24"/>
        </w:rPr>
      </w:pPr>
      <w:r w:rsidRPr="00623E58">
        <w:rPr>
          <w:rFonts w:ascii="Times New Roman" w:hAnsi="Times New Roman" w:cs="Times New Roman"/>
          <w:sz w:val="24"/>
          <w:szCs w:val="24"/>
        </w:rPr>
        <w:t> </w:t>
      </w:r>
    </w:p>
    <w:p w:rsidR="00007E24" w:rsidRPr="00623E58" w:rsidRDefault="00007E24" w:rsidP="00007E24">
      <w:pPr>
        <w:spacing w:after="0" w:line="240" w:lineRule="auto"/>
        <w:ind w:left="990" w:right="720"/>
        <w:rPr>
          <w:rFonts w:ascii="Times New Roman" w:hAnsi="Times New Roman" w:cs="Times New Roman"/>
          <w:sz w:val="24"/>
          <w:szCs w:val="24"/>
        </w:rPr>
      </w:pPr>
      <w:r w:rsidRPr="00623E58">
        <w:rPr>
          <w:rFonts w:ascii="Times New Roman" w:hAnsi="Times New Roman" w:cs="Times New Roman"/>
          <w:sz w:val="24"/>
          <w:szCs w:val="24"/>
        </w:rPr>
        <w:t>C. </w:t>
      </w:r>
      <w:r w:rsidRPr="00623E58">
        <w:rPr>
          <w:rFonts w:ascii="Times New Roman" w:hAnsi="Times New Roman" w:cs="Times New Roman"/>
          <w:b/>
          <w:bCs/>
          <w:sz w:val="24"/>
          <w:szCs w:val="24"/>
        </w:rPr>
        <w:t>Selection and appointment</w:t>
      </w:r>
    </w:p>
    <w:p w:rsidR="00007E24" w:rsidRPr="00623E58" w:rsidRDefault="00007E24" w:rsidP="00007E24">
      <w:pPr>
        <w:spacing w:after="0" w:line="240" w:lineRule="auto"/>
        <w:ind w:left="720" w:right="720"/>
        <w:rPr>
          <w:rFonts w:ascii="Times New Roman" w:hAnsi="Times New Roman" w:cs="Times New Roman"/>
          <w:sz w:val="24"/>
          <w:szCs w:val="24"/>
        </w:rPr>
      </w:pPr>
      <w:r w:rsidRPr="00623E58">
        <w:rPr>
          <w:rFonts w:ascii="Times New Roman" w:hAnsi="Times New Roman" w:cs="Times New Roman"/>
          <w:sz w:val="24"/>
          <w:szCs w:val="24"/>
        </w:rPr>
        <w:t> </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a. Chairs are selected by the department’s tenured faculty from within or recruited externally.</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b. The selection of the chair will be conducted based on the guidelines of the Faculty Handbook.</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c. The chancellor appoints the selected department chair after receiving a recommendation from the dean of the school or college.</w:t>
      </w:r>
    </w:p>
    <w:p w:rsidR="00007E24" w:rsidRPr="00623E58" w:rsidRDefault="00007E24" w:rsidP="00007E24">
      <w:pPr>
        <w:spacing w:after="0" w:line="240" w:lineRule="auto"/>
        <w:ind w:left="990" w:right="720"/>
        <w:rPr>
          <w:rFonts w:ascii="Times New Roman" w:hAnsi="Times New Roman" w:cs="Times New Roman"/>
          <w:sz w:val="24"/>
          <w:szCs w:val="24"/>
        </w:rPr>
      </w:pPr>
      <w:r w:rsidRPr="00623E58">
        <w:rPr>
          <w:rFonts w:ascii="Times New Roman" w:hAnsi="Times New Roman" w:cs="Times New Roman"/>
          <w:sz w:val="24"/>
          <w:szCs w:val="24"/>
        </w:rPr>
        <w:t> </w:t>
      </w:r>
    </w:p>
    <w:p w:rsidR="00007E24" w:rsidRPr="00623E58" w:rsidRDefault="00007E24" w:rsidP="00007E24">
      <w:pPr>
        <w:spacing w:after="0" w:line="240" w:lineRule="auto"/>
        <w:ind w:left="990" w:right="720"/>
        <w:rPr>
          <w:rFonts w:ascii="Times New Roman" w:hAnsi="Times New Roman" w:cs="Times New Roman"/>
          <w:sz w:val="24"/>
          <w:szCs w:val="24"/>
        </w:rPr>
      </w:pPr>
      <w:r w:rsidRPr="00623E58">
        <w:rPr>
          <w:rFonts w:ascii="Times New Roman" w:hAnsi="Times New Roman" w:cs="Times New Roman"/>
          <w:sz w:val="24"/>
          <w:szCs w:val="24"/>
        </w:rPr>
        <w:t>D. </w:t>
      </w:r>
      <w:r w:rsidRPr="00623E58">
        <w:rPr>
          <w:rFonts w:ascii="Times New Roman" w:hAnsi="Times New Roman" w:cs="Times New Roman"/>
          <w:b/>
          <w:bCs/>
          <w:sz w:val="24"/>
          <w:szCs w:val="24"/>
        </w:rPr>
        <w:t>Term of appointment</w:t>
      </w:r>
    </w:p>
    <w:p w:rsidR="00007E24" w:rsidRPr="00623E58" w:rsidRDefault="00007E24" w:rsidP="00007E24">
      <w:pPr>
        <w:spacing w:after="0" w:line="240" w:lineRule="auto"/>
        <w:ind w:left="870" w:right="720"/>
        <w:rPr>
          <w:rFonts w:ascii="Times New Roman" w:hAnsi="Times New Roman" w:cs="Times New Roman"/>
          <w:sz w:val="24"/>
          <w:szCs w:val="24"/>
        </w:rPr>
      </w:pPr>
      <w:r w:rsidRPr="00623E58">
        <w:rPr>
          <w:rFonts w:ascii="Times New Roman" w:hAnsi="Times New Roman" w:cs="Times New Roman"/>
          <w:sz w:val="24"/>
          <w:szCs w:val="24"/>
        </w:rPr>
        <w:t> </w:t>
      </w:r>
    </w:p>
    <w:p w:rsidR="00007E24" w:rsidRPr="00623E58" w:rsidRDefault="00007E24" w:rsidP="00007E24">
      <w:pPr>
        <w:spacing w:after="0"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a.   Department chairs will normally be appointed to three-year terms, although the appointment may be for shorter period in special circumstances.</w:t>
      </w:r>
    </w:p>
    <w:p w:rsidR="00007E24" w:rsidRPr="00623E58" w:rsidRDefault="00007E24" w:rsidP="00007E24">
      <w:pPr>
        <w:tabs>
          <w:tab w:val="left" w:pos="1800"/>
          <w:tab w:val="left" w:pos="2070"/>
        </w:tabs>
        <w:spacing w:after="0" w:line="240" w:lineRule="auto"/>
        <w:ind w:left="1800" w:right="720" w:hanging="540"/>
        <w:rPr>
          <w:rFonts w:ascii="Times New Roman" w:hAnsi="Times New Roman" w:cs="Times New Roman"/>
          <w:sz w:val="24"/>
          <w:szCs w:val="24"/>
        </w:rPr>
      </w:pPr>
      <w:r w:rsidRPr="00623E58">
        <w:rPr>
          <w:rFonts w:ascii="Times New Roman" w:hAnsi="Times New Roman" w:cs="Times New Roman"/>
          <w:sz w:val="24"/>
          <w:szCs w:val="24"/>
        </w:rPr>
        <w:t>b.   The chair may be reappointed for successive terms. </w:t>
      </w:r>
    </w:p>
    <w:p w:rsidR="00007E24" w:rsidRPr="00623E58" w:rsidRDefault="00007E24" w:rsidP="00007E24">
      <w:pPr>
        <w:spacing w:line="240" w:lineRule="auto"/>
        <w:ind w:left="1260" w:right="720"/>
        <w:rPr>
          <w:rFonts w:ascii="Times New Roman" w:hAnsi="Times New Roman" w:cs="Times New Roman"/>
          <w:sz w:val="24"/>
          <w:szCs w:val="24"/>
        </w:rPr>
      </w:pPr>
      <w:r w:rsidRPr="00623E58">
        <w:rPr>
          <w:rFonts w:ascii="Times New Roman" w:hAnsi="Times New Roman" w:cs="Times New Roman"/>
          <w:sz w:val="24"/>
          <w:szCs w:val="24"/>
        </w:rPr>
        <w:t>c.   The chair will be appointed for 12- months’ fulltime position with teaching load of 6 credit hours per semester.</w:t>
      </w:r>
    </w:p>
    <w:p w:rsidR="00007E24" w:rsidRPr="00623E58" w:rsidRDefault="00007E24" w:rsidP="00007E24">
      <w:pPr>
        <w:spacing w:line="240" w:lineRule="auto"/>
        <w:ind w:right="720"/>
        <w:rPr>
          <w:rFonts w:ascii="Times New Roman" w:hAnsi="Times New Roman" w:cs="Times New Roman"/>
          <w:sz w:val="24"/>
          <w:szCs w:val="24"/>
        </w:rPr>
      </w:pPr>
    </w:p>
    <w:p w:rsidR="00007E24" w:rsidRPr="00623E58" w:rsidRDefault="00007E24" w:rsidP="00007E24">
      <w:pPr>
        <w:spacing w:line="240" w:lineRule="auto"/>
        <w:ind w:right="720"/>
        <w:rPr>
          <w:ins w:id="2" w:author="Darkandsweetin2000" w:date="2016-01-20T20:35:00Z"/>
          <w:rFonts w:ascii="Times New Roman" w:hAnsi="Times New Roman" w:cs="Times New Roman"/>
          <w:sz w:val="24"/>
          <w:szCs w:val="24"/>
        </w:rPr>
      </w:pPr>
      <w:ins w:id="3" w:author="Darkandsweetin2000" w:date="2016-01-20T20:35:00Z">
        <w:r w:rsidRPr="00623E58">
          <w:rPr>
            <w:rFonts w:ascii="Times New Roman" w:hAnsi="Times New Roman" w:cs="Times New Roman"/>
            <w:b/>
            <w:bCs/>
            <w:sz w:val="28"/>
            <w:szCs w:val="28"/>
          </w:rPr>
          <w:lastRenderedPageBreak/>
          <w:t>2.4.14 Program Leaders</w:t>
        </w:r>
      </w:ins>
    </w:p>
    <w:p w:rsidR="00007E24" w:rsidRPr="00623E58" w:rsidRDefault="00007E24" w:rsidP="00623E58">
      <w:pPr>
        <w:spacing w:after="0" w:line="240" w:lineRule="auto"/>
        <w:ind w:right="720" w:firstLine="720"/>
        <w:jc w:val="both"/>
        <w:rPr>
          <w:rFonts w:ascii="Times New Roman" w:hAnsi="Times New Roman" w:cs="Times New Roman"/>
          <w:b/>
          <w:sz w:val="24"/>
          <w:szCs w:val="24"/>
        </w:rPr>
      </w:pPr>
      <w:r w:rsidRPr="00623E58">
        <w:rPr>
          <w:rFonts w:ascii="Times New Roman" w:hAnsi="Times New Roman" w:cs="Times New Roman"/>
          <w:b/>
          <w:sz w:val="24"/>
          <w:szCs w:val="24"/>
        </w:rPr>
        <w:t>A. Duties and Responsibilities of Program Leader</w:t>
      </w:r>
    </w:p>
    <w:p w:rsidR="00007E24" w:rsidRPr="00623E58" w:rsidRDefault="00007E24" w:rsidP="00007E24">
      <w:pPr>
        <w:spacing w:after="0" w:line="240" w:lineRule="auto"/>
        <w:ind w:left="990" w:right="720"/>
        <w:jc w:val="both"/>
        <w:rPr>
          <w:rFonts w:ascii="Times New Roman" w:hAnsi="Times New Roman" w:cs="Times New Roman"/>
          <w:sz w:val="24"/>
          <w:szCs w:val="24"/>
        </w:rPr>
      </w:pPr>
      <w:r w:rsidRPr="00623E58">
        <w:rPr>
          <w:rFonts w:ascii="Times New Roman" w:hAnsi="Times New Roman" w:cs="Times New Roman"/>
          <w:sz w:val="24"/>
          <w:szCs w:val="24"/>
        </w:rPr>
        <w:t>The Program Leader is responsible for the structure and function     of the degree program (identified by a CIP code) including, academic, administrative and fiscal affairs of the degree offering program.  The Program Leader works in collaboration with the Department Chair.</w:t>
      </w:r>
    </w:p>
    <w:p w:rsidR="00007E24" w:rsidRPr="00623E58" w:rsidRDefault="00007E24" w:rsidP="00623E58">
      <w:pPr>
        <w:spacing w:after="180" w:line="324" w:lineRule="atLeast"/>
        <w:ind w:left="450"/>
        <w:jc w:val="both"/>
        <w:rPr>
          <w:rFonts w:ascii="Times New Roman" w:hAnsi="Times New Roman" w:cs="Times New Roman"/>
          <w:sz w:val="24"/>
          <w:szCs w:val="24"/>
        </w:rPr>
      </w:pPr>
      <w:r w:rsidRPr="00623E58">
        <w:rPr>
          <w:rFonts w:ascii="Times New Roman" w:hAnsi="Times New Roman" w:cs="Times New Roman"/>
          <w:sz w:val="24"/>
          <w:szCs w:val="24"/>
        </w:rPr>
        <w:t>As leader of the program, he/she will perform the following duties and responsibilities:</w:t>
      </w:r>
    </w:p>
    <w:p w:rsidR="00007E24" w:rsidRPr="00623E58" w:rsidRDefault="00007E24" w:rsidP="00623E58">
      <w:pPr>
        <w:spacing w:line="240" w:lineRule="auto"/>
        <w:ind w:left="1350" w:firstLine="90"/>
        <w:rPr>
          <w:rFonts w:ascii="Times New Roman" w:hAnsi="Times New Roman" w:cs="Times New Roman"/>
          <w:sz w:val="24"/>
          <w:szCs w:val="24"/>
        </w:rPr>
      </w:pPr>
      <w:r w:rsidRPr="00623E58">
        <w:rPr>
          <w:rFonts w:ascii="Times New Roman" w:hAnsi="Times New Roman" w:cs="Times New Roman"/>
          <w:sz w:val="24"/>
          <w:szCs w:val="24"/>
        </w:rPr>
        <w:t>1. </w:t>
      </w:r>
      <w:r w:rsidRPr="00623E58">
        <w:rPr>
          <w:rFonts w:ascii="Times New Roman" w:hAnsi="Times New Roman" w:cs="Times New Roman"/>
          <w:b/>
          <w:bCs/>
          <w:sz w:val="24"/>
          <w:szCs w:val="24"/>
        </w:rPr>
        <w:t>Leadership</w:t>
      </w:r>
    </w:p>
    <w:p w:rsidR="00007E24" w:rsidRPr="00623E58" w:rsidRDefault="00007E24" w:rsidP="00623E58">
      <w:pPr>
        <w:spacing w:after="0" w:line="276" w:lineRule="auto"/>
        <w:ind w:left="1350"/>
        <w:rPr>
          <w:rFonts w:ascii="Times New Roman" w:hAnsi="Times New Roman" w:cs="Times New Roman"/>
          <w:sz w:val="24"/>
          <w:szCs w:val="24"/>
        </w:rPr>
      </w:pPr>
      <w:proofErr w:type="gramStart"/>
      <w:r w:rsidRPr="00623E58">
        <w:rPr>
          <w:rFonts w:ascii="Times New Roman" w:hAnsi="Times New Roman" w:cs="Times New Roman"/>
          <w:sz w:val="24"/>
          <w:szCs w:val="24"/>
        </w:rPr>
        <w:t>a</w:t>
      </w:r>
      <w:proofErr w:type="gramEnd"/>
      <w:r w:rsidRPr="00623E58">
        <w:rPr>
          <w:rFonts w:ascii="Times New Roman" w:hAnsi="Times New Roman" w:cs="Times New Roman"/>
          <w:sz w:val="24"/>
          <w:szCs w:val="24"/>
        </w:rPr>
        <w:t>. Is in charge of planning his/her degree program (identified by a CIP code) in teaching, research and other functions;</w:t>
      </w:r>
    </w:p>
    <w:p w:rsidR="00007E24" w:rsidRPr="00623E58" w:rsidRDefault="00007E24" w:rsidP="00623E58">
      <w:pPr>
        <w:spacing w:after="0" w:line="276" w:lineRule="auto"/>
        <w:ind w:left="1350"/>
        <w:rPr>
          <w:rFonts w:ascii="Times New Roman" w:hAnsi="Times New Roman" w:cs="Times New Roman"/>
          <w:sz w:val="24"/>
          <w:szCs w:val="24"/>
        </w:rPr>
      </w:pPr>
      <w:r w:rsidRPr="00623E58">
        <w:rPr>
          <w:rFonts w:ascii="Times New Roman" w:hAnsi="Times New Roman" w:cs="Times New Roman"/>
          <w:sz w:val="24"/>
          <w:szCs w:val="24"/>
        </w:rPr>
        <w:t>b. leads and involves degree program faculty in the development and implementation of the program’s strategic plan, periodic program reviews, assessment activities, and degree specific/specialized accreditation reviews based on the accreditation agency guidelines and the College and the University policies;</w:t>
      </w:r>
    </w:p>
    <w:p w:rsidR="00007E24" w:rsidRPr="00623E58" w:rsidRDefault="00007E24" w:rsidP="00623E58">
      <w:pPr>
        <w:spacing w:after="0" w:line="276" w:lineRule="auto"/>
        <w:ind w:left="1350"/>
        <w:rPr>
          <w:rFonts w:ascii="Times New Roman" w:hAnsi="Times New Roman" w:cs="Times New Roman"/>
          <w:sz w:val="24"/>
          <w:szCs w:val="24"/>
        </w:rPr>
      </w:pPr>
      <w:proofErr w:type="gramStart"/>
      <w:r w:rsidRPr="00623E58">
        <w:rPr>
          <w:rFonts w:ascii="Times New Roman" w:hAnsi="Times New Roman" w:cs="Times New Roman"/>
          <w:sz w:val="24"/>
          <w:szCs w:val="24"/>
        </w:rPr>
        <w:t>c</w:t>
      </w:r>
      <w:proofErr w:type="gramEnd"/>
      <w:r w:rsidRPr="00623E58">
        <w:rPr>
          <w:rFonts w:ascii="Times New Roman" w:hAnsi="Times New Roman" w:cs="Times New Roman"/>
          <w:sz w:val="24"/>
          <w:szCs w:val="24"/>
        </w:rPr>
        <w:t>. In collaboration with program faculty, develops the degree program’s special niche, strategic initiatives and choices to raise the program to the next level of excellence; and</w:t>
      </w:r>
    </w:p>
    <w:p w:rsidR="00007E24" w:rsidRPr="00623E58" w:rsidRDefault="00007E24" w:rsidP="00623E58">
      <w:pPr>
        <w:spacing w:after="0" w:line="276" w:lineRule="auto"/>
        <w:ind w:left="1350"/>
        <w:rPr>
          <w:rFonts w:ascii="Times New Roman" w:hAnsi="Times New Roman" w:cs="Times New Roman"/>
          <w:sz w:val="24"/>
          <w:szCs w:val="24"/>
        </w:rPr>
      </w:pPr>
      <w:r w:rsidRPr="00623E58">
        <w:rPr>
          <w:rFonts w:ascii="Times New Roman" w:hAnsi="Times New Roman" w:cs="Times New Roman"/>
          <w:sz w:val="24"/>
          <w:szCs w:val="24"/>
        </w:rPr>
        <w:t>d. Assumes leadership responsibility for student recruitment, advisement, mentoring, retention, professional development, and graduation and career placements of the degree program.</w:t>
      </w:r>
    </w:p>
    <w:p w:rsidR="00007E24" w:rsidRPr="00623E58" w:rsidRDefault="00007E24" w:rsidP="00007E24">
      <w:pPr>
        <w:spacing w:after="0" w:line="276" w:lineRule="auto"/>
        <w:ind w:left="630"/>
        <w:rPr>
          <w:rFonts w:ascii="Times New Roman" w:hAnsi="Times New Roman" w:cs="Times New Roman"/>
          <w:sz w:val="24"/>
          <w:szCs w:val="24"/>
        </w:rPr>
      </w:pPr>
      <w:r w:rsidRPr="00623E58">
        <w:rPr>
          <w:rFonts w:ascii="Times New Roman" w:hAnsi="Times New Roman" w:cs="Times New Roman"/>
          <w:sz w:val="24"/>
          <w:szCs w:val="24"/>
        </w:rPr>
        <w:t> </w:t>
      </w:r>
    </w:p>
    <w:p w:rsidR="00007E24" w:rsidRPr="00623E58" w:rsidRDefault="00007E24" w:rsidP="00007E24">
      <w:pPr>
        <w:spacing w:line="240" w:lineRule="auto"/>
        <w:ind w:left="630"/>
        <w:rPr>
          <w:rFonts w:ascii="Times New Roman" w:hAnsi="Times New Roman" w:cs="Times New Roman"/>
          <w:sz w:val="24"/>
          <w:szCs w:val="24"/>
        </w:rPr>
      </w:pPr>
      <w:r w:rsidRPr="00623E58">
        <w:rPr>
          <w:rFonts w:ascii="Times New Roman" w:hAnsi="Times New Roman" w:cs="Times New Roman"/>
          <w:sz w:val="24"/>
          <w:szCs w:val="24"/>
        </w:rPr>
        <w:t>2. </w:t>
      </w:r>
      <w:r w:rsidRPr="00623E58">
        <w:rPr>
          <w:rFonts w:ascii="Times New Roman" w:hAnsi="Times New Roman" w:cs="Times New Roman"/>
          <w:b/>
          <w:bCs/>
          <w:sz w:val="24"/>
          <w:szCs w:val="24"/>
        </w:rPr>
        <w:t>External Resources</w:t>
      </w:r>
      <w:r w:rsidRPr="00623E58">
        <w:rPr>
          <w:rFonts w:ascii="Times New Roman" w:hAnsi="Times New Roman" w:cs="Times New Roman"/>
          <w:sz w:val="24"/>
          <w:szCs w:val="24"/>
        </w:rPr>
        <w:t> </w:t>
      </w:r>
    </w:p>
    <w:p w:rsidR="00007E24" w:rsidRPr="00623E58" w:rsidRDefault="00007E24" w:rsidP="00623E58">
      <w:pPr>
        <w:spacing w:after="0" w:line="276" w:lineRule="auto"/>
        <w:ind w:left="1440"/>
        <w:rPr>
          <w:rFonts w:ascii="Times New Roman" w:hAnsi="Times New Roman" w:cs="Times New Roman"/>
          <w:sz w:val="24"/>
          <w:szCs w:val="24"/>
        </w:rPr>
      </w:pPr>
      <w:proofErr w:type="gramStart"/>
      <w:r w:rsidRPr="00623E58">
        <w:rPr>
          <w:rFonts w:ascii="Times New Roman" w:hAnsi="Times New Roman" w:cs="Times New Roman"/>
          <w:sz w:val="24"/>
          <w:szCs w:val="24"/>
        </w:rPr>
        <w:t>a</w:t>
      </w:r>
      <w:proofErr w:type="gramEnd"/>
      <w:r w:rsidRPr="00623E58">
        <w:rPr>
          <w:rFonts w:ascii="Times New Roman" w:hAnsi="Times New Roman" w:cs="Times New Roman"/>
          <w:sz w:val="24"/>
          <w:szCs w:val="24"/>
        </w:rPr>
        <w:t>. In collaboration with the program faculty develops strategies to generate external resources from the program’s stakeholders, alumni, and other benefactors; and</w:t>
      </w:r>
    </w:p>
    <w:p w:rsidR="00007E24" w:rsidRPr="00623E58" w:rsidRDefault="00007E24" w:rsidP="00623E58">
      <w:pPr>
        <w:spacing w:after="0" w:line="276" w:lineRule="auto"/>
        <w:ind w:left="1440"/>
        <w:rPr>
          <w:rFonts w:ascii="Times New Roman" w:hAnsi="Times New Roman" w:cs="Times New Roman"/>
          <w:sz w:val="24"/>
          <w:szCs w:val="24"/>
        </w:rPr>
      </w:pPr>
      <w:r w:rsidRPr="00623E58">
        <w:rPr>
          <w:rFonts w:ascii="Times New Roman" w:hAnsi="Times New Roman" w:cs="Times New Roman"/>
          <w:sz w:val="24"/>
          <w:szCs w:val="24"/>
        </w:rPr>
        <w:t>b. Encourages and provides necessary information to the degree program’s faculty to engage in developing grant proposals to state and federal funding agencies.</w:t>
      </w:r>
    </w:p>
    <w:p w:rsidR="00007E24" w:rsidRPr="00623E58" w:rsidRDefault="00007E24" w:rsidP="00007E24">
      <w:pPr>
        <w:spacing w:after="0" w:line="240" w:lineRule="auto"/>
        <w:ind w:left="630"/>
        <w:rPr>
          <w:rFonts w:ascii="Times New Roman" w:hAnsi="Times New Roman" w:cs="Times New Roman"/>
          <w:sz w:val="24"/>
          <w:szCs w:val="24"/>
        </w:rPr>
      </w:pPr>
      <w:r w:rsidRPr="00623E58">
        <w:rPr>
          <w:rFonts w:ascii="Times New Roman" w:hAnsi="Times New Roman" w:cs="Times New Roman"/>
          <w:sz w:val="24"/>
          <w:szCs w:val="24"/>
        </w:rPr>
        <w:t> </w:t>
      </w:r>
    </w:p>
    <w:p w:rsidR="00007E24" w:rsidRPr="00623E58" w:rsidRDefault="00007E24" w:rsidP="00007E24">
      <w:pPr>
        <w:spacing w:after="0" w:line="240" w:lineRule="auto"/>
        <w:ind w:left="630"/>
        <w:rPr>
          <w:rFonts w:ascii="Times New Roman" w:hAnsi="Times New Roman" w:cs="Times New Roman"/>
          <w:sz w:val="24"/>
          <w:szCs w:val="24"/>
        </w:rPr>
      </w:pPr>
      <w:r w:rsidRPr="00623E58">
        <w:rPr>
          <w:rFonts w:ascii="Times New Roman" w:hAnsi="Times New Roman" w:cs="Times New Roman"/>
          <w:sz w:val="24"/>
          <w:szCs w:val="24"/>
        </w:rPr>
        <w:t>3. </w:t>
      </w:r>
      <w:r w:rsidRPr="00623E58">
        <w:rPr>
          <w:rFonts w:ascii="Times New Roman" w:hAnsi="Times New Roman" w:cs="Times New Roman"/>
          <w:b/>
          <w:bCs/>
          <w:sz w:val="24"/>
          <w:szCs w:val="24"/>
        </w:rPr>
        <w:t>Teaching</w:t>
      </w:r>
    </w:p>
    <w:p w:rsidR="00007E24" w:rsidRPr="00623E58" w:rsidRDefault="00007E24" w:rsidP="00007E24">
      <w:pPr>
        <w:spacing w:after="0" w:line="240" w:lineRule="auto"/>
        <w:ind w:left="630"/>
        <w:rPr>
          <w:rFonts w:ascii="Times New Roman" w:hAnsi="Times New Roman" w:cs="Times New Roman"/>
          <w:sz w:val="24"/>
          <w:szCs w:val="24"/>
        </w:rPr>
      </w:pPr>
      <w:r w:rsidRPr="00623E58">
        <w:rPr>
          <w:rFonts w:ascii="Times New Roman" w:hAnsi="Times New Roman" w:cs="Times New Roman"/>
          <w:sz w:val="24"/>
          <w:szCs w:val="24"/>
        </w:rPr>
        <w:t> </w:t>
      </w:r>
    </w:p>
    <w:p w:rsidR="00007E24" w:rsidRPr="00623E58" w:rsidRDefault="00007E24" w:rsidP="00623E58">
      <w:pPr>
        <w:spacing w:after="0" w:line="276" w:lineRule="auto"/>
        <w:ind w:left="1440"/>
        <w:rPr>
          <w:rFonts w:ascii="Times New Roman" w:hAnsi="Times New Roman" w:cs="Times New Roman"/>
          <w:sz w:val="24"/>
          <w:szCs w:val="24"/>
        </w:rPr>
      </w:pPr>
      <w:r w:rsidRPr="00623E58">
        <w:rPr>
          <w:rFonts w:ascii="Times New Roman" w:hAnsi="Times New Roman" w:cs="Times New Roman"/>
          <w:sz w:val="24"/>
          <w:szCs w:val="24"/>
        </w:rPr>
        <w:t>a. Keeps abreast of the goals, contents, and instructional effectiveness for each course offered in the degree program;</w:t>
      </w:r>
    </w:p>
    <w:p w:rsidR="00007E24" w:rsidRPr="00623E58" w:rsidRDefault="00007E24" w:rsidP="00623E58">
      <w:pPr>
        <w:spacing w:after="0" w:line="276" w:lineRule="auto"/>
        <w:ind w:left="1440"/>
        <w:rPr>
          <w:rFonts w:ascii="Times New Roman" w:hAnsi="Times New Roman" w:cs="Times New Roman"/>
          <w:sz w:val="24"/>
          <w:szCs w:val="24"/>
        </w:rPr>
      </w:pPr>
      <w:r w:rsidRPr="00623E58">
        <w:rPr>
          <w:rFonts w:ascii="Times New Roman" w:hAnsi="Times New Roman" w:cs="Times New Roman"/>
          <w:sz w:val="24"/>
          <w:szCs w:val="24"/>
        </w:rPr>
        <w:t>b. In collaboration with department chair, develops strategies for the improvement of Instruction, for program development, and for maintaining academic excellence in the academic degree program;</w:t>
      </w:r>
    </w:p>
    <w:p w:rsidR="00007E24" w:rsidRPr="00623E58" w:rsidRDefault="00007E24" w:rsidP="00623E58">
      <w:pPr>
        <w:spacing w:after="0" w:line="276" w:lineRule="auto"/>
        <w:ind w:left="1440"/>
        <w:rPr>
          <w:rFonts w:ascii="Times New Roman" w:hAnsi="Times New Roman" w:cs="Times New Roman"/>
          <w:sz w:val="24"/>
          <w:szCs w:val="24"/>
        </w:rPr>
      </w:pPr>
      <w:proofErr w:type="gramStart"/>
      <w:r w:rsidRPr="00623E58">
        <w:rPr>
          <w:rFonts w:ascii="Times New Roman" w:hAnsi="Times New Roman" w:cs="Times New Roman"/>
          <w:sz w:val="24"/>
          <w:szCs w:val="24"/>
        </w:rPr>
        <w:t>c</w:t>
      </w:r>
      <w:proofErr w:type="gramEnd"/>
      <w:r w:rsidRPr="00623E58">
        <w:rPr>
          <w:rFonts w:ascii="Times New Roman" w:hAnsi="Times New Roman" w:cs="Times New Roman"/>
          <w:sz w:val="24"/>
          <w:szCs w:val="24"/>
        </w:rPr>
        <w:t>. Oversees the assessment of learning outcomes and accreditation maintenance efforts for the academic degree program;</w:t>
      </w:r>
    </w:p>
    <w:p w:rsidR="00007E24" w:rsidRPr="00623E58" w:rsidRDefault="00007E24" w:rsidP="00623E58">
      <w:pPr>
        <w:spacing w:after="0" w:line="276" w:lineRule="auto"/>
        <w:ind w:left="1440"/>
        <w:rPr>
          <w:rFonts w:ascii="Times New Roman" w:hAnsi="Times New Roman" w:cs="Times New Roman"/>
          <w:sz w:val="24"/>
          <w:szCs w:val="24"/>
        </w:rPr>
      </w:pPr>
      <w:proofErr w:type="gramStart"/>
      <w:r w:rsidRPr="00623E58">
        <w:rPr>
          <w:rFonts w:ascii="Times New Roman" w:hAnsi="Times New Roman" w:cs="Times New Roman"/>
          <w:sz w:val="24"/>
          <w:szCs w:val="24"/>
        </w:rPr>
        <w:t>d</w:t>
      </w:r>
      <w:proofErr w:type="gramEnd"/>
      <w:r w:rsidRPr="00623E58">
        <w:rPr>
          <w:rFonts w:ascii="Times New Roman" w:hAnsi="Times New Roman" w:cs="Times New Roman"/>
          <w:sz w:val="24"/>
          <w:szCs w:val="24"/>
        </w:rPr>
        <w:t>. In collaboration with the department chair, provides input in the annual review and evaluation of degree program faculty members, including review of their annual reports, workload, and performance;</w:t>
      </w:r>
    </w:p>
    <w:p w:rsidR="00007E24" w:rsidRPr="00623E58" w:rsidRDefault="00007E24" w:rsidP="00623E58">
      <w:pPr>
        <w:spacing w:after="0" w:line="276" w:lineRule="auto"/>
        <w:ind w:left="1440"/>
        <w:rPr>
          <w:rFonts w:ascii="Times New Roman" w:hAnsi="Times New Roman" w:cs="Times New Roman"/>
          <w:sz w:val="24"/>
          <w:szCs w:val="24"/>
        </w:rPr>
      </w:pPr>
      <w:r w:rsidRPr="00623E58">
        <w:rPr>
          <w:rFonts w:ascii="Times New Roman" w:hAnsi="Times New Roman" w:cs="Times New Roman"/>
          <w:sz w:val="24"/>
          <w:szCs w:val="24"/>
        </w:rPr>
        <w:lastRenderedPageBreak/>
        <w:t>e. Evaluates full-time program faculty members for recommendation for tenure and promotion; and</w:t>
      </w:r>
    </w:p>
    <w:p w:rsidR="00007E24" w:rsidRPr="00623E58" w:rsidRDefault="00007E24" w:rsidP="00623E58">
      <w:pPr>
        <w:spacing w:after="0" w:line="276" w:lineRule="auto"/>
        <w:ind w:left="1350" w:firstLine="90"/>
        <w:rPr>
          <w:rFonts w:ascii="Times New Roman" w:hAnsi="Times New Roman" w:cs="Times New Roman"/>
          <w:sz w:val="24"/>
          <w:szCs w:val="24"/>
        </w:rPr>
      </w:pPr>
      <w:r w:rsidRPr="00623E58">
        <w:rPr>
          <w:rFonts w:ascii="Times New Roman" w:hAnsi="Times New Roman" w:cs="Times New Roman"/>
          <w:sz w:val="24"/>
          <w:szCs w:val="24"/>
        </w:rPr>
        <w:t>f. Promotes the general welfare of faculty members in the degree program.</w:t>
      </w:r>
    </w:p>
    <w:p w:rsidR="00007E24" w:rsidRPr="00623E58" w:rsidRDefault="00623E58" w:rsidP="00007E24">
      <w:pPr>
        <w:spacing w:after="0" w:line="324" w:lineRule="atLeast"/>
        <w:ind w:left="630"/>
        <w:rPr>
          <w:rFonts w:ascii="Times New Roman" w:hAnsi="Times New Roman" w:cs="Times New Roman"/>
          <w:sz w:val="24"/>
          <w:szCs w:val="24"/>
        </w:rPr>
      </w:pPr>
      <w:r>
        <w:rPr>
          <w:rFonts w:ascii="Times New Roman" w:hAnsi="Times New Roman" w:cs="Times New Roman"/>
          <w:sz w:val="24"/>
          <w:szCs w:val="24"/>
        </w:rPr>
        <w:tab/>
      </w:r>
      <w:r w:rsidR="00007E24" w:rsidRPr="00623E58">
        <w:rPr>
          <w:rFonts w:ascii="Times New Roman" w:hAnsi="Times New Roman" w:cs="Times New Roman"/>
          <w:sz w:val="24"/>
          <w:szCs w:val="24"/>
        </w:rPr>
        <w:t> </w:t>
      </w:r>
    </w:p>
    <w:p w:rsidR="00007E24" w:rsidRPr="00623E58" w:rsidRDefault="00007E24" w:rsidP="00007E24">
      <w:pPr>
        <w:spacing w:after="180" w:line="324" w:lineRule="atLeast"/>
        <w:ind w:left="630"/>
        <w:rPr>
          <w:rFonts w:ascii="Times New Roman" w:hAnsi="Times New Roman" w:cs="Times New Roman"/>
          <w:sz w:val="24"/>
          <w:szCs w:val="24"/>
        </w:rPr>
      </w:pPr>
      <w:r w:rsidRPr="00623E58">
        <w:rPr>
          <w:rFonts w:ascii="Times New Roman" w:hAnsi="Times New Roman" w:cs="Times New Roman"/>
          <w:b/>
          <w:bCs/>
          <w:sz w:val="24"/>
          <w:szCs w:val="24"/>
        </w:rPr>
        <w:t>4.</w:t>
      </w:r>
      <w:r w:rsidRPr="00623E58">
        <w:rPr>
          <w:rFonts w:ascii="Times New Roman" w:hAnsi="Times New Roman" w:cs="Times New Roman"/>
          <w:sz w:val="24"/>
          <w:szCs w:val="24"/>
        </w:rPr>
        <w:t>​</w:t>
      </w:r>
      <w:r w:rsidRPr="00623E58">
        <w:rPr>
          <w:rFonts w:ascii="Times New Roman" w:hAnsi="Times New Roman" w:cs="Times New Roman"/>
          <w:b/>
          <w:bCs/>
          <w:sz w:val="24"/>
          <w:szCs w:val="24"/>
        </w:rPr>
        <w:t>Curriculum Planning, Implementation and Evaluation</w:t>
      </w:r>
    </w:p>
    <w:p w:rsidR="00007E24" w:rsidRPr="00623E58" w:rsidRDefault="00007E24" w:rsidP="00623E58">
      <w:pPr>
        <w:spacing w:after="0" w:line="276" w:lineRule="auto"/>
        <w:ind w:left="1440"/>
        <w:rPr>
          <w:rFonts w:ascii="Times New Roman" w:hAnsi="Times New Roman" w:cs="Times New Roman"/>
          <w:sz w:val="24"/>
          <w:szCs w:val="24"/>
        </w:rPr>
      </w:pPr>
      <w:r w:rsidRPr="00623E58">
        <w:rPr>
          <w:rFonts w:ascii="Times New Roman" w:hAnsi="Times New Roman" w:cs="Times New Roman"/>
          <w:sz w:val="24"/>
          <w:szCs w:val="24"/>
        </w:rPr>
        <w:t>a. Oversees curriculum planning as well as periodic program reviews and accreditation matters affecting the academic degree program;</w:t>
      </w:r>
    </w:p>
    <w:p w:rsidR="00007E24" w:rsidRPr="00623E58" w:rsidRDefault="00007E24" w:rsidP="00623E58">
      <w:pPr>
        <w:spacing w:after="0" w:line="276" w:lineRule="auto"/>
        <w:ind w:left="1440"/>
        <w:rPr>
          <w:rFonts w:ascii="Times New Roman" w:hAnsi="Times New Roman" w:cs="Times New Roman"/>
          <w:sz w:val="24"/>
          <w:szCs w:val="24"/>
        </w:rPr>
      </w:pPr>
      <w:proofErr w:type="gramStart"/>
      <w:r w:rsidRPr="00623E58">
        <w:rPr>
          <w:rFonts w:ascii="Times New Roman" w:hAnsi="Times New Roman" w:cs="Times New Roman"/>
          <w:sz w:val="24"/>
          <w:szCs w:val="24"/>
        </w:rPr>
        <w:t>b</w:t>
      </w:r>
      <w:proofErr w:type="gramEnd"/>
      <w:r w:rsidRPr="00623E58">
        <w:rPr>
          <w:rFonts w:ascii="Times New Roman" w:hAnsi="Times New Roman" w:cs="Times New Roman"/>
          <w:sz w:val="24"/>
          <w:szCs w:val="24"/>
        </w:rPr>
        <w:t>. In accordance with the approved curriculum, prepares course schedules including time and place of class meetings;</w:t>
      </w:r>
    </w:p>
    <w:p w:rsidR="00007E24" w:rsidRPr="00623E58" w:rsidRDefault="00007E24" w:rsidP="00623E58">
      <w:pPr>
        <w:spacing w:after="0" w:line="276" w:lineRule="auto"/>
        <w:ind w:left="1440"/>
        <w:rPr>
          <w:rFonts w:ascii="Times New Roman" w:hAnsi="Times New Roman" w:cs="Times New Roman"/>
          <w:sz w:val="24"/>
          <w:szCs w:val="24"/>
        </w:rPr>
      </w:pPr>
      <w:r w:rsidRPr="00623E58">
        <w:rPr>
          <w:rFonts w:ascii="Times New Roman" w:hAnsi="Times New Roman" w:cs="Times New Roman"/>
          <w:sz w:val="24"/>
          <w:szCs w:val="24"/>
        </w:rPr>
        <w:t>c. Recommends teaching assignments for faculty members of the degree program in accordance with the University policy and other faculty assignments as required for the orderly functioning of the program; and</w:t>
      </w:r>
    </w:p>
    <w:p w:rsidR="00007E24" w:rsidRPr="00623E58" w:rsidRDefault="00007E24" w:rsidP="00623E58">
      <w:pPr>
        <w:spacing w:after="0" w:line="276" w:lineRule="auto"/>
        <w:ind w:left="1440"/>
        <w:rPr>
          <w:rFonts w:ascii="Times New Roman" w:hAnsi="Times New Roman" w:cs="Times New Roman"/>
          <w:sz w:val="24"/>
          <w:szCs w:val="24"/>
        </w:rPr>
      </w:pPr>
      <w:r w:rsidRPr="00623E58">
        <w:rPr>
          <w:rFonts w:ascii="Times New Roman" w:hAnsi="Times New Roman" w:cs="Times New Roman"/>
          <w:sz w:val="24"/>
          <w:szCs w:val="24"/>
        </w:rPr>
        <w:t>d. Maintains the currency of the program's curriculum through continuous improvements of form, content and structure.</w:t>
      </w:r>
    </w:p>
    <w:p w:rsidR="00007E24" w:rsidRPr="00623E58" w:rsidRDefault="00007E24" w:rsidP="00007E24">
      <w:pPr>
        <w:spacing w:after="0" w:line="324" w:lineRule="atLeast"/>
        <w:ind w:left="630"/>
        <w:rPr>
          <w:rFonts w:ascii="Times New Roman" w:hAnsi="Times New Roman" w:cs="Times New Roman"/>
          <w:sz w:val="24"/>
          <w:szCs w:val="24"/>
        </w:rPr>
      </w:pPr>
      <w:r w:rsidRPr="00623E58">
        <w:rPr>
          <w:rFonts w:ascii="Times New Roman" w:hAnsi="Times New Roman" w:cs="Times New Roman"/>
          <w:sz w:val="24"/>
          <w:szCs w:val="24"/>
        </w:rPr>
        <w:t> </w:t>
      </w:r>
    </w:p>
    <w:p w:rsidR="00007E24" w:rsidRPr="00623E58" w:rsidRDefault="00007E24" w:rsidP="00007E24">
      <w:pPr>
        <w:spacing w:after="0" w:line="240" w:lineRule="auto"/>
        <w:ind w:left="630"/>
        <w:rPr>
          <w:rFonts w:ascii="Times New Roman" w:hAnsi="Times New Roman" w:cs="Times New Roman"/>
          <w:sz w:val="24"/>
          <w:szCs w:val="24"/>
        </w:rPr>
      </w:pPr>
      <w:r w:rsidRPr="00623E58">
        <w:rPr>
          <w:rFonts w:ascii="Times New Roman" w:hAnsi="Times New Roman" w:cs="Times New Roman"/>
          <w:sz w:val="24"/>
          <w:szCs w:val="24"/>
        </w:rPr>
        <w:t>4. </w:t>
      </w:r>
      <w:r w:rsidRPr="00623E58">
        <w:rPr>
          <w:rFonts w:ascii="Times New Roman" w:hAnsi="Times New Roman" w:cs="Times New Roman"/>
          <w:b/>
          <w:bCs/>
          <w:sz w:val="24"/>
          <w:szCs w:val="24"/>
        </w:rPr>
        <w:t>Research</w:t>
      </w:r>
    </w:p>
    <w:p w:rsidR="00007E24" w:rsidRPr="00623E58" w:rsidRDefault="00007E24" w:rsidP="00007E24">
      <w:pPr>
        <w:spacing w:after="0" w:line="240" w:lineRule="auto"/>
        <w:ind w:left="630"/>
        <w:rPr>
          <w:rFonts w:ascii="Times New Roman" w:hAnsi="Times New Roman" w:cs="Times New Roman"/>
          <w:sz w:val="24"/>
          <w:szCs w:val="24"/>
        </w:rPr>
      </w:pPr>
      <w:r w:rsidRPr="00623E58">
        <w:rPr>
          <w:rFonts w:ascii="Times New Roman" w:hAnsi="Times New Roman" w:cs="Times New Roman"/>
          <w:sz w:val="24"/>
          <w:szCs w:val="24"/>
        </w:rPr>
        <w:t> </w:t>
      </w:r>
    </w:p>
    <w:p w:rsidR="00007E24" w:rsidRPr="00623E58" w:rsidRDefault="00007E24" w:rsidP="00623E58">
      <w:pPr>
        <w:spacing w:after="0" w:line="276" w:lineRule="auto"/>
        <w:ind w:left="1440"/>
        <w:rPr>
          <w:rFonts w:ascii="Times New Roman" w:hAnsi="Times New Roman" w:cs="Times New Roman"/>
          <w:sz w:val="24"/>
          <w:szCs w:val="24"/>
        </w:rPr>
      </w:pPr>
      <w:r w:rsidRPr="00623E58">
        <w:rPr>
          <w:rFonts w:ascii="Times New Roman" w:hAnsi="Times New Roman" w:cs="Times New Roman"/>
          <w:sz w:val="24"/>
          <w:szCs w:val="24"/>
        </w:rPr>
        <w:t>a. In collaboration with Chair, leads and exercises general oversight of the program’s research activities by promoting and maintaining a climate conducive to learning, hospitable to creativity, and open to innovation; </w:t>
      </w:r>
    </w:p>
    <w:p w:rsidR="00007E24" w:rsidRPr="00623E58" w:rsidRDefault="00007E24" w:rsidP="00623E58">
      <w:pPr>
        <w:spacing w:after="0" w:line="276" w:lineRule="auto"/>
        <w:ind w:left="1440"/>
        <w:rPr>
          <w:rFonts w:ascii="Times New Roman" w:hAnsi="Times New Roman" w:cs="Times New Roman"/>
          <w:sz w:val="24"/>
          <w:szCs w:val="24"/>
        </w:rPr>
      </w:pPr>
      <w:r w:rsidRPr="00623E58">
        <w:rPr>
          <w:rFonts w:ascii="Times New Roman" w:hAnsi="Times New Roman" w:cs="Times New Roman"/>
          <w:sz w:val="24"/>
          <w:szCs w:val="24"/>
        </w:rPr>
        <w:t>b. Encourages program faculty, particularly junior faculty, to participate in research and scholarly activities, and to seek sponsored funding for research, teaching, mentoring and service; and</w:t>
      </w:r>
    </w:p>
    <w:p w:rsidR="00007E24" w:rsidRPr="00623E58" w:rsidRDefault="00007E24" w:rsidP="00623E58">
      <w:pPr>
        <w:spacing w:after="0" w:line="276" w:lineRule="auto"/>
        <w:ind w:left="1440"/>
        <w:rPr>
          <w:rFonts w:ascii="Times New Roman" w:hAnsi="Times New Roman" w:cs="Times New Roman"/>
          <w:sz w:val="24"/>
          <w:szCs w:val="24"/>
        </w:rPr>
      </w:pPr>
      <w:r w:rsidRPr="00623E58">
        <w:rPr>
          <w:rFonts w:ascii="Times New Roman" w:hAnsi="Times New Roman" w:cs="Times New Roman"/>
          <w:sz w:val="24"/>
          <w:szCs w:val="24"/>
        </w:rPr>
        <w:t>c. Encourages faculty to participate in sponsored projects and funding opportunities as a means for conducting research.</w:t>
      </w:r>
    </w:p>
    <w:p w:rsidR="00007E24" w:rsidRPr="00623E58" w:rsidRDefault="00007E24" w:rsidP="00007E24">
      <w:pPr>
        <w:spacing w:after="0" w:line="240" w:lineRule="auto"/>
        <w:ind w:left="630"/>
        <w:rPr>
          <w:rFonts w:ascii="Times New Roman" w:hAnsi="Times New Roman" w:cs="Times New Roman"/>
          <w:sz w:val="24"/>
          <w:szCs w:val="24"/>
        </w:rPr>
      </w:pPr>
      <w:r w:rsidRPr="00623E58">
        <w:rPr>
          <w:rFonts w:ascii="Times New Roman" w:hAnsi="Times New Roman" w:cs="Times New Roman"/>
          <w:sz w:val="24"/>
          <w:szCs w:val="24"/>
        </w:rPr>
        <w:t> </w:t>
      </w:r>
    </w:p>
    <w:p w:rsidR="00007E24" w:rsidRPr="00623E58" w:rsidRDefault="00007E24" w:rsidP="00007E24">
      <w:pPr>
        <w:spacing w:after="0" w:line="240" w:lineRule="auto"/>
        <w:ind w:left="630"/>
        <w:rPr>
          <w:rFonts w:ascii="Times New Roman" w:hAnsi="Times New Roman" w:cs="Times New Roman"/>
          <w:sz w:val="24"/>
          <w:szCs w:val="24"/>
        </w:rPr>
      </w:pPr>
      <w:r w:rsidRPr="00623E58">
        <w:rPr>
          <w:rFonts w:ascii="Times New Roman" w:hAnsi="Times New Roman" w:cs="Times New Roman"/>
          <w:sz w:val="24"/>
          <w:szCs w:val="24"/>
        </w:rPr>
        <w:t>5. </w:t>
      </w:r>
      <w:r w:rsidRPr="00623E58">
        <w:rPr>
          <w:rFonts w:ascii="Times New Roman" w:hAnsi="Times New Roman" w:cs="Times New Roman"/>
          <w:b/>
          <w:bCs/>
          <w:sz w:val="24"/>
          <w:szCs w:val="24"/>
        </w:rPr>
        <w:t>Administrative Responsibilities</w:t>
      </w:r>
    </w:p>
    <w:p w:rsidR="00007E24" w:rsidRPr="00623E58" w:rsidRDefault="00007E24" w:rsidP="00007E24">
      <w:pPr>
        <w:spacing w:after="0" w:line="240" w:lineRule="auto"/>
        <w:ind w:left="630"/>
        <w:rPr>
          <w:rFonts w:ascii="Times New Roman" w:hAnsi="Times New Roman" w:cs="Times New Roman"/>
          <w:sz w:val="24"/>
          <w:szCs w:val="24"/>
        </w:rPr>
      </w:pPr>
      <w:r w:rsidRPr="00623E58">
        <w:rPr>
          <w:rFonts w:ascii="Times New Roman" w:hAnsi="Times New Roman" w:cs="Times New Roman"/>
          <w:sz w:val="24"/>
          <w:szCs w:val="24"/>
        </w:rPr>
        <w:t> </w:t>
      </w:r>
    </w:p>
    <w:p w:rsidR="00007E24" w:rsidRPr="00623E58" w:rsidRDefault="00007E24" w:rsidP="00623E58">
      <w:pPr>
        <w:spacing w:after="0" w:line="276" w:lineRule="auto"/>
        <w:ind w:left="1350" w:firstLine="90"/>
        <w:rPr>
          <w:rFonts w:ascii="Times New Roman" w:hAnsi="Times New Roman" w:cs="Times New Roman"/>
          <w:sz w:val="24"/>
          <w:szCs w:val="24"/>
        </w:rPr>
      </w:pPr>
      <w:proofErr w:type="gramStart"/>
      <w:r w:rsidRPr="00623E58">
        <w:rPr>
          <w:rFonts w:ascii="Times New Roman" w:hAnsi="Times New Roman" w:cs="Times New Roman"/>
          <w:sz w:val="24"/>
          <w:szCs w:val="24"/>
        </w:rPr>
        <w:t>a</w:t>
      </w:r>
      <w:proofErr w:type="gramEnd"/>
      <w:r w:rsidRPr="00623E58">
        <w:rPr>
          <w:rFonts w:ascii="Times New Roman" w:hAnsi="Times New Roman" w:cs="Times New Roman"/>
          <w:sz w:val="24"/>
          <w:szCs w:val="24"/>
        </w:rPr>
        <w:t>. Recommends hiring of new faculty and staff for the program;</w:t>
      </w:r>
    </w:p>
    <w:p w:rsidR="00007E24" w:rsidRPr="00623E58" w:rsidRDefault="00007E24" w:rsidP="00D6538A">
      <w:pPr>
        <w:spacing w:after="0" w:line="276" w:lineRule="auto"/>
        <w:ind w:left="1350" w:firstLine="90"/>
        <w:rPr>
          <w:rFonts w:ascii="Times New Roman" w:hAnsi="Times New Roman" w:cs="Times New Roman"/>
          <w:sz w:val="24"/>
          <w:szCs w:val="24"/>
        </w:rPr>
      </w:pPr>
      <w:r w:rsidRPr="00623E58">
        <w:rPr>
          <w:rFonts w:ascii="Times New Roman" w:hAnsi="Times New Roman" w:cs="Times New Roman"/>
          <w:sz w:val="24"/>
          <w:szCs w:val="24"/>
        </w:rPr>
        <w:t>b. Supervise and coordinate the activities of all program’s faculty and staff;</w:t>
      </w:r>
    </w:p>
    <w:p w:rsidR="00007E24" w:rsidRPr="00623E58" w:rsidRDefault="00007E24" w:rsidP="00D6538A">
      <w:pPr>
        <w:spacing w:after="0" w:line="276" w:lineRule="auto"/>
        <w:ind w:left="1260"/>
        <w:rPr>
          <w:rFonts w:ascii="Times New Roman" w:hAnsi="Times New Roman" w:cs="Times New Roman"/>
          <w:sz w:val="24"/>
          <w:szCs w:val="24"/>
        </w:rPr>
      </w:pPr>
      <w:r w:rsidRPr="00623E58">
        <w:rPr>
          <w:rFonts w:ascii="Times New Roman" w:hAnsi="Times New Roman" w:cs="Times New Roman"/>
          <w:sz w:val="24"/>
          <w:szCs w:val="24"/>
        </w:rPr>
        <w:t>c. Manage the hiring, assigning, supervising, counseling, evaluating of program faculty in consultation with the department chair;</w:t>
      </w:r>
    </w:p>
    <w:p w:rsidR="00007E24" w:rsidRPr="00623E58" w:rsidRDefault="00007E24" w:rsidP="00D6538A">
      <w:pPr>
        <w:spacing w:after="0" w:line="276" w:lineRule="auto"/>
        <w:ind w:left="1260"/>
        <w:rPr>
          <w:rFonts w:ascii="Times New Roman" w:hAnsi="Times New Roman" w:cs="Times New Roman"/>
          <w:sz w:val="24"/>
          <w:szCs w:val="24"/>
        </w:rPr>
      </w:pPr>
      <w:proofErr w:type="gramStart"/>
      <w:r w:rsidRPr="00623E58">
        <w:rPr>
          <w:rFonts w:ascii="Times New Roman" w:hAnsi="Times New Roman" w:cs="Times New Roman"/>
          <w:sz w:val="24"/>
          <w:szCs w:val="24"/>
        </w:rPr>
        <w:t>d</w:t>
      </w:r>
      <w:proofErr w:type="gramEnd"/>
      <w:r w:rsidRPr="00623E58">
        <w:rPr>
          <w:rFonts w:ascii="Times New Roman" w:hAnsi="Times New Roman" w:cs="Times New Roman"/>
          <w:sz w:val="24"/>
          <w:szCs w:val="24"/>
        </w:rPr>
        <w:t>. Be receptive to questions, complaints, and suggestions from the program’s faculty, staff, and students and should take action as necessary or report to the chair; </w:t>
      </w:r>
    </w:p>
    <w:p w:rsidR="00007E24" w:rsidRPr="00623E58" w:rsidRDefault="00007E24" w:rsidP="00D6538A">
      <w:pPr>
        <w:spacing w:after="0" w:line="276" w:lineRule="auto"/>
        <w:ind w:left="1260"/>
        <w:rPr>
          <w:rFonts w:ascii="Times New Roman" w:hAnsi="Times New Roman" w:cs="Times New Roman"/>
          <w:sz w:val="24"/>
          <w:szCs w:val="24"/>
        </w:rPr>
      </w:pPr>
      <w:proofErr w:type="gramStart"/>
      <w:r w:rsidRPr="00623E58">
        <w:rPr>
          <w:rFonts w:ascii="Times New Roman" w:hAnsi="Times New Roman" w:cs="Times New Roman"/>
          <w:sz w:val="24"/>
          <w:szCs w:val="24"/>
        </w:rPr>
        <w:t>e</w:t>
      </w:r>
      <w:proofErr w:type="gramEnd"/>
      <w:r w:rsidRPr="00623E58">
        <w:rPr>
          <w:rFonts w:ascii="Times New Roman" w:hAnsi="Times New Roman" w:cs="Times New Roman"/>
          <w:sz w:val="24"/>
          <w:szCs w:val="24"/>
        </w:rPr>
        <w:t>. Is responsible for the custody and authorized use of university property assigned to the program;</w:t>
      </w:r>
    </w:p>
    <w:p w:rsidR="00007E24" w:rsidRPr="00623E58" w:rsidRDefault="00007E24" w:rsidP="00D6538A">
      <w:pPr>
        <w:spacing w:after="0" w:line="276" w:lineRule="auto"/>
        <w:ind w:left="1260"/>
        <w:rPr>
          <w:rFonts w:ascii="Times New Roman" w:hAnsi="Times New Roman" w:cs="Times New Roman"/>
          <w:sz w:val="24"/>
          <w:szCs w:val="24"/>
        </w:rPr>
      </w:pPr>
      <w:r w:rsidRPr="00623E58">
        <w:rPr>
          <w:rFonts w:ascii="Times New Roman" w:hAnsi="Times New Roman" w:cs="Times New Roman"/>
          <w:sz w:val="24"/>
          <w:szCs w:val="24"/>
        </w:rPr>
        <w:t>f. Reports failure of staff or academic appointees to carry out their responsibilities and, if appropriate, recommends disciplinary action in accordance with the University policy;</w:t>
      </w:r>
    </w:p>
    <w:p w:rsidR="00007E24" w:rsidRPr="00623E58" w:rsidRDefault="00007E24" w:rsidP="00D6538A">
      <w:pPr>
        <w:spacing w:after="0" w:line="276" w:lineRule="auto"/>
        <w:ind w:left="1260"/>
        <w:rPr>
          <w:rFonts w:ascii="Times New Roman" w:hAnsi="Times New Roman" w:cs="Times New Roman"/>
          <w:sz w:val="24"/>
          <w:szCs w:val="24"/>
        </w:rPr>
      </w:pPr>
      <w:r w:rsidRPr="00623E58">
        <w:rPr>
          <w:rFonts w:ascii="Times New Roman" w:hAnsi="Times New Roman" w:cs="Times New Roman"/>
          <w:sz w:val="24"/>
          <w:szCs w:val="24"/>
        </w:rPr>
        <w:lastRenderedPageBreak/>
        <w:t>g. Maintains program records, prepares and submits reports in accordance with University procedures; and</w:t>
      </w:r>
    </w:p>
    <w:p w:rsidR="00007E24" w:rsidRPr="00623E58" w:rsidRDefault="00007E24" w:rsidP="00D6538A">
      <w:pPr>
        <w:spacing w:after="0" w:line="276" w:lineRule="auto"/>
        <w:ind w:left="1260"/>
        <w:rPr>
          <w:rFonts w:ascii="Times New Roman" w:hAnsi="Times New Roman" w:cs="Times New Roman"/>
          <w:sz w:val="24"/>
          <w:szCs w:val="24"/>
        </w:rPr>
      </w:pPr>
      <w:proofErr w:type="gramStart"/>
      <w:r w:rsidRPr="00623E58">
        <w:rPr>
          <w:rFonts w:ascii="Times New Roman" w:hAnsi="Times New Roman" w:cs="Times New Roman"/>
          <w:sz w:val="24"/>
          <w:szCs w:val="24"/>
        </w:rPr>
        <w:t>h</w:t>
      </w:r>
      <w:proofErr w:type="gramEnd"/>
      <w:r w:rsidRPr="00623E58">
        <w:rPr>
          <w:rFonts w:ascii="Times New Roman" w:hAnsi="Times New Roman" w:cs="Times New Roman"/>
          <w:sz w:val="24"/>
          <w:szCs w:val="24"/>
        </w:rPr>
        <w:t>. Performs other administrative duties, and assignments that may be delegated. </w:t>
      </w:r>
    </w:p>
    <w:p w:rsidR="00007E24" w:rsidRPr="00623E58" w:rsidRDefault="00007E24" w:rsidP="00007E24">
      <w:pPr>
        <w:spacing w:after="0" w:line="240" w:lineRule="auto"/>
        <w:ind w:left="630"/>
        <w:rPr>
          <w:rFonts w:ascii="Times New Roman" w:hAnsi="Times New Roman" w:cs="Times New Roman"/>
          <w:sz w:val="24"/>
          <w:szCs w:val="24"/>
        </w:rPr>
      </w:pPr>
      <w:r w:rsidRPr="00623E58">
        <w:rPr>
          <w:rFonts w:ascii="Times New Roman" w:hAnsi="Times New Roman" w:cs="Times New Roman"/>
          <w:sz w:val="24"/>
          <w:szCs w:val="24"/>
        </w:rPr>
        <w:t> </w:t>
      </w:r>
    </w:p>
    <w:p w:rsidR="00007E24" w:rsidRPr="00623E58" w:rsidRDefault="00007E24" w:rsidP="00007E24">
      <w:pPr>
        <w:spacing w:after="0" w:line="240" w:lineRule="auto"/>
        <w:ind w:left="630"/>
        <w:rPr>
          <w:rFonts w:ascii="Times New Roman" w:hAnsi="Times New Roman" w:cs="Times New Roman"/>
          <w:sz w:val="24"/>
          <w:szCs w:val="24"/>
        </w:rPr>
      </w:pPr>
      <w:r w:rsidRPr="00623E58">
        <w:rPr>
          <w:rFonts w:ascii="Times New Roman" w:hAnsi="Times New Roman" w:cs="Times New Roman"/>
          <w:sz w:val="24"/>
          <w:szCs w:val="24"/>
        </w:rPr>
        <w:t>B. </w:t>
      </w:r>
      <w:r w:rsidRPr="00623E58">
        <w:rPr>
          <w:rFonts w:ascii="Times New Roman" w:hAnsi="Times New Roman" w:cs="Times New Roman"/>
          <w:b/>
          <w:bCs/>
          <w:sz w:val="24"/>
          <w:szCs w:val="24"/>
        </w:rPr>
        <w:t>Qualifications</w:t>
      </w:r>
    </w:p>
    <w:p w:rsidR="00007E24" w:rsidRPr="00623E58" w:rsidRDefault="00007E24" w:rsidP="00007E24">
      <w:pPr>
        <w:spacing w:after="0" w:line="240" w:lineRule="auto"/>
        <w:ind w:left="630"/>
        <w:rPr>
          <w:rFonts w:ascii="Times New Roman" w:hAnsi="Times New Roman" w:cs="Times New Roman"/>
          <w:sz w:val="24"/>
          <w:szCs w:val="24"/>
        </w:rPr>
      </w:pPr>
      <w:r w:rsidRPr="00623E58">
        <w:rPr>
          <w:rFonts w:ascii="Times New Roman" w:hAnsi="Times New Roman" w:cs="Times New Roman"/>
          <w:sz w:val="24"/>
          <w:szCs w:val="24"/>
        </w:rPr>
        <w:t> </w:t>
      </w:r>
    </w:p>
    <w:p w:rsidR="00007E24" w:rsidRPr="00623E58" w:rsidRDefault="00007E24" w:rsidP="00D6538A">
      <w:pPr>
        <w:spacing w:after="0" w:line="240" w:lineRule="auto"/>
        <w:ind w:left="1350" w:firstLine="90"/>
        <w:rPr>
          <w:rFonts w:ascii="Times New Roman" w:hAnsi="Times New Roman" w:cs="Times New Roman"/>
          <w:sz w:val="24"/>
          <w:szCs w:val="24"/>
        </w:rPr>
      </w:pPr>
      <w:r w:rsidRPr="00623E58">
        <w:rPr>
          <w:rFonts w:ascii="Times New Roman" w:hAnsi="Times New Roman" w:cs="Times New Roman"/>
          <w:sz w:val="24"/>
          <w:szCs w:val="24"/>
        </w:rPr>
        <w:t>The Program Leader will have the following minimum qualifications:</w:t>
      </w:r>
    </w:p>
    <w:p w:rsidR="00007E24" w:rsidRPr="00623E58" w:rsidRDefault="00007E24" w:rsidP="00D6538A">
      <w:pPr>
        <w:spacing w:after="0" w:line="276" w:lineRule="auto"/>
        <w:ind w:left="1350"/>
        <w:rPr>
          <w:rFonts w:ascii="Times New Roman" w:hAnsi="Times New Roman" w:cs="Times New Roman"/>
          <w:sz w:val="24"/>
          <w:szCs w:val="24"/>
        </w:rPr>
      </w:pPr>
      <w:r w:rsidRPr="00623E58">
        <w:rPr>
          <w:rFonts w:ascii="Times New Roman" w:hAnsi="Times New Roman" w:cs="Times New Roman"/>
          <w:sz w:val="24"/>
          <w:szCs w:val="24"/>
        </w:rPr>
        <w:t>a. A terminal degree in the academic program area as outlined by SACS and/or degree specific accreditation requirements.</w:t>
      </w:r>
    </w:p>
    <w:p w:rsidR="00007E24" w:rsidRPr="00623E58" w:rsidRDefault="00007E24" w:rsidP="00D6538A">
      <w:pPr>
        <w:spacing w:after="0" w:line="276" w:lineRule="auto"/>
        <w:ind w:left="1350"/>
        <w:rPr>
          <w:rFonts w:ascii="Times New Roman" w:hAnsi="Times New Roman" w:cs="Times New Roman"/>
          <w:sz w:val="24"/>
          <w:szCs w:val="24"/>
        </w:rPr>
      </w:pPr>
      <w:r w:rsidRPr="00623E58">
        <w:rPr>
          <w:rFonts w:ascii="Times New Roman" w:hAnsi="Times New Roman" w:cs="Times New Roman"/>
          <w:sz w:val="24"/>
          <w:szCs w:val="24"/>
        </w:rPr>
        <w:t>b. Should hold rank of no less than Associate Professor and should have tenure.  Otherwise, refer to Faculty Handbook.</w:t>
      </w:r>
    </w:p>
    <w:p w:rsidR="00007E24" w:rsidRPr="00623E58" w:rsidRDefault="00007E24" w:rsidP="00D6538A">
      <w:pPr>
        <w:spacing w:after="0" w:line="276" w:lineRule="auto"/>
        <w:ind w:left="1350"/>
        <w:rPr>
          <w:rFonts w:ascii="Times New Roman" w:hAnsi="Times New Roman" w:cs="Times New Roman"/>
          <w:sz w:val="24"/>
          <w:szCs w:val="24"/>
        </w:rPr>
      </w:pPr>
      <w:r w:rsidRPr="00623E58">
        <w:rPr>
          <w:rFonts w:ascii="Times New Roman" w:hAnsi="Times New Roman" w:cs="Times New Roman"/>
          <w:sz w:val="24"/>
          <w:szCs w:val="24"/>
        </w:rPr>
        <w:t>c. Evidence of prior management experience preferred (decision-making, problem-solving, planning &amp; organization, academic degree accreditation).</w:t>
      </w:r>
    </w:p>
    <w:p w:rsidR="00007E24" w:rsidRPr="00623E58" w:rsidRDefault="00007E24" w:rsidP="00D6538A">
      <w:pPr>
        <w:spacing w:after="0" w:line="276" w:lineRule="auto"/>
        <w:ind w:left="1260" w:firstLine="180"/>
        <w:rPr>
          <w:rFonts w:ascii="Times New Roman" w:hAnsi="Times New Roman" w:cs="Times New Roman"/>
          <w:sz w:val="24"/>
          <w:szCs w:val="24"/>
        </w:rPr>
      </w:pPr>
      <w:r w:rsidRPr="00623E58">
        <w:rPr>
          <w:rFonts w:ascii="Times New Roman" w:hAnsi="Times New Roman" w:cs="Times New Roman"/>
          <w:sz w:val="24"/>
          <w:szCs w:val="24"/>
        </w:rPr>
        <w:t>d. Excellent written and verbal communication skills.</w:t>
      </w:r>
    </w:p>
    <w:p w:rsidR="00007E24" w:rsidRPr="00623E58" w:rsidRDefault="00007E24" w:rsidP="00D6538A">
      <w:pPr>
        <w:spacing w:after="0" w:line="276" w:lineRule="auto"/>
        <w:ind w:left="1260"/>
        <w:rPr>
          <w:rFonts w:ascii="Times New Roman" w:hAnsi="Times New Roman" w:cs="Times New Roman"/>
          <w:sz w:val="24"/>
          <w:szCs w:val="24"/>
        </w:rPr>
      </w:pPr>
      <w:r w:rsidRPr="00623E58">
        <w:rPr>
          <w:rFonts w:ascii="Times New Roman" w:hAnsi="Times New Roman" w:cs="Times New Roman"/>
          <w:sz w:val="24"/>
          <w:szCs w:val="24"/>
        </w:rPr>
        <w:t>e. An ability to effectively collaborate with faculty, administrators and other academic units.</w:t>
      </w:r>
    </w:p>
    <w:p w:rsidR="00007E24" w:rsidRPr="00623E58" w:rsidRDefault="00007E24" w:rsidP="00007E24">
      <w:pPr>
        <w:spacing w:after="0" w:line="240" w:lineRule="auto"/>
        <w:ind w:left="630"/>
        <w:rPr>
          <w:rFonts w:ascii="Times New Roman" w:hAnsi="Times New Roman" w:cs="Times New Roman"/>
          <w:sz w:val="24"/>
          <w:szCs w:val="24"/>
        </w:rPr>
      </w:pPr>
      <w:r w:rsidRPr="00623E58">
        <w:rPr>
          <w:rFonts w:ascii="Times New Roman" w:hAnsi="Times New Roman" w:cs="Times New Roman"/>
          <w:sz w:val="24"/>
          <w:szCs w:val="24"/>
        </w:rPr>
        <w:t> </w:t>
      </w:r>
    </w:p>
    <w:p w:rsidR="00007E24" w:rsidRPr="00623E58" w:rsidRDefault="00007E24" w:rsidP="00007E24">
      <w:pPr>
        <w:spacing w:after="0" w:line="240" w:lineRule="auto"/>
        <w:ind w:left="630"/>
        <w:rPr>
          <w:rFonts w:ascii="Times New Roman" w:hAnsi="Times New Roman" w:cs="Times New Roman"/>
          <w:sz w:val="24"/>
          <w:szCs w:val="24"/>
        </w:rPr>
      </w:pPr>
      <w:r w:rsidRPr="00623E58">
        <w:rPr>
          <w:rFonts w:ascii="Times New Roman" w:hAnsi="Times New Roman" w:cs="Times New Roman"/>
          <w:sz w:val="24"/>
          <w:szCs w:val="24"/>
        </w:rPr>
        <w:t>C. </w:t>
      </w:r>
      <w:r w:rsidRPr="00623E58">
        <w:rPr>
          <w:rFonts w:ascii="Times New Roman" w:hAnsi="Times New Roman" w:cs="Times New Roman"/>
          <w:b/>
          <w:bCs/>
          <w:sz w:val="24"/>
          <w:szCs w:val="24"/>
        </w:rPr>
        <w:t>Selection and appointment</w:t>
      </w:r>
    </w:p>
    <w:p w:rsidR="00007E24" w:rsidRPr="00623E58" w:rsidRDefault="00007E24" w:rsidP="00007E24">
      <w:pPr>
        <w:spacing w:after="0" w:line="240" w:lineRule="auto"/>
        <w:ind w:left="630"/>
        <w:rPr>
          <w:rFonts w:ascii="Times New Roman" w:hAnsi="Times New Roman" w:cs="Times New Roman"/>
          <w:sz w:val="24"/>
          <w:szCs w:val="24"/>
        </w:rPr>
      </w:pPr>
      <w:r w:rsidRPr="00623E58">
        <w:rPr>
          <w:rFonts w:ascii="Times New Roman" w:hAnsi="Times New Roman" w:cs="Times New Roman"/>
          <w:sz w:val="24"/>
          <w:szCs w:val="24"/>
        </w:rPr>
        <w:t> </w:t>
      </w:r>
    </w:p>
    <w:p w:rsidR="00007E24" w:rsidRPr="00623E58" w:rsidRDefault="00007E24" w:rsidP="00D6538A">
      <w:pPr>
        <w:spacing w:after="0" w:line="276" w:lineRule="auto"/>
        <w:ind w:left="1440"/>
        <w:rPr>
          <w:rFonts w:ascii="Times New Roman" w:hAnsi="Times New Roman" w:cs="Times New Roman"/>
          <w:sz w:val="24"/>
          <w:szCs w:val="24"/>
        </w:rPr>
      </w:pPr>
      <w:r w:rsidRPr="00623E58">
        <w:rPr>
          <w:rFonts w:ascii="Times New Roman" w:hAnsi="Times New Roman" w:cs="Times New Roman"/>
          <w:sz w:val="24"/>
          <w:szCs w:val="24"/>
        </w:rPr>
        <w:t>a.   Program Leaders are selected by the degree program’s tenured faculty from within.</w:t>
      </w:r>
    </w:p>
    <w:p w:rsidR="00007E24" w:rsidRPr="00623E58" w:rsidRDefault="00007E24" w:rsidP="00D6538A">
      <w:pPr>
        <w:spacing w:after="0" w:line="276" w:lineRule="auto"/>
        <w:ind w:left="1440"/>
        <w:rPr>
          <w:rFonts w:ascii="Times New Roman" w:hAnsi="Times New Roman" w:cs="Times New Roman"/>
          <w:sz w:val="24"/>
          <w:szCs w:val="24"/>
        </w:rPr>
      </w:pPr>
      <w:r w:rsidRPr="00623E58">
        <w:rPr>
          <w:rFonts w:ascii="Times New Roman" w:hAnsi="Times New Roman" w:cs="Times New Roman"/>
          <w:sz w:val="24"/>
          <w:szCs w:val="24"/>
        </w:rPr>
        <w:t>b.   The selection of the program Leader will be conducted based on the guidelines of the Faculty Handbook (same as guidelines for chairs).</w:t>
      </w:r>
    </w:p>
    <w:p w:rsidR="00D6538A" w:rsidRDefault="00007E24" w:rsidP="00612920">
      <w:pPr>
        <w:spacing w:after="0" w:line="276" w:lineRule="auto"/>
        <w:ind w:left="1440"/>
        <w:rPr>
          <w:rFonts w:ascii="Times New Roman" w:hAnsi="Times New Roman" w:cs="Times New Roman"/>
          <w:sz w:val="24"/>
          <w:szCs w:val="24"/>
        </w:rPr>
      </w:pPr>
      <w:r w:rsidRPr="00623E58">
        <w:rPr>
          <w:rFonts w:ascii="Times New Roman" w:hAnsi="Times New Roman" w:cs="Times New Roman"/>
          <w:sz w:val="24"/>
          <w:szCs w:val="24"/>
        </w:rPr>
        <w:t>c.   The Chancellor appoints the selected Program Leader after receiving a recommendation from the Dean of the school or college.</w:t>
      </w:r>
    </w:p>
    <w:p w:rsidR="00D6538A" w:rsidRDefault="00D6538A" w:rsidP="00007E24">
      <w:pPr>
        <w:spacing w:after="0" w:line="240" w:lineRule="auto"/>
        <w:ind w:left="630"/>
        <w:rPr>
          <w:rFonts w:ascii="Times New Roman" w:hAnsi="Times New Roman" w:cs="Times New Roman"/>
          <w:sz w:val="24"/>
          <w:szCs w:val="24"/>
        </w:rPr>
      </w:pPr>
    </w:p>
    <w:p w:rsidR="00007E24" w:rsidRPr="00623E58" w:rsidRDefault="00007E24" w:rsidP="00007E24">
      <w:pPr>
        <w:spacing w:after="0" w:line="240" w:lineRule="auto"/>
        <w:ind w:left="630"/>
        <w:rPr>
          <w:rFonts w:ascii="Times New Roman" w:hAnsi="Times New Roman" w:cs="Times New Roman"/>
          <w:sz w:val="24"/>
          <w:szCs w:val="24"/>
        </w:rPr>
      </w:pPr>
      <w:r w:rsidRPr="00623E58">
        <w:rPr>
          <w:rFonts w:ascii="Times New Roman" w:hAnsi="Times New Roman" w:cs="Times New Roman"/>
          <w:sz w:val="24"/>
          <w:szCs w:val="24"/>
        </w:rPr>
        <w:t>D. </w:t>
      </w:r>
      <w:r w:rsidRPr="00623E58">
        <w:rPr>
          <w:rFonts w:ascii="Times New Roman" w:hAnsi="Times New Roman" w:cs="Times New Roman"/>
          <w:b/>
          <w:bCs/>
          <w:sz w:val="24"/>
          <w:szCs w:val="24"/>
        </w:rPr>
        <w:t>Term of appointment</w:t>
      </w:r>
    </w:p>
    <w:p w:rsidR="00007E24" w:rsidRPr="00623E58" w:rsidRDefault="00007E24" w:rsidP="00007E24">
      <w:pPr>
        <w:spacing w:after="0" w:line="240" w:lineRule="auto"/>
        <w:ind w:left="630"/>
        <w:rPr>
          <w:rFonts w:ascii="Times New Roman" w:hAnsi="Times New Roman" w:cs="Times New Roman"/>
          <w:sz w:val="24"/>
          <w:szCs w:val="24"/>
        </w:rPr>
      </w:pPr>
      <w:r w:rsidRPr="00623E58">
        <w:rPr>
          <w:rFonts w:ascii="Times New Roman" w:hAnsi="Times New Roman" w:cs="Times New Roman"/>
          <w:sz w:val="24"/>
          <w:szCs w:val="24"/>
        </w:rPr>
        <w:t> </w:t>
      </w:r>
    </w:p>
    <w:p w:rsidR="00007E24" w:rsidRPr="00623E58" w:rsidRDefault="00007E24" w:rsidP="00D6538A">
      <w:pPr>
        <w:spacing w:after="0" w:line="276" w:lineRule="auto"/>
        <w:ind w:left="1440"/>
        <w:rPr>
          <w:rFonts w:ascii="Times New Roman" w:hAnsi="Times New Roman" w:cs="Times New Roman"/>
          <w:sz w:val="24"/>
          <w:szCs w:val="24"/>
        </w:rPr>
      </w:pPr>
      <w:r w:rsidRPr="00623E58">
        <w:rPr>
          <w:rFonts w:ascii="Times New Roman" w:hAnsi="Times New Roman" w:cs="Times New Roman"/>
          <w:sz w:val="24"/>
          <w:szCs w:val="24"/>
        </w:rPr>
        <w:t>a. Program Leader will normally be appointed to three-year terms, although the appointment may be for longer period of time in special circumstances.</w:t>
      </w:r>
    </w:p>
    <w:p w:rsidR="00007E24" w:rsidRPr="00623E58" w:rsidRDefault="00007E24" w:rsidP="00D6538A">
      <w:pPr>
        <w:spacing w:after="0" w:line="276" w:lineRule="auto"/>
        <w:ind w:left="1350" w:firstLine="90"/>
        <w:rPr>
          <w:rFonts w:ascii="Times New Roman" w:hAnsi="Times New Roman" w:cs="Times New Roman"/>
          <w:sz w:val="24"/>
          <w:szCs w:val="24"/>
        </w:rPr>
      </w:pPr>
      <w:r w:rsidRPr="00623E58">
        <w:rPr>
          <w:rFonts w:ascii="Times New Roman" w:hAnsi="Times New Roman" w:cs="Times New Roman"/>
          <w:sz w:val="24"/>
          <w:szCs w:val="24"/>
        </w:rPr>
        <w:t>b.   The Program Leader may be reappointed for successive terms.</w:t>
      </w:r>
    </w:p>
    <w:p w:rsidR="00007E24" w:rsidRPr="00623E58" w:rsidRDefault="00007E24" w:rsidP="00D6538A">
      <w:pPr>
        <w:spacing w:line="276" w:lineRule="auto"/>
        <w:ind w:left="1350"/>
        <w:rPr>
          <w:rFonts w:ascii="Times New Roman" w:hAnsi="Times New Roman" w:cs="Times New Roman"/>
          <w:sz w:val="24"/>
          <w:szCs w:val="24"/>
        </w:rPr>
      </w:pPr>
      <w:r w:rsidRPr="00623E58">
        <w:rPr>
          <w:rFonts w:ascii="Times New Roman" w:hAnsi="Times New Roman" w:cs="Times New Roman"/>
          <w:sz w:val="24"/>
          <w:szCs w:val="24"/>
        </w:rPr>
        <w:t>c.   The program Leader will be appointed for 9-months position with teaching load of six credit hours per semester.</w:t>
      </w:r>
    </w:p>
    <w:p w:rsidR="00007E24" w:rsidRDefault="00007E24" w:rsidP="00007E24">
      <w:pPr>
        <w:autoSpaceDE w:val="0"/>
        <w:autoSpaceDN w:val="0"/>
        <w:adjustRightInd w:val="0"/>
        <w:spacing w:after="0" w:line="240" w:lineRule="auto"/>
        <w:rPr>
          <w:rFonts w:ascii="Times New Roman" w:hAnsi="Times New Roman" w:cs="Times New Roman"/>
        </w:rPr>
      </w:pPr>
    </w:p>
    <w:p w:rsidR="00007E24" w:rsidRDefault="00007E24" w:rsidP="00007E2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2.4.15 Registrar</w:t>
      </w:r>
    </w:p>
    <w:p w:rsidR="00007E24" w:rsidRDefault="00007E24" w:rsidP="00007E24">
      <w:pPr>
        <w:pStyle w:val="ListParagraph"/>
        <w:autoSpaceDE w:val="0"/>
        <w:autoSpaceDN w:val="0"/>
        <w:adjustRightInd w:val="0"/>
        <w:spacing w:after="0" w:line="240" w:lineRule="auto"/>
        <w:ind w:firstLine="0"/>
        <w:rPr>
          <w:sz w:val="24"/>
        </w:rPr>
      </w:pPr>
      <w:r>
        <w:rPr>
          <w:sz w:val="24"/>
        </w:rPr>
        <w:t>The Registrar reports directly to the Vice Chancellor for Enrollment Management and is responsible for the maintenance of the academic records of all students. This officer is charged with the responsibility of working closely with administrative, academic, and business offices in preparing enrollment materials for submission to the Information Systems Division and for releasing copies of students’ records (with the students’ consent or as otherwise appropriate) to authorized agencies.</w:t>
      </w:r>
    </w:p>
    <w:p w:rsidR="00007E24" w:rsidRDefault="00007E24" w:rsidP="00007E24">
      <w:pPr>
        <w:pStyle w:val="ListParagraph"/>
        <w:autoSpaceDE w:val="0"/>
        <w:autoSpaceDN w:val="0"/>
        <w:adjustRightInd w:val="0"/>
        <w:spacing w:after="0" w:line="240" w:lineRule="auto"/>
        <w:ind w:firstLine="0"/>
        <w:rPr>
          <w:sz w:val="24"/>
        </w:rPr>
      </w:pPr>
    </w:p>
    <w:p w:rsidR="00007E24" w:rsidRDefault="00007E24" w:rsidP="00007E2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2.4.16 </w:t>
      </w:r>
      <w:r w:rsidR="000E5367">
        <w:rPr>
          <w:rFonts w:ascii="Times New Roman" w:hAnsi="Times New Roman" w:cs="Times New Roman"/>
          <w:b/>
          <w:bCs/>
          <w:sz w:val="28"/>
          <w:szCs w:val="28"/>
        </w:rPr>
        <w:t xml:space="preserve">Executive </w:t>
      </w:r>
      <w:r>
        <w:rPr>
          <w:rFonts w:ascii="Times New Roman" w:hAnsi="Times New Roman" w:cs="Times New Roman"/>
          <w:b/>
          <w:bCs/>
          <w:sz w:val="28"/>
          <w:szCs w:val="28"/>
        </w:rPr>
        <w:t>Director of Admissions and Recruitment</w:t>
      </w:r>
    </w:p>
    <w:p w:rsidR="00007E24" w:rsidRDefault="00007E24" w:rsidP="00007E24">
      <w:pPr>
        <w:pStyle w:val="ListParagraph"/>
        <w:autoSpaceDE w:val="0"/>
        <w:autoSpaceDN w:val="0"/>
        <w:adjustRightInd w:val="0"/>
        <w:spacing w:after="0" w:line="240" w:lineRule="auto"/>
        <w:ind w:firstLine="0"/>
        <w:rPr>
          <w:sz w:val="24"/>
        </w:rPr>
      </w:pPr>
      <w:r>
        <w:rPr>
          <w:sz w:val="24"/>
        </w:rPr>
        <w:t xml:space="preserve">The </w:t>
      </w:r>
      <w:r w:rsidRPr="000C4A7C">
        <w:rPr>
          <w:color w:val="auto"/>
          <w:sz w:val="24"/>
        </w:rPr>
        <w:t>Executive</w:t>
      </w:r>
      <w:r>
        <w:rPr>
          <w:sz w:val="24"/>
        </w:rPr>
        <w:t xml:space="preserve"> Director of Admissions and Recruitment reports directly to the Vice Chancellor for</w:t>
      </w:r>
    </w:p>
    <w:p w:rsidR="00007E24" w:rsidRDefault="00007E24" w:rsidP="00007E24">
      <w:pPr>
        <w:pStyle w:val="ListParagraph"/>
        <w:autoSpaceDE w:val="0"/>
        <w:autoSpaceDN w:val="0"/>
        <w:adjustRightInd w:val="0"/>
        <w:spacing w:after="0" w:line="240" w:lineRule="auto"/>
        <w:ind w:firstLine="0"/>
        <w:rPr>
          <w:sz w:val="24"/>
        </w:rPr>
      </w:pPr>
      <w:r>
        <w:rPr>
          <w:sz w:val="24"/>
        </w:rPr>
        <w:t>Enrollment Management. The Admissions and Recruitment Director is responsible for recruiting and providing prospective applicants with the data and forms necessary to matriculate at the University; receives and evaluates applications; and certifies qualified applicants for admission.</w:t>
      </w:r>
    </w:p>
    <w:p w:rsidR="00007E24" w:rsidRDefault="00007E24" w:rsidP="00007E24">
      <w:pPr>
        <w:pStyle w:val="ListParagraph"/>
        <w:autoSpaceDE w:val="0"/>
        <w:autoSpaceDN w:val="0"/>
        <w:adjustRightInd w:val="0"/>
        <w:spacing w:after="0" w:line="240" w:lineRule="auto"/>
        <w:ind w:firstLine="0"/>
        <w:rPr>
          <w:sz w:val="24"/>
        </w:rPr>
      </w:pPr>
    </w:p>
    <w:p w:rsidR="00007E24" w:rsidRDefault="000E5367" w:rsidP="00007E2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2.4.17 Dean of Library Services</w:t>
      </w:r>
    </w:p>
    <w:p w:rsidR="00007E24" w:rsidRDefault="00007E24" w:rsidP="00007E24">
      <w:pPr>
        <w:pStyle w:val="ListParagraph"/>
        <w:autoSpaceDE w:val="0"/>
        <w:autoSpaceDN w:val="0"/>
        <w:adjustRightInd w:val="0"/>
        <w:spacing w:after="0" w:line="240" w:lineRule="auto"/>
        <w:ind w:firstLine="0"/>
        <w:rPr>
          <w:sz w:val="24"/>
        </w:rPr>
      </w:pPr>
      <w:r>
        <w:rPr>
          <w:sz w:val="24"/>
        </w:rPr>
        <w:t>The Dean of Library Services, who reports to the Vice Chancellor for Academic Affairs, is in charge of all campus libraries except the law library. The dean of library services formulates and administers policies and programs of procurement and circulation of books, documents, and other instructional materials to meet the needs of the University and the community.</w:t>
      </w:r>
    </w:p>
    <w:p w:rsidR="00007E24" w:rsidRDefault="00007E24" w:rsidP="00007E24">
      <w:pPr>
        <w:pStyle w:val="ListParagraph"/>
        <w:autoSpaceDE w:val="0"/>
        <w:autoSpaceDN w:val="0"/>
        <w:adjustRightInd w:val="0"/>
        <w:spacing w:after="0" w:line="240" w:lineRule="auto"/>
        <w:ind w:firstLine="0"/>
        <w:rPr>
          <w:sz w:val="24"/>
        </w:rPr>
      </w:pPr>
    </w:p>
    <w:p w:rsidR="00007E24" w:rsidRDefault="00007E24" w:rsidP="00007E2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2.4.18 Director of the Division of Continuing Education and the</w:t>
      </w:r>
    </w:p>
    <w:p w:rsidR="00007E24" w:rsidRDefault="00007E24" w:rsidP="00007E2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Center for Service Learning</w:t>
      </w:r>
    </w:p>
    <w:p w:rsidR="00007E24" w:rsidRDefault="00007E24" w:rsidP="00007E24">
      <w:pPr>
        <w:pStyle w:val="ListParagraph"/>
        <w:autoSpaceDE w:val="0"/>
        <w:autoSpaceDN w:val="0"/>
        <w:adjustRightInd w:val="0"/>
        <w:spacing w:after="0" w:line="240" w:lineRule="auto"/>
        <w:ind w:firstLine="0"/>
        <w:rPr>
          <w:sz w:val="24"/>
        </w:rPr>
      </w:pPr>
      <w:r>
        <w:rPr>
          <w:sz w:val="24"/>
        </w:rPr>
        <w:t>The Director of Continuing Education and the Center for Service Learning answers directly to the Vice Chancellor for Academic Affairs. The director administers all off-campus credit and non-credit academic activities, the evening and weekend programs, as well as those for which continuing education units are earned. The university mandated service learning requirement and the Study Abroad programs are administered through this unit.</w:t>
      </w:r>
    </w:p>
    <w:p w:rsidR="000C4A7C" w:rsidRDefault="000C4A7C" w:rsidP="00007E24">
      <w:pPr>
        <w:autoSpaceDE w:val="0"/>
        <w:autoSpaceDN w:val="0"/>
        <w:adjustRightInd w:val="0"/>
        <w:spacing w:after="0" w:line="240" w:lineRule="auto"/>
        <w:rPr>
          <w:rFonts w:ascii="Times New Roman" w:hAnsi="Times New Roman" w:cs="Times New Roman"/>
          <w:b/>
          <w:bCs/>
          <w:sz w:val="28"/>
          <w:szCs w:val="28"/>
        </w:rPr>
      </w:pPr>
    </w:p>
    <w:p w:rsidR="00007E24" w:rsidRDefault="00007E24" w:rsidP="00007E2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2.4.19 Directors of the Military Science Programs</w:t>
      </w:r>
    </w:p>
    <w:p w:rsidR="00007E24" w:rsidRDefault="00007E24" w:rsidP="000C4A7C">
      <w:pPr>
        <w:autoSpaceDE w:val="0"/>
        <w:autoSpaceDN w:val="0"/>
        <w:adjustRightInd w:val="0"/>
        <w:spacing w:after="0"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Directors of the Military Science programs function in their respective areas similar to</w:t>
      </w:r>
      <w:r w:rsidR="000C4A7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College /school deans.</w:t>
      </w:r>
    </w:p>
    <w:p w:rsidR="00007E24" w:rsidRDefault="00007E24" w:rsidP="00007E24">
      <w:pPr>
        <w:autoSpaceDE w:val="0"/>
        <w:autoSpaceDN w:val="0"/>
        <w:adjustRightInd w:val="0"/>
        <w:spacing w:after="0" w:line="240" w:lineRule="auto"/>
        <w:ind w:firstLine="720"/>
        <w:rPr>
          <w:rFonts w:ascii="Times New Roman" w:eastAsia="Times New Roman" w:hAnsi="Times New Roman" w:cs="Times New Roman"/>
          <w:color w:val="000000"/>
          <w:sz w:val="24"/>
        </w:rPr>
      </w:pPr>
    </w:p>
    <w:p w:rsidR="00007E24" w:rsidRDefault="00007E24" w:rsidP="00007E24">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Commanding Officer/ Professor of Naval Science/Professor of Military Science</w:t>
      </w:r>
    </w:p>
    <w:p w:rsidR="00007E24" w:rsidRDefault="00007E24" w:rsidP="000C4A7C">
      <w:pPr>
        <w:autoSpaceDE w:val="0"/>
        <w:autoSpaceDN w:val="0"/>
        <w:adjustRightInd w:val="0"/>
        <w:spacing w:after="0"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addition to the role of Commanding Officer (CO) of the Navy ROTC Unit at Southern</w:t>
      </w:r>
      <w:r w:rsidR="000C4A7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University, the CO also serves as Professor of Naval Science /Military Science and Head of the Naval Science/Army ROTC Department at Southern University. In their capacity as heads of their respective departments, Professors of Naval Science/Military Science report to the Chancellor through the Vice Chancellor for Academic Affairs.</w:t>
      </w:r>
    </w:p>
    <w:p w:rsidR="00007E24" w:rsidRDefault="00007E24" w:rsidP="00007E24">
      <w:pPr>
        <w:autoSpaceDE w:val="0"/>
        <w:autoSpaceDN w:val="0"/>
        <w:adjustRightInd w:val="0"/>
        <w:spacing w:after="0" w:line="240" w:lineRule="auto"/>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Major Duties and Responsibilities include the following:</w:t>
      </w:r>
    </w:p>
    <w:p w:rsidR="00007E24" w:rsidRDefault="00007E24" w:rsidP="00007E24">
      <w:pPr>
        <w:autoSpaceDE w:val="0"/>
        <w:autoSpaceDN w:val="0"/>
        <w:adjustRightInd w:val="0"/>
        <w:spacing w:after="0" w:line="240" w:lineRule="auto"/>
        <w:ind w:firstLine="720"/>
        <w:rPr>
          <w:rFonts w:ascii="Times New Roman" w:eastAsia="Times New Roman" w:hAnsi="Times New Roman" w:cs="Times New Roman"/>
          <w:color w:val="000000"/>
          <w:sz w:val="24"/>
        </w:rPr>
      </w:pPr>
    </w:p>
    <w:p w:rsidR="00007E24" w:rsidRDefault="00007E24" w:rsidP="00EA591C">
      <w:pPr>
        <w:pStyle w:val="ListParagraph"/>
        <w:numPr>
          <w:ilvl w:val="0"/>
          <w:numId w:val="3"/>
        </w:numPr>
        <w:autoSpaceDE w:val="0"/>
        <w:autoSpaceDN w:val="0"/>
        <w:adjustRightInd w:val="0"/>
        <w:spacing w:after="0" w:line="240" w:lineRule="auto"/>
        <w:ind w:left="1440"/>
        <w:rPr>
          <w:sz w:val="24"/>
        </w:rPr>
      </w:pPr>
      <w:r>
        <w:rPr>
          <w:sz w:val="24"/>
        </w:rPr>
        <w:t>Administer and manage the Naval/Army ROTC Unit and Department of Naval Science/Army ROTC;</w:t>
      </w:r>
    </w:p>
    <w:p w:rsidR="00007E24" w:rsidRDefault="00007E24" w:rsidP="00EA591C">
      <w:pPr>
        <w:pStyle w:val="ListParagraph"/>
        <w:numPr>
          <w:ilvl w:val="0"/>
          <w:numId w:val="3"/>
        </w:numPr>
        <w:autoSpaceDE w:val="0"/>
        <w:autoSpaceDN w:val="0"/>
        <w:adjustRightInd w:val="0"/>
        <w:spacing w:after="0" w:line="240" w:lineRule="auto"/>
        <w:ind w:left="1440"/>
        <w:rPr>
          <w:sz w:val="24"/>
        </w:rPr>
      </w:pPr>
      <w:r>
        <w:rPr>
          <w:sz w:val="24"/>
        </w:rPr>
        <w:t>Maintain records and files as appropriate for the staff and students assigned, resources allocated, and other matters relating to the command of a Naval/Army activity and the supervision of an academic department at an institution of higher education;</w:t>
      </w:r>
    </w:p>
    <w:p w:rsidR="00007E24" w:rsidRDefault="00007E24" w:rsidP="00EA591C">
      <w:pPr>
        <w:pStyle w:val="ListParagraph"/>
        <w:numPr>
          <w:ilvl w:val="0"/>
          <w:numId w:val="3"/>
        </w:numPr>
        <w:autoSpaceDE w:val="0"/>
        <w:autoSpaceDN w:val="0"/>
        <w:adjustRightInd w:val="0"/>
        <w:spacing w:after="0" w:line="240" w:lineRule="auto"/>
        <w:ind w:left="1440"/>
        <w:rPr>
          <w:sz w:val="24"/>
        </w:rPr>
      </w:pPr>
      <w:r>
        <w:rPr>
          <w:sz w:val="24"/>
        </w:rPr>
        <w:t>Plan for resource and facilities requirements and execute program resource allocation to meet the objectives and goals of the service and the host institution;</w:t>
      </w:r>
    </w:p>
    <w:p w:rsidR="00007E24" w:rsidRDefault="00007E24" w:rsidP="00EA591C">
      <w:pPr>
        <w:pStyle w:val="ListParagraph"/>
        <w:numPr>
          <w:ilvl w:val="0"/>
          <w:numId w:val="3"/>
        </w:numPr>
        <w:autoSpaceDE w:val="0"/>
        <w:autoSpaceDN w:val="0"/>
        <w:adjustRightInd w:val="0"/>
        <w:spacing w:after="0" w:line="240" w:lineRule="auto"/>
        <w:ind w:left="1440"/>
        <w:rPr>
          <w:sz w:val="24"/>
        </w:rPr>
      </w:pPr>
      <w:r>
        <w:rPr>
          <w:sz w:val="24"/>
        </w:rPr>
        <w:t>Supervise the teaching of naval science/military science;</w:t>
      </w:r>
    </w:p>
    <w:p w:rsidR="00007E24" w:rsidRDefault="00007E24" w:rsidP="00EA591C">
      <w:pPr>
        <w:pStyle w:val="ListParagraph"/>
        <w:numPr>
          <w:ilvl w:val="0"/>
          <w:numId w:val="3"/>
        </w:numPr>
        <w:autoSpaceDE w:val="0"/>
        <w:autoSpaceDN w:val="0"/>
        <w:adjustRightInd w:val="0"/>
        <w:spacing w:after="0" w:line="240" w:lineRule="auto"/>
        <w:ind w:left="1440"/>
        <w:rPr>
          <w:sz w:val="24"/>
        </w:rPr>
      </w:pPr>
      <w:r>
        <w:rPr>
          <w:sz w:val="24"/>
        </w:rPr>
        <w:t>Plan and implement improvements and changes in courses to meet the requirements of the Army, Navy, Marine Corps, and the host institution;</w:t>
      </w:r>
    </w:p>
    <w:p w:rsidR="00007E24" w:rsidRDefault="00007E24" w:rsidP="00EA591C">
      <w:pPr>
        <w:pStyle w:val="ListParagraph"/>
        <w:numPr>
          <w:ilvl w:val="0"/>
          <w:numId w:val="3"/>
        </w:numPr>
        <w:autoSpaceDE w:val="0"/>
        <w:autoSpaceDN w:val="0"/>
        <w:adjustRightInd w:val="0"/>
        <w:spacing w:after="0" w:line="240" w:lineRule="auto"/>
        <w:ind w:left="1440"/>
        <w:rPr>
          <w:sz w:val="24"/>
        </w:rPr>
      </w:pPr>
      <w:r>
        <w:rPr>
          <w:sz w:val="24"/>
        </w:rPr>
        <w:lastRenderedPageBreak/>
        <w:t>Encourage professional growth of the naval/military science faculty establish high standards of teaching effectiveness and student achievement, and evaluate the performance of the naval science/military science faculty;</w:t>
      </w:r>
    </w:p>
    <w:p w:rsidR="00007E24" w:rsidRDefault="00007E24" w:rsidP="00EA591C">
      <w:pPr>
        <w:pStyle w:val="ListParagraph"/>
        <w:numPr>
          <w:ilvl w:val="0"/>
          <w:numId w:val="3"/>
        </w:numPr>
        <w:autoSpaceDE w:val="0"/>
        <w:autoSpaceDN w:val="0"/>
        <w:adjustRightInd w:val="0"/>
        <w:spacing w:after="0" w:line="240" w:lineRule="auto"/>
        <w:ind w:left="1440"/>
        <w:rPr>
          <w:sz w:val="24"/>
        </w:rPr>
      </w:pPr>
      <w:r>
        <w:rPr>
          <w:sz w:val="24"/>
        </w:rPr>
        <w:t>Teach naval science/military science courses and lecture on naval science/ military science subjects as appropriate;</w:t>
      </w:r>
    </w:p>
    <w:p w:rsidR="00007E24" w:rsidRDefault="00007E24" w:rsidP="00EA591C">
      <w:pPr>
        <w:pStyle w:val="ListParagraph"/>
        <w:numPr>
          <w:ilvl w:val="0"/>
          <w:numId w:val="3"/>
        </w:numPr>
        <w:autoSpaceDE w:val="0"/>
        <w:autoSpaceDN w:val="0"/>
        <w:adjustRightInd w:val="0"/>
        <w:spacing w:after="0" w:line="240" w:lineRule="auto"/>
        <w:ind w:left="1440"/>
        <w:rPr>
          <w:sz w:val="24"/>
        </w:rPr>
      </w:pPr>
      <w:r>
        <w:rPr>
          <w:sz w:val="24"/>
        </w:rPr>
        <w:t>Work with officials of the host institution on Naval/Army ROTC and other matters affecting military education;</w:t>
      </w:r>
    </w:p>
    <w:p w:rsidR="00007E24" w:rsidRDefault="00007E24" w:rsidP="00EA591C">
      <w:pPr>
        <w:pStyle w:val="ListParagraph"/>
        <w:numPr>
          <w:ilvl w:val="0"/>
          <w:numId w:val="3"/>
        </w:numPr>
        <w:autoSpaceDE w:val="0"/>
        <w:autoSpaceDN w:val="0"/>
        <w:adjustRightInd w:val="0"/>
        <w:spacing w:after="0" w:line="240" w:lineRule="auto"/>
        <w:ind w:left="1440"/>
        <w:rPr>
          <w:sz w:val="24"/>
        </w:rPr>
      </w:pPr>
      <w:r>
        <w:rPr>
          <w:sz w:val="24"/>
        </w:rPr>
        <w:t>Serve on committees and boards and participate in planning activities as a faculty member;</w:t>
      </w:r>
    </w:p>
    <w:p w:rsidR="00007E24" w:rsidRDefault="00007E24" w:rsidP="00EA591C">
      <w:pPr>
        <w:pStyle w:val="ListParagraph"/>
        <w:numPr>
          <w:ilvl w:val="0"/>
          <w:numId w:val="3"/>
        </w:numPr>
        <w:autoSpaceDE w:val="0"/>
        <w:autoSpaceDN w:val="0"/>
        <w:adjustRightInd w:val="0"/>
        <w:spacing w:after="0" w:line="240" w:lineRule="auto"/>
        <w:ind w:left="1440"/>
        <w:rPr>
          <w:sz w:val="24"/>
        </w:rPr>
      </w:pPr>
      <w:r>
        <w:rPr>
          <w:sz w:val="24"/>
        </w:rPr>
        <w:t>Supervise the professional and military development of Naval ROTC midshipmen and cadets, ensuring that all qualifications are met for newly commissioned officers in the Army, Navy and Marine Corps;</w:t>
      </w:r>
    </w:p>
    <w:p w:rsidR="00007E24" w:rsidRDefault="00007E24" w:rsidP="00EA591C">
      <w:pPr>
        <w:pStyle w:val="ListParagraph"/>
        <w:numPr>
          <w:ilvl w:val="0"/>
          <w:numId w:val="3"/>
        </w:numPr>
        <w:autoSpaceDE w:val="0"/>
        <w:autoSpaceDN w:val="0"/>
        <w:adjustRightInd w:val="0"/>
        <w:spacing w:after="0" w:line="240" w:lineRule="auto"/>
        <w:ind w:left="1440"/>
        <w:rPr>
          <w:sz w:val="24"/>
        </w:rPr>
      </w:pPr>
      <w:r>
        <w:rPr>
          <w:sz w:val="24"/>
        </w:rPr>
        <w:t>Maintain high standards of performance for staff and cadets/midshipmen;</w:t>
      </w:r>
    </w:p>
    <w:p w:rsidR="00007E24" w:rsidRDefault="00007E24" w:rsidP="00EA591C">
      <w:pPr>
        <w:pStyle w:val="ListParagraph"/>
        <w:numPr>
          <w:ilvl w:val="0"/>
          <w:numId w:val="3"/>
        </w:numPr>
        <w:autoSpaceDE w:val="0"/>
        <w:autoSpaceDN w:val="0"/>
        <w:adjustRightInd w:val="0"/>
        <w:spacing w:after="0" w:line="240" w:lineRule="auto"/>
        <w:ind w:left="1440"/>
        <w:rPr>
          <w:sz w:val="24"/>
        </w:rPr>
      </w:pPr>
      <w:r>
        <w:rPr>
          <w:sz w:val="24"/>
        </w:rPr>
        <w:t>Supervise the planning of academic study programs for cadets/midshipmen to ensure compatibility with the needs of the service and the cadets/midshipmen;</w:t>
      </w:r>
    </w:p>
    <w:p w:rsidR="00007E24" w:rsidRDefault="00007E24" w:rsidP="00EA591C">
      <w:pPr>
        <w:pStyle w:val="ListParagraph"/>
        <w:numPr>
          <w:ilvl w:val="0"/>
          <w:numId w:val="3"/>
        </w:numPr>
        <w:autoSpaceDE w:val="0"/>
        <w:autoSpaceDN w:val="0"/>
        <w:adjustRightInd w:val="0"/>
        <w:spacing w:after="0" w:line="240" w:lineRule="auto"/>
        <w:ind w:left="1440"/>
        <w:rPr>
          <w:sz w:val="24"/>
        </w:rPr>
      </w:pPr>
      <w:r>
        <w:rPr>
          <w:sz w:val="24"/>
        </w:rPr>
        <w:t>Structure and set appropriate student performance goals to achieve full academic potential, and monitor the program of study for each student to meet Army, Navy, Marine Corps and University requirements for graduation and commissioning;</w:t>
      </w:r>
    </w:p>
    <w:p w:rsidR="00007E24" w:rsidRDefault="00007E24" w:rsidP="00EA591C">
      <w:pPr>
        <w:pStyle w:val="ListParagraph"/>
        <w:numPr>
          <w:ilvl w:val="0"/>
          <w:numId w:val="3"/>
        </w:numPr>
        <w:autoSpaceDE w:val="0"/>
        <w:autoSpaceDN w:val="0"/>
        <w:adjustRightInd w:val="0"/>
        <w:spacing w:after="0" w:line="240" w:lineRule="auto"/>
        <w:ind w:left="1440"/>
        <w:rPr>
          <w:sz w:val="24"/>
        </w:rPr>
      </w:pPr>
      <w:r>
        <w:rPr>
          <w:sz w:val="24"/>
        </w:rPr>
        <w:t>Establish academic accreditation procedures for naval science/military science courses (these courses should be accredited academically on terms mutually agreeable to the Army/Navy and the institution regardless of whether degree credit is granted for each course;</w:t>
      </w:r>
    </w:p>
    <w:p w:rsidR="00007E24" w:rsidRDefault="00007E24" w:rsidP="00EA591C">
      <w:pPr>
        <w:pStyle w:val="ListParagraph"/>
        <w:numPr>
          <w:ilvl w:val="0"/>
          <w:numId w:val="3"/>
        </w:numPr>
        <w:autoSpaceDE w:val="0"/>
        <w:autoSpaceDN w:val="0"/>
        <w:adjustRightInd w:val="0"/>
        <w:spacing w:after="0" w:line="240" w:lineRule="auto"/>
        <w:ind w:left="1440"/>
        <w:rPr>
          <w:sz w:val="24"/>
        </w:rPr>
      </w:pPr>
      <w:r>
        <w:rPr>
          <w:sz w:val="24"/>
        </w:rPr>
        <w:t>Maintain liaison with campus and community organizations, military related groups, veterans organizations, active and reserve military commands, and other groups or organizations having interest in the Naval/Army service;</w:t>
      </w:r>
    </w:p>
    <w:p w:rsidR="00007E24" w:rsidRDefault="00007E24" w:rsidP="00EA591C">
      <w:pPr>
        <w:pStyle w:val="ListParagraph"/>
        <w:numPr>
          <w:ilvl w:val="0"/>
          <w:numId w:val="3"/>
        </w:numPr>
        <w:autoSpaceDE w:val="0"/>
        <w:autoSpaceDN w:val="0"/>
        <w:adjustRightInd w:val="0"/>
        <w:spacing w:after="0" w:line="240" w:lineRule="auto"/>
        <w:ind w:left="1440"/>
        <w:rPr>
          <w:sz w:val="24"/>
        </w:rPr>
      </w:pPr>
      <w:r>
        <w:rPr>
          <w:sz w:val="24"/>
        </w:rPr>
        <w:t>Seek assistance from and work with the previously mentioned groups and organizations encouraging their cooperation to improve the Army/Naval ROTC and the national defense posture;</w:t>
      </w:r>
    </w:p>
    <w:p w:rsidR="00007E24" w:rsidRDefault="00007E24" w:rsidP="00EA591C">
      <w:pPr>
        <w:pStyle w:val="ListParagraph"/>
        <w:numPr>
          <w:ilvl w:val="0"/>
          <w:numId w:val="3"/>
        </w:numPr>
        <w:autoSpaceDE w:val="0"/>
        <w:autoSpaceDN w:val="0"/>
        <w:adjustRightInd w:val="0"/>
        <w:spacing w:after="0" w:line="240" w:lineRule="auto"/>
        <w:ind w:left="1440"/>
        <w:rPr>
          <w:sz w:val="24"/>
        </w:rPr>
      </w:pPr>
      <w:r>
        <w:rPr>
          <w:sz w:val="24"/>
        </w:rPr>
        <w:t>Recruit students for the Army/Naval ROTC, serve on selection boards, assist local military recruiters, and participate in recruiting students for the host institution as feasible; seek ways to improve recruiting; and</w:t>
      </w:r>
    </w:p>
    <w:p w:rsidR="00007E24" w:rsidRDefault="00007E24" w:rsidP="00EA591C">
      <w:pPr>
        <w:pStyle w:val="ListParagraph"/>
        <w:numPr>
          <w:ilvl w:val="0"/>
          <w:numId w:val="3"/>
        </w:numPr>
        <w:autoSpaceDE w:val="0"/>
        <w:autoSpaceDN w:val="0"/>
        <w:adjustRightInd w:val="0"/>
        <w:spacing w:after="0" w:line="240" w:lineRule="auto"/>
        <w:ind w:left="1440"/>
        <w:rPr>
          <w:sz w:val="24"/>
        </w:rPr>
      </w:pPr>
      <w:r>
        <w:rPr>
          <w:sz w:val="24"/>
        </w:rPr>
        <w:t>Serve senior military area function and any other duties as requested by military command or the host institution.</w:t>
      </w:r>
    </w:p>
    <w:p w:rsidR="00007E24" w:rsidRDefault="00007E24" w:rsidP="00007E24">
      <w:pPr>
        <w:autoSpaceDE w:val="0"/>
        <w:autoSpaceDN w:val="0"/>
        <w:adjustRightInd w:val="0"/>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Note: A more detailed list of the duties and responsibilities of these positions can be obtained from the Office of the Vice Chancellor for Academic Affairs Human Resources, or the John B. Cade Library.</w:t>
      </w:r>
    </w:p>
    <w:p w:rsidR="00007E24" w:rsidRDefault="00007E24" w:rsidP="00007E24">
      <w:pPr>
        <w:autoSpaceDE w:val="0"/>
        <w:autoSpaceDN w:val="0"/>
        <w:adjustRightInd w:val="0"/>
        <w:spacing w:after="0" w:line="240" w:lineRule="auto"/>
        <w:ind w:left="720"/>
        <w:rPr>
          <w:rFonts w:ascii="Times New Roman" w:hAnsi="Times New Roman" w:cs="Times New Roman"/>
          <w:b/>
          <w:bCs/>
          <w:sz w:val="24"/>
          <w:szCs w:val="24"/>
        </w:rPr>
      </w:pPr>
    </w:p>
    <w:p w:rsidR="00007E24" w:rsidRDefault="00007E24" w:rsidP="00007E24">
      <w:pPr>
        <w:autoSpaceDE w:val="0"/>
        <w:autoSpaceDN w:val="0"/>
        <w:adjustRightInd w:val="0"/>
        <w:spacing w:after="0" w:line="240" w:lineRule="auto"/>
        <w:ind w:left="720"/>
        <w:rPr>
          <w:rFonts w:ascii="Times New Roman" w:hAnsi="Times New Roman" w:cs="Times New Roman"/>
          <w:b/>
          <w:bCs/>
          <w:sz w:val="24"/>
          <w:szCs w:val="24"/>
        </w:rPr>
      </w:pPr>
    </w:p>
    <w:p w:rsidR="00007E24" w:rsidRDefault="00007E24" w:rsidP="00007E24">
      <w:pPr>
        <w:autoSpaceDE w:val="0"/>
        <w:autoSpaceDN w:val="0"/>
        <w:adjustRightInd w:val="0"/>
        <w:spacing w:after="0" w:line="240" w:lineRule="auto"/>
        <w:ind w:left="720"/>
        <w:rPr>
          <w:rFonts w:ascii="Times New Roman" w:hAnsi="Times New Roman" w:cs="Times New Roman"/>
          <w:b/>
          <w:bCs/>
          <w:sz w:val="24"/>
          <w:szCs w:val="24"/>
        </w:rPr>
      </w:pPr>
    </w:p>
    <w:p w:rsidR="00007E24" w:rsidRDefault="00007E24" w:rsidP="00007E24">
      <w:pPr>
        <w:autoSpaceDE w:val="0"/>
        <w:autoSpaceDN w:val="0"/>
        <w:adjustRightInd w:val="0"/>
        <w:spacing w:after="0" w:line="240" w:lineRule="auto"/>
        <w:ind w:left="720"/>
        <w:rPr>
          <w:rFonts w:ascii="Times New Roman" w:hAnsi="Times New Roman" w:cs="Times New Roman"/>
          <w:b/>
          <w:bCs/>
          <w:sz w:val="24"/>
          <w:szCs w:val="24"/>
        </w:rPr>
      </w:pPr>
    </w:p>
    <w:p w:rsidR="000E5367" w:rsidRDefault="000E5367" w:rsidP="0021537C">
      <w:pPr>
        <w:autoSpaceDE w:val="0"/>
        <w:autoSpaceDN w:val="0"/>
        <w:adjustRightInd w:val="0"/>
        <w:spacing w:after="0" w:line="240" w:lineRule="auto"/>
        <w:jc w:val="center"/>
        <w:rPr>
          <w:rFonts w:ascii="Times New Roman" w:hAnsi="Times New Roman" w:cs="Times New Roman"/>
          <w:b/>
          <w:bCs/>
          <w:sz w:val="32"/>
          <w:szCs w:val="32"/>
        </w:rPr>
      </w:pPr>
    </w:p>
    <w:p w:rsidR="000E5367" w:rsidRDefault="000E5367" w:rsidP="0021537C">
      <w:pPr>
        <w:autoSpaceDE w:val="0"/>
        <w:autoSpaceDN w:val="0"/>
        <w:adjustRightInd w:val="0"/>
        <w:spacing w:after="0" w:line="240" w:lineRule="auto"/>
        <w:jc w:val="center"/>
        <w:rPr>
          <w:rFonts w:ascii="Times New Roman" w:hAnsi="Times New Roman" w:cs="Times New Roman"/>
          <w:b/>
          <w:bCs/>
          <w:sz w:val="32"/>
          <w:szCs w:val="32"/>
        </w:rPr>
      </w:pPr>
    </w:p>
    <w:p w:rsidR="000E5367" w:rsidRDefault="000E5367" w:rsidP="0021537C">
      <w:pPr>
        <w:autoSpaceDE w:val="0"/>
        <w:autoSpaceDN w:val="0"/>
        <w:adjustRightInd w:val="0"/>
        <w:spacing w:after="0" w:line="240" w:lineRule="auto"/>
        <w:jc w:val="center"/>
        <w:rPr>
          <w:rFonts w:ascii="Times New Roman" w:hAnsi="Times New Roman" w:cs="Times New Roman"/>
          <w:b/>
          <w:bCs/>
          <w:sz w:val="32"/>
          <w:szCs w:val="32"/>
        </w:rPr>
      </w:pPr>
    </w:p>
    <w:p w:rsidR="000E5367" w:rsidRDefault="000E5367" w:rsidP="0021537C">
      <w:pPr>
        <w:autoSpaceDE w:val="0"/>
        <w:autoSpaceDN w:val="0"/>
        <w:adjustRightInd w:val="0"/>
        <w:spacing w:after="0" w:line="240" w:lineRule="auto"/>
        <w:jc w:val="center"/>
        <w:rPr>
          <w:rFonts w:ascii="Times New Roman" w:hAnsi="Times New Roman" w:cs="Times New Roman"/>
          <w:b/>
          <w:bCs/>
          <w:sz w:val="32"/>
          <w:szCs w:val="32"/>
        </w:rPr>
      </w:pPr>
    </w:p>
    <w:p w:rsidR="000E5367" w:rsidRDefault="000E5367" w:rsidP="0021537C">
      <w:pPr>
        <w:autoSpaceDE w:val="0"/>
        <w:autoSpaceDN w:val="0"/>
        <w:adjustRightInd w:val="0"/>
        <w:spacing w:after="0" w:line="240" w:lineRule="auto"/>
        <w:jc w:val="center"/>
        <w:rPr>
          <w:rFonts w:ascii="Times New Roman" w:hAnsi="Times New Roman" w:cs="Times New Roman"/>
          <w:b/>
          <w:bCs/>
          <w:sz w:val="32"/>
          <w:szCs w:val="32"/>
        </w:rPr>
      </w:pPr>
    </w:p>
    <w:p w:rsidR="00007E24" w:rsidRDefault="00007E24" w:rsidP="0021537C">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CHAPTER III</w:t>
      </w:r>
    </w:p>
    <w:p w:rsidR="00007E24" w:rsidRDefault="00007E24" w:rsidP="00007E24">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Councils, Committees, and Organizations</w:t>
      </w:r>
    </w:p>
    <w:p w:rsidR="00007E24" w:rsidRDefault="00007E24" w:rsidP="00007E24">
      <w:pPr>
        <w:autoSpaceDE w:val="0"/>
        <w:autoSpaceDN w:val="0"/>
        <w:adjustRightInd w:val="0"/>
        <w:spacing w:after="0" w:line="240" w:lineRule="auto"/>
        <w:jc w:val="center"/>
        <w:rPr>
          <w:rFonts w:ascii="Times New Roman" w:hAnsi="Times New Roman" w:cs="Times New Roman"/>
          <w:b/>
          <w:bCs/>
          <w:sz w:val="32"/>
          <w:szCs w:val="32"/>
        </w:rPr>
      </w:pPr>
    </w:p>
    <w:p w:rsidR="00007E24" w:rsidRDefault="00007E24" w:rsidP="00007E24">
      <w:pPr>
        <w:autoSpaceDE w:val="0"/>
        <w:autoSpaceDN w:val="0"/>
        <w:adjustRightInd w:val="0"/>
        <w:spacing w:after="0" w:line="240" w:lineRule="auto"/>
        <w:ind w:firstLine="720"/>
        <w:jc w:val="both"/>
        <w:rPr>
          <w:rFonts w:ascii="Times New Roman" w:hAnsi="Times New Roman" w:cs="Times New Roman"/>
          <w:sz w:val="24"/>
        </w:rPr>
      </w:pPr>
      <w:r>
        <w:rPr>
          <w:rFonts w:ascii="Times New Roman" w:hAnsi="Times New Roman" w:cs="Times New Roman"/>
          <w:sz w:val="24"/>
        </w:rPr>
        <w:t>Many aspects of the University’s operations are conducted by or with the advice of councils, committees, and other organizations. Below are listed the councils, standing committees, and faculty organizations together with their functions, terms of membership, and the appointing authorities, where appropriate. Participation on these bodies can serve as points of merit for retention, tenure, promotions and other professional rewards.</w:t>
      </w:r>
    </w:p>
    <w:p w:rsidR="00007E24" w:rsidRDefault="00007E24" w:rsidP="00007E24">
      <w:pPr>
        <w:autoSpaceDE w:val="0"/>
        <w:autoSpaceDN w:val="0"/>
        <w:adjustRightInd w:val="0"/>
        <w:spacing w:after="0" w:line="240" w:lineRule="auto"/>
        <w:jc w:val="both"/>
        <w:rPr>
          <w:rFonts w:ascii="Times New Roman" w:hAnsi="Times New Roman" w:cs="Times New Roman"/>
          <w:b/>
          <w:bCs/>
          <w:sz w:val="24"/>
        </w:rPr>
      </w:pPr>
    </w:p>
    <w:p w:rsidR="00007E24" w:rsidRPr="000C4A7C" w:rsidRDefault="00007E24" w:rsidP="00007E24">
      <w:pPr>
        <w:autoSpaceDE w:val="0"/>
        <w:autoSpaceDN w:val="0"/>
        <w:adjustRightInd w:val="0"/>
        <w:spacing w:after="0" w:line="240" w:lineRule="auto"/>
        <w:jc w:val="both"/>
        <w:rPr>
          <w:rFonts w:ascii="Times New Roman" w:hAnsi="Times New Roman" w:cs="Times New Roman"/>
          <w:bCs/>
          <w:sz w:val="24"/>
        </w:rPr>
      </w:pPr>
      <w:r w:rsidRPr="000C4A7C">
        <w:rPr>
          <w:rFonts w:ascii="Times New Roman" w:hAnsi="Times New Roman" w:cs="Times New Roman"/>
          <w:bCs/>
          <w:sz w:val="24"/>
        </w:rPr>
        <w:t>Every faculty member should be given the opportunity to se</w:t>
      </w:r>
      <w:r w:rsidR="000C4A7C" w:rsidRPr="000C4A7C">
        <w:rPr>
          <w:rFonts w:ascii="Times New Roman" w:hAnsi="Times New Roman" w:cs="Times New Roman"/>
          <w:bCs/>
          <w:sz w:val="24"/>
        </w:rPr>
        <w:t xml:space="preserve">rve on councils and committees.  </w:t>
      </w:r>
      <w:r w:rsidRPr="000C4A7C">
        <w:rPr>
          <w:rFonts w:ascii="Times New Roman" w:hAnsi="Times New Roman" w:cs="Times New Roman"/>
          <w:bCs/>
          <w:sz w:val="24"/>
        </w:rPr>
        <w:t>Faculty participation shall be solicited by the Office of Academic Affairs during each fall semester. Each faculty member should be limited to serving on no more than two (2) councils and committees concurrently, except in specific situations (i.e., the need for that faculty member’s expertise.) The chairperson should be elected by the members of the council or committee to serve a maximum of two years, but may be reelected one more term.</w:t>
      </w:r>
    </w:p>
    <w:p w:rsidR="00007E24" w:rsidRPr="000C4A7C" w:rsidRDefault="00007E24" w:rsidP="00007E24">
      <w:pPr>
        <w:autoSpaceDE w:val="0"/>
        <w:autoSpaceDN w:val="0"/>
        <w:adjustRightInd w:val="0"/>
        <w:spacing w:after="0" w:line="240" w:lineRule="auto"/>
        <w:jc w:val="both"/>
        <w:rPr>
          <w:rFonts w:ascii="Times New Roman" w:hAnsi="Times New Roman" w:cs="Times New Roman"/>
          <w:bCs/>
          <w:sz w:val="24"/>
        </w:rPr>
      </w:pPr>
    </w:p>
    <w:p w:rsidR="00007E24" w:rsidRPr="000C4A7C" w:rsidRDefault="00007E24" w:rsidP="00007E24">
      <w:pPr>
        <w:autoSpaceDE w:val="0"/>
        <w:autoSpaceDN w:val="0"/>
        <w:adjustRightInd w:val="0"/>
        <w:spacing w:after="0" w:line="240" w:lineRule="auto"/>
        <w:jc w:val="both"/>
        <w:rPr>
          <w:rFonts w:ascii="Times New Roman" w:hAnsi="Times New Roman" w:cs="Times New Roman"/>
          <w:bCs/>
          <w:sz w:val="24"/>
        </w:rPr>
      </w:pPr>
      <w:r w:rsidRPr="000C4A7C">
        <w:rPr>
          <w:rFonts w:ascii="Times New Roman" w:hAnsi="Times New Roman" w:cs="Times New Roman"/>
          <w:bCs/>
          <w:sz w:val="24"/>
        </w:rPr>
        <w:t>The Vice Chancellor for Academic Affairs will request fr</w:t>
      </w:r>
      <w:r w:rsidR="000C4A7C" w:rsidRPr="000C4A7C">
        <w:rPr>
          <w:rFonts w:ascii="Times New Roman" w:hAnsi="Times New Roman" w:cs="Times New Roman"/>
          <w:bCs/>
          <w:sz w:val="24"/>
        </w:rPr>
        <w:t>om the President of the Faculty</w:t>
      </w:r>
      <w:r w:rsidR="000C4A7C">
        <w:rPr>
          <w:rFonts w:ascii="Times New Roman" w:hAnsi="Times New Roman" w:cs="Times New Roman"/>
          <w:bCs/>
          <w:sz w:val="24"/>
        </w:rPr>
        <w:t xml:space="preserve"> </w:t>
      </w:r>
      <w:r w:rsidRPr="000C4A7C">
        <w:rPr>
          <w:rFonts w:ascii="Times New Roman" w:hAnsi="Times New Roman" w:cs="Times New Roman"/>
          <w:bCs/>
          <w:sz w:val="24"/>
        </w:rPr>
        <w:t>Senate at least one name of a faculty member to represent the Faculty Senate on each council, committee and organization.</w:t>
      </w:r>
    </w:p>
    <w:p w:rsidR="00007E24" w:rsidRDefault="00007E24" w:rsidP="00007E24">
      <w:pPr>
        <w:autoSpaceDE w:val="0"/>
        <w:autoSpaceDN w:val="0"/>
        <w:adjustRightInd w:val="0"/>
        <w:spacing w:after="0" w:line="240" w:lineRule="auto"/>
        <w:jc w:val="both"/>
        <w:rPr>
          <w:rFonts w:ascii="Times New Roman" w:hAnsi="Times New Roman" w:cs="Times New Roman"/>
          <w:b/>
          <w:bCs/>
          <w:sz w:val="24"/>
        </w:rPr>
      </w:pPr>
    </w:p>
    <w:p w:rsidR="00007E24" w:rsidRDefault="00007E24" w:rsidP="00007E2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3.1 Councils</w:t>
      </w:r>
    </w:p>
    <w:p w:rsidR="00007E24"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 The Academic Council</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Deans and Directors of colleges, schools or divisions, together with other academic officers of equivalent rank responsible to the chief academic officer, c</w:t>
      </w:r>
      <w:r w:rsidR="000C4A7C">
        <w:rPr>
          <w:rFonts w:ascii="Times New Roman" w:hAnsi="Times New Roman" w:cs="Times New Roman"/>
          <w:sz w:val="24"/>
          <w:szCs w:val="24"/>
        </w:rPr>
        <w:t xml:space="preserve">onstitute the Academic Council.  </w:t>
      </w:r>
      <w:r>
        <w:rPr>
          <w:rFonts w:ascii="Times New Roman" w:hAnsi="Times New Roman" w:cs="Times New Roman"/>
          <w:sz w:val="24"/>
          <w:szCs w:val="24"/>
        </w:rPr>
        <w:t>The Academic Council advises the chief academic officer in the administration of the academic affairs of the campus, including curriculum development, program scheduling, preparation of the academic calendar, coordination of programs of various colleges and schools, review of instructional programs and special university regulations for degrees.</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Council meets at least once each semester at the call of the chief academic officer who serves as chairperson.</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p>
    <w:p w:rsidR="00007E24"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 The Graduate Council</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Graduate Council shall consist of ten members of the graduate faculty named by the chancellor on joint recommendations of the graduate dean and the chief academic officer of the campus for overlapping three-year terms. Nominations for membership on the Council shall be made by the academic deans of colleges or schools offering graduate programs. There shall be an additional member from the professional library staff nominated by the dean of libraries and appointed in the same manner as other members for a three-year term. The dean of the graduate school shall serve as ex-officio member and secretary of the Graduate Council.</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Graduate Council shall serve as the policymaking body for the entire graduate program of the campus. It shall be concerned with policies governing academic standards, program development and review, faculty qualifications, and the consistency and integrity with which the entire graduate program is operated.</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Officers of the Graduate Council shall be a chairperson, vice-chairperson, and secretary. The Council shall elect its chairperson and vice-chairperson who shall serve terms of two years.</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Graduate Council shall meet at the call of the chairperson of the Council. The Council shall meet at least three times per academic year with written notice and agenda sent in adequate time to each member of the Council.</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p>
    <w:p w:rsidR="00007E24"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 The Teacher Education Council</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Teacher Education Council shall consist of representatives from all areas of the University which contribute to the teacher preparation program. It shall be the responsibility of the Chancellor, in consultation with the chief academic officer, to determine the number, term and manner of appointment of the membership. The dean of the college of education shall serve as ex-officio member and secretary of the Teacher Education Council.</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Officers of the Council shall be a chairperson, vice-chairperson, and secretary. The Council shall elect its chairperson and vice-chairperson who shall serve terms of two years. A consecutive two-year term shall not be served. The Teacher Education Council shall be familiar with standards of accrediting agencies and the applicable statutes of Louisiana. It is the Council’s responsibility to formulate and propose University policy and procedures whereby there will be maintained a balance between professional preparation, general cultural attainment, and mastery of the subject content field in each curriculum in teacher education. All policies offered by the Council are subject to the approval of the University administration and Board of Supervisors.</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Council shall meet at least once per semester at the call of the chairperson. Minutes shall be kept of all meetings and transmitted to the chief academic officer of the campus. Should the Council fail to meet, such failure shall be called to the attention of the chief academic officer by the secretary.</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p>
    <w:p w:rsidR="00007E24"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 The Athletics Council</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Athletic Council recommends to the chancellor policies relating to intercollegiate athletics. More specifically, duties to be carried out by the Council shall include, but shall not be limited to, the following activities:</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Determining the scope of the athletics program;</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Assuring</w:t>
      </w:r>
      <w:proofErr w:type="gramEnd"/>
      <w:r>
        <w:rPr>
          <w:rFonts w:ascii="Times New Roman" w:hAnsi="Times New Roman" w:cs="Times New Roman"/>
          <w:sz w:val="24"/>
          <w:szCs w:val="24"/>
        </w:rPr>
        <w:t xml:space="preserve"> that student athletes are provided an adequate opportunity to pursue successfully their athletic programs;</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Advising the chancellor on the appointment of the athletics director and head coaches in the various sports;</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Reviewing recommendations coming from the athletics director concerning the athletic programs; and</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Reviewing the financial affairs of the athletics department. The membership of this Council consists of representatives from the administration, the faculty, the staff, the students, and the alumni. Representatives from the administration, faculty, and staff shall constitute a majority of the membership. The Council elects its own chairperson from among the faculty members. The chancellor appoints the majority of the voting members of the Council. Representatives from the Student Government Association, the Faculty Senate, staff and alumni serve with the chancellor's approval.</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p>
    <w:p w:rsidR="00007E24" w:rsidRPr="000C4A7C" w:rsidRDefault="000C4A7C" w:rsidP="000C4A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w:t>
      </w:r>
      <w:r>
        <w:rPr>
          <w:rFonts w:ascii="Times New Roman" w:hAnsi="Times New Roman" w:cs="Times New Roman"/>
          <w:color w:val="000000" w:themeColor="text1"/>
          <w:sz w:val="24"/>
          <w:szCs w:val="24"/>
        </w:rPr>
        <w:t xml:space="preserve">  </w:t>
      </w:r>
      <w:r w:rsidR="00007E24" w:rsidRPr="000C4A7C">
        <w:rPr>
          <w:rFonts w:ascii="Times New Roman" w:hAnsi="Times New Roman" w:cs="Times New Roman"/>
          <w:b/>
          <w:bCs/>
          <w:sz w:val="24"/>
          <w:szCs w:val="24"/>
        </w:rPr>
        <w:t>Recruitment and Retention Council</w:t>
      </w:r>
    </w:p>
    <w:p w:rsidR="00007E24" w:rsidRPr="000C4A7C" w:rsidRDefault="00007E24" w:rsidP="00007E24">
      <w:pPr>
        <w:autoSpaceDE w:val="0"/>
        <w:autoSpaceDN w:val="0"/>
        <w:adjustRightInd w:val="0"/>
        <w:spacing w:after="0" w:line="240" w:lineRule="auto"/>
        <w:jc w:val="both"/>
        <w:rPr>
          <w:rFonts w:ascii="Times New Roman" w:hAnsi="Times New Roman" w:cs="Times New Roman"/>
          <w:sz w:val="24"/>
          <w:szCs w:val="24"/>
        </w:rPr>
      </w:pPr>
      <w:r w:rsidRPr="000C4A7C">
        <w:rPr>
          <w:rFonts w:ascii="Times New Roman" w:hAnsi="Times New Roman" w:cs="Times New Roman"/>
          <w:sz w:val="24"/>
          <w:szCs w:val="24"/>
        </w:rPr>
        <w:t>The Recruitment and Retention Council advises the Vice Provost/Provost on the policies and administration of the college’s academic program.  The Council members are appointed by the Provost upon recommendation of the Vice Provost.  The membership consists of faculty members representing all degree-granting colleges and schools</w:t>
      </w:r>
      <w:r w:rsidR="00612920">
        <w:rPr>
          <w:rFonts w:ascii="Times New Roman" w:hAnsi="Times New Roman" w:cs="Times New Roman"/>
          <w:sz w:val="24"/>
          <w:szCs w:val="24"/>
        </w:rPr>
        <w:t>,</w:t>
      </w:r>
      <w:r w:rsidR="00612920" w:rsidRPr="000C4A7C">
        <w:rPr>
          <w:rFonts w:ascii="Times New Roman" w:hAnsi="Times New Roman" w:cs="Times New Roman"/>
          <w:sz w:val="24"/>
          <w:szCs w:val="24"/>
        </w:rPr>
        <w:t xml:space="preserve"> </w:t>
      </w:r>
      <w:r w:rsidRPr="000C4A7C">
        <w:rPr>
          <w:rFonts w:ascii="Times New Roman" w:hAnsi="Times New Roman" w:cs="Times New Roman"/>
          <w:sz w:val="24"/>
          <w:szCs w:val="24"/>
        </w:rPr>
        <w:t>students from respective colleges, and the Vice Provost/Provost.</w:t>
      </w:r>
    </w:p>
    <w:p w:rsidR="00007E24" w:rsidRDefault="00007E24" w:rsidP="00007E24">
      <w:pPr>
        <w:autoSpaceDE w:val="0"/>
        <w:autoSpaceDN w:val="0"/>
        <w:adjustRightInd w:val="0"/>
        <w:spacing w:after="0" w:line="240" w:lineRule="auto"/>
        <w:jc w:val="both"/>
        <w:rPr>
          <w:rFonts w:ascii="Times New Roman" w:hAnsi="Times New Roman" w:cs="Times New Roman"/>
          <w:color w:val="2E74B5" w:themeColor="accent1" w:themeShade="BF"/>
          <w:sz w:val="24"/>
          <w:szCs w:val="24"/>
        </w:rPr>
      </w:pPr>
    </w:p>
    <w:p w:rsidR="00007E24"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 The Faculty Advisory Council</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Faculty Advisory Council, whose members are recommended by the college/school deans and selected at-large by the vice chancellor for academic affairs, advises the vice chancellor on all matters related to faculty and academic affairs.</w:t>
      </w:r>
    </w:p>
    <w:p w:rsidR="000C4A7C" w:rsidRDefault="000C4A7C" w:rsidP="00007E24">
      <w:pPr>
        <w:autoSpaceDE w:val="0"/>
        <w:autoSpaceDN w:val="0"/>
        <w:adjustRightInd w:val="0"/>
        <w:spacing w:after="0" w:line="240" w:lineRule="auto"/>
        <w:jc w:val="both"/>
        <w:rPr>
          <w:rFonts w:ascii="Times New Roman" w:hAnsi="Times New Roman" w:cs="Times New Roman"/>
          <w:b/>
          <w:bCs/>
          <w:sz w:val="24"/>
          <w:szCs w:val="24"/>
        </w:rPr>
      </w:pPr>
    </w:p>
    <w:p w:rsidR="00007E24" w:rsidRDefault="00007E24" w:rsidP="00007E2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G. College or School Councils</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Each college or school council includes the academic dean as presiding officer, the chairpersons of the departments within the college or school, one faculty member from each department, and two students from each department. One of the Faculty Senate representatives from each college or school may be recommended by the Senate to serve in an ex-officio capacity on the Council.</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Each college or school council examines and recommends policies to the dean and to the college or school faculty on matters pertaining to program development, personnel development and student relations. The Council meets at least once per semester. The meetings are called by the dean of the college or school.</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p>
    <w:p w:rsidR="00007E24"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 Departmental Councils</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council will elect its chair, who is someone other than the departmental chair. Both faculty and student representation will serve on the Council. Student representatives should not be involved in faculty disputes.</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Departmental Council reviews and makes recommendations on such matters as departmental academic policies, faculty-student relations, equipment, and budgetary priorities.</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Departmental Council will meet at least once during each semester, at the call of the chairperson of the department.</w:t>
      </w:r>
    </w:p>
    <w:p w:rsidR="00007E24" w:rsidRDefault="00007E24" w:rsidP="00007E24">
      <w:pPr>
        <w:autoSpaceDE w:val="0"/>
        <w:autoSpaceDN w:val="0"/>
        <w:adjustRightInd w:val="0"/>
        <w:spacing w:after="0" w:line="240" w:lineRule="auto"/>
        <w:jc w:val="both"/>
        <w:rPr>
          <w:rFonts w:ascii="Times New Roman" w:hAnsi="Times New Roman" w:cs="Times New Roman"/>
          <w:sz w:val="24"/>
        </w:rPr>
      </w:pPr>
    </w:p>
    <w:p w:rsidR="00007E24" w:rsidRDefault="000E5367" w:rsidP="00007E2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3.2 Standing </w:t>
      </w:r>
      <w:r w:rsidR="00007E24">
        <w:rPr>
          <w:rFonts w:ascii="Times New Roman" w:hAnsi="Times New Roman" w:cs="Times New Roman"/>
          <w:b/>
          <w:bCs/>
          <w:sz w:val="28"/>
          <w:szCs w:val="28"/>
        </w:rPr>
        <w:t>Committees</w:t>
      </w:r>
    </w:p>
    <w:p w:rsidR="00007E24" w:rsidRDefault="00007E24" w:rsidP="00007E24">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The standing committees are listed below together with a brief statement of their responsibilities. The term "academic committees" refers to those committees that are appointed by the vice chancellor for academic affairs. Other standing committees are listed in the University Catalog. The term of office for all committee members is two years.</w:t>
      </w:r>
    </w:p>
    <w:p w:rsidR="00007E24" w:rsidRDefault="00007E24" w:rsidP="00007E24">
      <w:pPr>
        <w:autoSpaceDE w:val="0"/>
        <w:autoSpaceDN w:val="0"/>
        <w:adjustRightInd w:val="0"/>
        <w:spacing w:after="0" w:line="240" w:lineRule="auto"/>
        <w:jc w:val="both"/>
        <w:rPr>
          <w:rFonts w:ascii="Times New Roman" w:hAnsi="Times New Roman" w:cs="Times New Roman"/>
          <w:sz w:val="24"/>
          <w:szCs w:val="24"/>
        </w:rPr>
      </w:pPr>
    </w:p>
    <w:p w:rsidR="00007E24" w:rsidRDefault="00007E24" w:rsidP="00EA591C">
      <w:pPr>
        <w:pStyle w:val="ListParagraph"/>
        <w:numPr>
          <w:ilvl w:val="0"/>
          <w:numId w:val="4"/>
        </w:numPr>
        <w:autoSpaceDE w:val="0"/>
        <w:autoSpaceDN w:val="0"/>
        <w:adjustRightInd w:val="0"/>
        <w:spacing w:after="0" w:line="240" w:lineRule="auto"/>
        <w:rPr>
          <w:sz w:val="24"/>
          <w:szCs w:val="24"/>
        </w:rPr>
      </w:pPr>
      <w:r>
        <w:rPr>
          <w:b/>
          <w:bCs/>
          <w:sz w:val="24"/>
          <w:szCs w:val="24"/>
        </w:rPr>
        <w:t xml:space="preserve">The Academic Honors Committee </w:t>
      </w:r>
      <w:r>
        <w:rPr>
          <w:sz w:val="24"/>
          <w:szCs w:val="24"/>
        </w:rPr>
        <w:t>recommends all classifications of academic honors and identifies and recommends persons who are to receive these honors.</w:t>
      </w:r>
    </w:p>
    <w:p w:rsidR="00007E24" w:rsidRDefault="00007E24" w:rsidP="00007E24">
      <w:pPr>
        <w:pStyle w:val="ListParagraph"/>
        <w:autoSpaceDE w:val="0"/>
        <w:autoSpaceDN w:val="0"/>
        <w:adjustRightInd w:val="0"/>
        <w:spacing w:after="0" w:line="240" w:lineRule="auto"/>
        <w:ind w:firstLine="0"/>
        <w:rPr>
          <w:sz w:val="24"/>
          <w:szCs w:val="24"/>
        </w:rPr>
      </w:pPr>
    </w:p>
    <w:p w:rsidR="00007E24" w:rsidRPr="00612920" w:rsidRDefault="00007E24" w:rsidP="00612920">
      <w:pPr>
        <w:pStyle w:val="ListParagraph"/>
        <w:numPr>
          <w:ilvl w:val="0"/>
          <w:numId w:val="4"/>
        </w:numPr>
        <w:autoSpaceDE w:val="0"/>
        <w:autoSpaceDN w:val="0"/>
        <w:adjustRightInd w:val="0"/>
        <w:spacing w:after="0" w:line="240" w:lineRule="auto"/>
        <w:rPr>
          <w:sz w:val="24"/>
          <w:szCs w:val="24"/>
        </w:rPr>
      </w:pPr>
      <w:r>
        <w:rPr>
          <w:b/>
          <w:bCs/>
          <w:sz w:val="24"/>
          <w:szCs w:val="24"/>
        </w:rPr>
        <w:t xml:space="preserve">The Catalog Committee </w:t>
      </w:r>
      <w:r>
        <w:rPr>
          <w:sz w:val="24"/>
          <w:szCs w:val="24"/>
        </w:rPr>
        <w:t xml:space="preserve">prepares the University Catalog </w:t>
      </w:r>
      <w:r w:rsidR="00612920">
        <w:rPr>
          <w:sz w:val="24"/>
          <w:szCs w:val="24"/>
        </w:rPr>
        <w:t>for publication every two years.</w:t>
      </w:r>
    </w:p>
    <w:p w:rsidR="00007E24" w:rsidRDefault="00007E24" w:rsidP="00007E24">
      <w:pPr>
        <w:autoSpaceDE w:val="0"/>
        <w:autoSpaceDN w:val="0"/>
        <w:adjustRightInd w:val="0"/>
        <w:spacing w:after="0" w:line="240" w:lineRule="auto"/>
        <w:rPr>
          <w:sz w:val="24"/>
          <w:szCs w:val="24"/>
        </w:rPr>
      </w:pPr>
    </w:p>
    <w:p w:rsidR="00007E24" w:rsidRDefault="00007E24" w:rsidP="00EA591C">
      <w:pPr>
        <w:pStyle w:val="ListParagraph"/>
        <w:numPr>
          <w:ilvl w:val="0"/>
          <w:numId w:val="4"/>
        </w:numPr>
        <w:autoSpaceDE w:val="0"/>
        <w:autoSpaceDN w:val="0"/>
        <w:adjustRightInd w:val="0"/>
        <w:spacing w:after="0" w:line="240" w:lineRule="auto"/>
        <w:rPr>
          <w:sz w:val="24"/>
          <w:szCs w:val="24"/>
        </w:rPr>
      </w:pPr>
      <w:r>
        <w:rPr>
          <w:b/>
          <w:sz w:val="24"/>
          <w:szCs w:val="24"/>
        </w:rPr>
        <w:lastRenderedPageBreak/>
        <w:t>The Committee on Performance Evaluation of Academic Personnel</w:t>
      </w:r>
      <w:r>
        <w:rPr>
          <w:sz w:val="24"/>
          <w:szCs w:val="24"/>
        </w:rPr>
        <w:t xml:space="preserve"> establishes and recommends effective methods, policies, and procedures for evaluations under the supervision of the vice chancellor. (additional research is being done to determine if this committee’s charge is correct)</w:t>
      </w:r>
    </w:p>
    <w:p w:rsidR="00007E24" w:rsidRDefault="00007E24" w:rsidP="00007E24">
      <w:pPr>
        <w:pStyle w:val="ListParagraph"/>
        <w:rPr>
          <w:b/>
          <w:sz w:val="24"/>
          <w:szCs w:val="24"/>
        </w:rPr>
      </w:pPr>
    </w:p>
    <w:p w:rsidR="00007E24" w:rsidRDefault="00007E24" w:rsidP="00EA591C">
      <w:pPr>
        <w:pStyle w:val="ListParagraph"/>
        <w:numPr>
          <w:ilvl w:val="0"/>
          <w:numId w:val="4"/>
        </w:numPr>
        <w:autoSpaceDE w:val="0"/>
        <w:autoSpaceDN w:val="0"/>
        <w:adjustRightInd w:val="0"/>
        <w:spacing w:after="0" w:line="240" w:lineRule="auto"/>
        <w:rPr>
          <w:sz w:val="24"/>
          <w:szCs w:val="24"/>
        </w:rPr>
      </w:pPr>
      <w:r>
        <w:rPr>
          <w:b/>
          <w:sz w:val="24"/>
          <w:szCs w:val="24"/>
        </w:rPr>
        <w:t>The Self-Study Steering Committee</w:t>
      </w:r>
      <w:r>
        <w:rPr>
          <w:sz w:val="24"/>
          <w:szCs w:val="24"/>
        </w:rPr>
        <w:t xml:space="preserve"> serves as liaison between the University and the Southern Association of Colleges and Schools and conducts the institutional self-study for SACS accreditation.</w:t>
      </w:r>
    </w:p>
    <w:p w:rsidR="00007E24" w:rsidRDefault="00007E24" w:rsidP="00007E24">
      <w:pPr>
        <w:pStyle w:val="ListParagraph"/>
        <w:rPr>
          <w:b/>
          <w:sz w:val="24"/>
          <w:szCs w:val="24"/>
        </w:rPr>
      </w:pPr>
    </w:p>
    <w:p w:rsidR="00007E24" w:rsidRDefault="00007E24" w:rsidP="00EA591C">
      <w:pPr>
        <w:pStyle w:val="ListParagraph"/>
        <w:numPr>
          <w:ilvl w:val="0"/>
          <w:numId w:val="4"/>
        </w:numPr>
        <w:autoSpaceDE w:val="0"/>
        <w:autoSpaceDN w:val="0"/>
        <w:adjustRightInd w:val="0"/>
        <w:spacing w:after="0" w:line="240" w:lineRule="auto"/>
        <w:rPr>
          <w:sz w:val="24"/>
          <w:szCs w:val="24"/>
        </w:rPr>
      </w:pPr>
      <w:r>
        <w:rPr>
          <w:b/>
          <w:sz w:val="24"/>
          <w:szCs w:val="24"/>
        </w:rPr>
        <w:t>The Academic Appeals Committee</w:t>
      </w:r>
      <w:r>
        <w:rPr>
          <w:sz w:val="24"/>
          <w:szCs w:val="24"/>
        </w:rPr>
        <w:t xml:space="preserve"> hears appeals by students who have been suspended for academic reasons and makes recommendations concerning the academic status of such students.</w:t>
      </w:r>
    </w:p>
    <w:p w:rsidR="00007E24" w:rsidRDefault="00007E24" w:rsidP="00007E24">
      <w:pPr>
        <w:pStyle w:val="ListParagraph"/>
        <w:rPr>
          <w:b/>
          <w:sz w:val="24"/>
          <w:szCs w:val="24"/>
        </w:rPr>
      </w:pPr>
    </w:p>
    <w:p w:rsidR="00007E24" w:rsidRDefault="00007E24" w:rsidP="00EA591C">
      <w:pPr>
        <w:pStyle w:val="ListParagraph"/>
        <w:numPr>
          <w:ilvl w:val="0"/>
          <w:numId w:val="4"/>
        </w:numPr>
        <w:autoSpaceDE w:val="0"/>
        <w:autoSpaceDN w:val="0"/>
        <w:adjustRightInd w:val="0"/>
        <w:spacing w:after="0" w:line="240" w:lineRule="auto"/>
        <w:rPr>
          <w:sz w:val="24"/>
          <w:szCs w:val="24"/>
        </w:rPr>
      </w:pPr>
      <w:r>
        <w:rPr>
          <w:b/>
          <w:sz w:val="24"/>
          <w:szCs w:val="24"/>
        </w:rPr>
        <w:t>The Commencement Committee</w:t>
      </w:r>
      <w:r>
        <w:rPr>
          <w:sz w:val="24"/>
          <w:szCs w:val="24"/>
        </w:rPr>
        <w:t xml:space="preserve"> designs the graduate exercises, executes the activities which support these exercises, and prepares and supervises the printing of the commencement program.</w:t>
      </w:r>
    </w:p>
    <w:p w:rsidR="00007E24" w:rsidRDefault="00007E24" w:rsidP="00007E24">
      <w:pPr>
        <w:pStyle w:val="ListParagraph"/>
        <w:rPr>
          <w:b/>
          <w:bCs/>
          <w:sz w:val="24"/>
          <w:szCs w:val="24"/>
        </w:rPr>
      </w:pPr>
    </w:p>
    <w:p w:rsidR="00007E24" w:rsidRDefault="00007E24" w:rsidP="00EA591C">
      <w:pPr>
        <w:pStyle w:val="ListParagraph"/>
        <w:numPr>
          <w:ilvl w:val="0"/>
          <w:numId w:val="4"/>
        </w:numPr>
        <w:autoSpaceDE w:val="0"/>
        <w:autoSpaceDN w:val="0"/>
        <w:adjustRightInd w:val="0"/>
        <w:spacing w:after="0" w:line="240" w:lineRule="auto"/>
        <w:rPr>
          <w:sz w:val="24"/>
          <w:szCs w:val="24"/>
        </w:rPr>
      </w:pPr>
      <w:r>
        <w:rPr>
          <w:b/>
          <w:bCs/>
          <w:sz w:val="24"/>
          <w:szCs w:val="24"/>
        </w:rPr>
        <w:t xml:space="preserve">The Library Committee </w:t>
      </w:r>
      <w:r>
        <w:rPr>
          <w:sz w:val="24"/>
          <w:szCs w:val="24"/>
        </w:rPr>
        <w:t>(1) advises the dean of libraries on policies governing the operation of the University libraries; and (2) serves as liaison between the main library and the faculty in seeing that the library serves the needs of the University with regard to the adequacy of the collection and the rendering of appropriate services.</w:t>
      </w:r>
    </w:p>
    <w:p w:rsidR="00007E24" w:rsidRDefault="00007E24" w:rsidP="00007E24">
      <w:pPr>
        <w:pStyle w:val="ListParagraph"/>
        <w:rPr>
          <w:b/>
          <w:bCs/>
          <w:sz w:val="24"/>
          <w:szCs w:val="24"/>
        </w:rPr>
      </w:pPr>
    </w:p>
    <w:p w:rsidR="00007E24" w:rsidRDefault="00007E24" w:rsidP="00EA591C">
      <w:pPr>
        <w:pStyle w:val="ListParagraph"/>
        <w:numPr>
          <w:ilvl w:val="0"/>
          <w:numId w:val="4"/>
        </w:numPr>
        <w:autoSpaceDE w:val="0"/>
        <w:autoSpaceDN w:val="0"/>
        <w:adjustRightInd w:val="0"/>
        <w:spacing w:after="0" w:line="240" w:lineRule="auto"/>
        <w:rPr>
          <w:sz w:val="24"/>
          <w:szCs w:val="24"/>
        </w:rPr>
      </w:pPr>
      <w:r>
        <w:rPr>
          <w:b/>
          <w:bCs/>
          <w:sz w:val="24"/>
          <w:szCs w:val="24"/>
        </w:rPr>
        <w:t xml:space="preserve">The Student Advisement Committee </w:t>
      </w:r>
      <w:r>
        <w:rPr>
          <w:sz w:val="24"/>
          <w:szCs w:val="24"/>
        </w:rPr>
        <w:t>promotes effective student advisement, monitors and evaluates existing student advisement practices, and recommends changes in existing practices.</w:t>
      </w:r>
    </w:p>
    <w:p w:rsidR="00007E24" w:rsidRPr="000C4A7C" w:rsidRDefault="00007E24" w:rsidP="000C4A7C">
      <w:pPr>
        <w:rPr>
          <w:b/>
          <w:color w:val="2E74B5" w:themeColor="accent1" w:themeShade="BF"/>
          <w:sz w:val="24"/>
          <w:szCs w:val="24"/>
        </w:rPr>
      </w:pPr>
    </w:p>
    <w:p w:rsidR="00007E24" w:rsidRPr="00612920" w:rsidRDefault="00007E24" w:rsidP="00612920">
      <w:pPr>
        <w:pStyle w:val="ListParagraph"/>
        <w:numPr>
          <w:ilvl w:val="0"/>
          <w:numId w:val="4"/>
        </w:numPr>
        <w:autoSpaceDE w:val="0"/>
        <w:autoSpaceDN w:val="0"/>
        <w:adjustRightInd w:val="0"/>
        <w:spacing w:after="0" w:line="240" w:lineRule="auto"/>
        <w:rPr>
          <w:strike/>
          <w:sz w:val="24"/>
          <w:szCs w:val="24"/>
        </w:rPr>
      </w:pPr>
      <w:r w:rsidRPr="00612920">
        <w:rPr>
          <w:b/>
          <w:sz w:val="24"/>
          <w:szCs w:val="24"/>
        </w:rPr>
        <w:t>Committee on Diversity</w:t>
      </w:r>
      <w:r w:rsidRPr="00612920">
        <w:rPr>
          <w:sz w:val="24"/>
          <w:szCs w:val="24"/>
        </w:rPr>
        <w:t xml:space="preserve">. The role of the Diversity Committee is to make recommendations regarding diversity issues within the University. The committee reviews the status of diversity within the organization, recommends methods for enhancing diversity, and advises on how the University can better meet the needs of its diverse members. Diversity is defined from a very broad perspective, which includes diversity in regard to ethnicity, gender identity, gender expression, sex, and sexual orientation as well as diversity in regard to institutional type, size, and employment position. </w:t>
      </w:r>
    </w:p>
    <w:p w:rsidR="00007E24" w:rsidRDefault="00007E24" w:rsidP="00007E24">
      <w:pPr>
        <w:pStyle w:val="ListParagraph"/>
        <w:rPr>
          <w:b/>
          <w:bCs/>
          <w:sz w:val="24"/>
          <w:szCs w:val="24"/>
        </w:rPr>
      </w:pPr>
    </w:p>
    <w:p w:rsidR="00007E24" w:rsidRDefault="00007E24" w:rsidP="00EA591C">
      <w:pPr>
        <w:pStyle w:val="ListParagraph"/>
        <w:numPr>
          <w:ilvl w:val="0"/>
          <w:numId w:val="4"/>
        </w:numPr>
        <w:autoSpaceDE w:val="0"/>
        <w:autoSpaceDN w:val="0"/>
        <w:adjustRightInd w:val="0"/>
        <w:spacing w:after="0" w:line="240" w:lineRule="auto"/>
        <w:rPr>
          <w:strike/>
          <w:color w:val="000000" w:themeColor="text1"/>
          <w:sz w:val="24"/>
          <w:szCs w:val="24"/>
        </w:rPr>
      </w:pPr>
      <w:r>
        <w:rPr>
          <w:b/>
          <w:bCs/>
          <w:sz w:val="24"/>
          <w:szCs w:val="24"/>
        </w:rPr>
        <w:t xml:space="preserve">The Strategic Planning Committee for Academic Affairs </w:t>
      </w:r>
      <w:r>
        <w:rPr>
          <w:sz w:val="24"/>
          <w:szCs w:val="24"/>
        </w:rPr>
        <w:t>prepares and updates the Strategic Plan for Academic Affairs, and recommends and assesses strategic goals and objectives.</w:t>
      </w:r>
    </w:p>
    <w:p w:rsidR="00007E24" w:rsidRDefault="00007E24" w:rsidP="00007E24">
      <w:pPr>
        <w:pStyle w:val="ListParagraph"/>
        <w:rPr>
          <w:b/>
          <w:bCs/>
          <w:sz w:val="24"/>
          <w:szCs w:val="24"/>
        </w:rPr>
      </w:pPr>
    </w:p>
    <w:p w:rsidR="00007E24" w:rsidRDefault="00007E24" w:rsidP="00EA591C">
      <w:pPr>
        <w:pStyle w:val="ListParagraph"/>
        <w:numPr>
          <w:ilvl w:val="0"/>
          <w:numId w:val="4"/>
        </w:numPr>
        <w:autoSpaceDE w:val="0"/>
        <w:autoSpaceDN w:val="0"/>
        <w:adjustRightInd w:val="0"/>
        <w:spacing w:after="0" w:line="240" w:lineRule="auto"/>
        <w:rPr>
          <w:strike/>
          <w:color w:val="000000" w:themeColor="text1"/>
          <w:sz w:val="24"/>
          <w:szCs w:val="24"/>
        </w:rPr>
      </w:pPr>
      <w:r>
        <w:rPr>
          <w:b/>
          <w:bCs/>
          <w:sz w:val="24"/>
          <w:szCs w:val="24"/>
        </w:rPr>
        <w:t xml:space="preserve">The Retention, Tenure and Promotion Appeals Committee </w:t>
      </w:r>
      <w:r>
        <w:rPr>
          <w:sz w:val="24"/>
          <w:szCs w:val="24"/>
        </w:rPr>
        <w:t>deliberates on appeals from faculty members and recommends to the Vice Chancellor for Academic Affairs whether or not the faculty members’ appeals are valid.</w:t>
      </w:r>
    </w:p>
    <w:p w:rsidR="00007E24" w:rsidRDefault="00007E24" w:rsidP="00007E24">
      <w:pPr>
        <w:pStyle w:val="ListParagraph"/>
        <w:rPr>
          <w:b/>
          <w:bCs/>
          <w:sz w:val="24"/>
          <w:szCs w:val="24"/>
        </w:rPr>
      </w:pPr>
    </w:p>
    <w:p w:rsidR="00007E24" w:rsidRPr="00612920" w:rsidRDefault="00007E24" w:rsidP="00EA591C">
      <w:pPr>
        <w:pStyle w:val="ListParagraph"/>
        <w:numPr>
          <w:ilvl w:val="0"/>
          <w:numId w:val="4"/>
        </w:numPr>
        <w:autoSpaceDE w:val="0"/>
        <w:autoSpaceDN w:val="0"/>
        <w:adjustRightInd w:val="0"/>
        <w:spacing w:after="0" w:line="240" w:lineRule="auto"/>
        <w:rPr>
          <w:strike/>
          <w:color w:val="000000" w:themeColor="text1"/>
          <w:sz w:val="24"/>
          <w:szCs w:val="24"/>
        </w:rPr>
      </w:pPr>
      <w:r>
        <w:rPr>
          <w:b/>
          <w:bCs/>
          <w:sz w:val="24"/>
          <w:szCs w:val="24"/>
        </w:rPr>
        <w:t xml:space="preserve">The Faculty Handbook Committee </w:t>
      </w:r>
      <w:r>
        <w:rPr>
          <w:sz w:val="24"/>
          <w:szCs w:val="24"/>
        </w:rPr>
        <w:t>will biennially review the Faculty Handbook and recommend revisions, additions, or deletions to the vice chancellor for academic affairs.</w:t>
      </w:r>
    </w:p>
    <w:p w:rsidR="00612920" w:rsidRPr="00612920" w:rsidRDefault="00612920" w:rsidP="00612920">
      <w:pPr>
        <w:pStyle w:val="ListParagraph"/>
        <w:rPr>
          <w:strike/>
          <w:color w:val="000000" w:themeColor="text1"/>
          <w:sz w:val="24"/>
          <w:szCs w:val="24"/>
        </w:rPr>
      </w:pPr>
    </w:p>
    <w:p w:rsidR="00612920" w:rsidRPr="00612920" w:rsidRDefault="00612920" w:rsidP="00612920">
      <w:pPr>
        <w:autoSpaceDE w:val="0"/>
        <w:autoSpaceDN w:val="0"/>
        <w:adjustRightInd w:val="0"/>
        <w:spacing w:after="0" w:line="240" w:lineRule="auto"/>
        <w:rPr>
          <w:strike/>
          <w:color w:val="000000" w:themeColor="text1"/>
          <w:sz w:val="24"/>
          <w:szCs w:val="24"/>
        </w:rPr>
      </w:pPr>
    </w:p>
    <w:p w:rsidR="00007E24" w:rsidRDefault="00007E24" w:rsidP="00007E2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3.3 Organizations</w:t>
      </w:r>
    </w:p>
    <w:p w:rsidR="00007E24" w:rsidRDefault="00007E24" w:rsidP="00007E24">
      <w:pPr>
        <w:autoSpaceDE w:val="0"/>
        <w:autoSpaceDN w:val="0"/>
        <w:adjustRightInd w:val="0"/>
        <w:spacing w:after="0" w:line="240" w:lineRule="auto"/>
        <w:rPr>
          <w:rFonts w:ascii="Times New Roman" w:hAnsi="Times New Roman" w:cs="Times New Roman"/>
          <w:b/>
          <w:bCs/>
          <w:sz w:val="24"/>
          <w:szCs w:val="24"/>
        </w:rPr>
      </w:pPr>
    </w:p>
    <w:p w:rsidR="00007E24"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Faculty Senate</w:t>
      </w:r>
    </w:p>
    <w:p w:rsidR="00007E24" w:rsidRDefault="00007E24" w:rsidP="00007E24">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The Faculty Senate is the official voice of the faculty recognized by the administration and the Board of Supervisors. The Senate serves as an advisory body to the University administration on matters pertaining to faculty welfare, governance, professional growth, freedom, and security. The Senate also promotes and sponsors activities which are of academic and cultural interest to the University. All full-time faculty members below the level of dean are eligible to become members of the Senate.</w:t>
      </w:r>
    </w:p>
    <w:p w:rsidR="00007E24" w:rsidRDefault="00007E24" w:rsidP="00007E24">
      <w:pPr>
        <w:autoSpaceDE w:val="0"/>
        <w:autoSpaceDN w:val="0"/>
        <w:adjustRightInd w:val="0"/>
        <w:spacing w:after="0" w:line="240" w:lineRule="auto"/>
        <w:ind w:firstLine="720"/>
        <w:jc w:val="both"/>
        <w:rPr>
          <w:rFonts w:ascii="Times New Roman" w:hAnsi="Times New Roman" w:cs="Times New Roman"/>
          <w:sz w:val="24"/>
        </w:rPr>
      </w:pPr>
    </w:p>
    <w:p w:rsidR="00007E24"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American Association of University Professors (AAUP)</w:t>
      </w:r>
    </w:p>
    <w:p w:rsidR="00007E24" w:rsidRDefault="00007E24" w:rsidP="00007E24">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The AAUP is a national organization of college and university professors with chapters on campuses. Membership is open to all teaching staff below the position of dean. Deans may hold associate membership.</w:t>
      </w:r>
    </w:p>
    <w:p w:rsidR="00007E24" w:rsidRDefault="00007E24" w:rsidP="00007E24">
      <w:pPr>
        <w:autoSpaceDE w:val="0"/>
        <w:autoSpaceDN w:val="0"/>
        <w:adjustRightInd w:val="0"/>
        <w:spacing w:after="0" w:line="240" w:lineRule="auto"/>
        <w:ind w:firstLine="720"/>
        <w:jc w:val="both"/>
        <w:rPr>
          <w:rFonts w:ascii="Times New Roman" w:hAnsi="Times New Roman" w:cs="Times New Roman"/>
          <w:sz w:val="24"/>
        </w:rPr>
      </w:pPr>
    </w:p>
    <w:p w:rsidR="00007E24" w:rsidRDefault="00007E24" w:rsidP="00007E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American Federation of Teachers (AFT)</w:t>
      </w:r>
    </w:p>
    <w:p w:rsidR="00007E24" w:rsidRPr="00612920" w:rsidRDefault="00007E24" w:rsidP="00007E24">
      <w:pPr>
        <w:autoSpaceDE w:val="0"/>
        <w:autoSpaceDN w:val="0"/>
        <w:adjustRightInd w:val="0"/>
        <w:spacing w:after="0" w:line="240" w:lineRule="auto"/>
        <w:ind w:left="720"/>
        <w:jc w:val="both"/>
      </w:pPr>
      <w:r w:rsidRPr="00612920">
        <w:rPr>
          <w:rFonts w:ascii="Times New Roman" w:hAnsi="Times New Roman" w:cs="Times New Roman"/>
          <w:sz w:val="24"/>
        </w:rPr>
        <w:t>The AFT is a national organization of teachers. Membership is open to all faculty members. This organization is commonly known as the Union.</w:t>
      </w:r>
    </w:p>
    <w:p w:rsidR="00222147" w:rsidRDefault="00222147"/>
    <w:p w:rsidR="00007E24" w:rsidRDefault="00007E24"/>
    <w:p w:rsidR="00007E24" w:rsidRDefault="00007E24"/>
    <w:p w:rsidR="00007E24" w:rsidRDefault="00007E24"/>
    <w:p w:rsidR="00007E24" w:rsidRDefault="00007E24"/>
    <w:p w:rsidR="00007E24" w:rsidRDefault="00007E24"/>
    <w:p w:rsidR="00007E24" w:rsidRDefault="00007E24"/>
    <w:p w:rsidR="00007E24" w:rsidRDefault="00007E24"/>
    <w:p w:rsidR="00612920" w:rsidRDefault="00612920"/>
    <w:p w:rsidR="00612920" w:rsidRDefault="00612920"/>
    <w:p w:rsidR="00612920" w:rsidRDefault="00612920"/>
    <w:p w:rsidR="0021537C" w:rsidRDefault="0021537C" w:rsidP="00612920">
      <w:pPr>
        <w:spacing w:after="0" w:line="187" w:lineRule="auto"/>
        <w:jc w:val="center"/>
        <w:rPr>
          <w:rFonts w:ascii="Times New Roman" w:hAnsi="Times New Roman"/>
          <w:b/>
          <w:color w:val="000000"/>
          <w:sz w:val="30"/>
        </w:rPr>
      </w:pPr>
    </w:p>
    <w:p w:rsidR="0021537C" w:rsidRDefault="0021537C" w:rsidP="00612920">
      <w:pPr>
        <w:spacing w:after="0" w:line="187" w:lineRule="auto"/>
        <w:jc w:val="center"/>
        <w:rPr>
          <w:rFonts w:ascii="Times New Roman" w:hAnsi="Times New Roman"/>
          <w:b/>
          <w:color w:val="000000"/>
          <w:sz w:val="30"/>
        </w:rPr>
      </w:pPr>
    </w:p>
    <w:p w:rsidR="0021537C" w:rsidRDefault="0021537C" w:rsidP="00612920">
      <w:pPr>
        <w:spacing w:after="0" w:line="187" w:lineRule="auto"/>
        <w:jc w:val="center"/>
        <w:rPr>
          <w:rFonts w:ascii="Times New Roman" w:hAnsi="Times New Roman"/>
          <w:b/>
          <w:color w:val="000000"/>
          <w:sz w:val="30"/>
        </w:rPr>
      </w:pPr>
    </w:p>
    <w:p w:rsidR="0021537C" w:rsidRDefault="0021537C" w:rsidP="00612920">
      <w:pPr>
        <w:spacing w:after="0" w:line="187" w:lineRule="auto"/>
        <w:jc w:val="center"/>
        <w:rPr>
          <w:rFonts w:ascii="Times New Roman" w:hAnsi="Times New Roman"/>
          <w:b/>
          <w:color w:val="000000"/>
          <w:sz w:val="30"/>
        </w:rPr>
      </w:pPr>
    </w:p>
    <w:p w:rsidR="0021537C" w:rsidRDefault="0021537C" w:rsidP="00612920">
      <w:pPr>
        <w:spacing w:after="0" w:line="187" w:lineRule="auto"/>
        <w:jc w:val="center"/>
        <w:rPr>
          <w:rFonts w:ascii="Times New Roman" w:hAnsi="Times New Roman"/>
          <w:b/>
          <w:color w:val="000000"/>
          <w:sz w:val="30"/>
        </w:rPr>
      </w:pPr>
    </w:p>
    <w:p w:rsidR="00CC71F8" w:rsidRDefault="00CC71F8" w:rsidP="00612920">
      <w:pPr>
        <w:spacing w:after="0" w:line="187" w:lineRule="auto"/>
        <w:jc w:val="center"/>
        <w:rPr>
          <w:rFonts w:ascii="Times New Roman" w:hAnsi="Times New Roman"/>
          <w:b/>
          <w:color w:val="000000"/>
          <w:sz w:val="30"/>
        </w:rPr>
      </w:pPr>
    </w:p>
    <w:p w:rsidR="00CC71F8" w:rsidRDefault="00CC71F8" w:rsidP="00612920">
      <w:pPr>
        <w:spacing w:after="0" w:line="187" w:lineRule="auto"/>
        <w:jc w:val="center"/>
        <w:rPr>
          <w:rFonts w:ascii="Times New Roman" w:hAnsi="Times New Roman"/>
          <w:b/>
          <w:color w:val="000000"/>
          <w:sz w:val="30"/>
        </w:rPr>
      </w:pPr>
    </w:p>
    <w:p w:rsidR="00CC71F8" w:rsidRDefault="00CC71F8" w:rsidP="00612920">
      <w:pPr>
        <w:spacing w:after="0" w:line="187" w:lineRule="auto"/>
        <w:jc w:val="center"/>
        <w:rPr>
          <w:rFonts w:ascii="Times New Roman" w:hAnsi="Times New Roman"/>
          <w:b/>
          <w:color w:val="000000"/>
          <w:sz w:val="30"/>
        </w:rPr>
      </w:pPr>
    </w:p>
    <w:p w:rsidR="00CC71F8" w:rsidRDefault="00CC71F8" w:rsidP="00612920">
      <w:pPr>
        <w:spacing w:after="0" w:line="187" w:lineRule="auto"/>
        <w:jc w:val="center"/>
        <w:rPr>
          <w:rFonts w:ascii="Times New Roman" w:hAnsi="Times New Roman"/>
          <w:b/>
          <w:color w:val="000000"/>
          <w:sz w:val="30"/>
        </w:rPr>
      </w:pPr>
    </w:p>
    <w:p w:rsidR="00EA591C" w:rsidRPr="00EA591C" w:rsidRDefault="00EA591C" w:rsidP="00F25DE1">
      <w:pPr>
        <w:spacing w:after="0" w:line="187" w:lineRule="auto"/>
        <w:jc w:val="center"/>
        <w:rPr>
          <w:rFonts w:ascii="Times New Roman" w:hAnsi="Times New Roman"/>
          <w:b/>
          <w:color w:val="000000"/>
          <w:sz w:val="30"/>
        </w:rPr>
      </w:pPr>
      <w:r w:rsidRPr="00EA591C">
        <w:rPr>
          <w:noProof/>
        </w:rPr>
        <w:lastRenderedPageBreak/>
        <mc:AlternateContent>
          <mc:Choice Requires="wps">
            <w:drawing>
              <wp:anchor distT="0" distB="0" distL="0" distR="0" simplePos="0" relativeHeight="251659264" behindDoc="1" locked="0" layoutInCell="1" allowOverlap="1" wp14:anchorId="28550306" wp14:editId="6061C1AA">
                <wp:simplePos x="0" y="0"/>
                <wp:positionH relativeFrom="column">
                  <wp:posOffset>0</wp:posOffset>
                </wp:positionH>
                <wp:positionV relativeFrom="paragraph">
                  <wp:posOffset>8373110</wp:posOffset>
                </wp:positionV>
                <wp:extent cx="5499100" cy="267970"/>
                <wp:effectExtent l="2540" t="635" r="3810" b="0"/>
                <wp:wrapSquare wrapText="bothSides"/>
                <wp:docPr id="2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DD1" w:rsidRDefault="001F1DD1" w:rsidP="00CC71F8">
                            <w:pPr>
                              <w:spacing w:line="187" w:lineRule="auto"/>
                              <w:ind w:right="36"/>
                              <w:jc w:val="center"/>
                              <w:rPr>
                                <w:rFonts w:ascii="Times New Roman" w:hAnsi="Times New Roman"/>
                                <w:b/>
                                <w:color w:val="000000"/>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50306" id="_x0000_t202" coordsize="21600,21600" o:spt="202" path="m,l,21600r21600,l21600,xe">
                <v:stroke joinstyle="miter"/>
                <v:path gradientshapeok="t" o:connecttype="rect"/>
              </v:shapetype>
              <v:shape id="_x0000_s0" o:spid="_x0000_s1026" type="#_x0000_t202" style="position:absolute;left:0;text-align:left;margin-left:0;margin-top:659.3pt;width:433pt;height:21.1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" filled="f" stroked="f">
                <v:textbox inset="0,0,0,0">
                  <w:txbxContent>
                    <w:p w:rsidR="001F1DD1" w:rsidRDefault="001F1DD1" w:rsidP="00CC71F8">
                      <w:pPr>
                        <w:spacing w:line="187" w:lineRule="auto"/>
                        <w:ind w:right="36"/>
                        <w:jc w:val="center"/>
                        <w:rPr>
                          <w:rFonts w:ascii="Times New Roman" w:hAnsi="Times New Roman"/>
                          <w:b/>
                          <w:color w:val="000000"/>
                          <w:sz w:val="21"/>
                        </w:rPr>
                      </w:pPr>
                    </w:p>
                  </w:txbxContent>
                </v:textbox>
                <w10:wrap type="square"/>
              </v:shape>
            </w:pict>
          </mc:Fallback>
        </mc:AlternateContent>
      </w:r>
      <w:r w:rsidRPr="00EA591C">
        <w:rPr>
          <w:rFonts w:ascii="Times New Roman" w:hAnsi="Times New Roman"/>
          <w:b/>
          <w:color w:val="000000"/>
          <w:sz w:val="30"/>
        </w:rPr>
        <w:t>CHAPTER IV</w:t>
      </w:r>
    </w:p>
    <w:p w:rsidR="00EC2352" w:rsidRDefault="00EA591C" w:rsidP="00F25DE1">
      <w:pPr>
        <w:tabs>
          <w:tab w:val="right" w:pos="3273"/>
        </w:tabs>
        <w:spacing w:before="432" w:after="0" w:line="547" w:lineRule="auto"/>
        <w:ind w:right="1440"/>
        <w:jc w:val="center"/>
        <w:rPr>
          <w:rFonts w:ascii="Times New Roman" w:hAnsi="Times New Roman"/>
          <w:b/>
          <w:color w:val="000000"/>
          <w:spacing w:val="6"/>
          <w:sz w:val="30"/>
        </w:rPr>
      </w:pPr>
      <w:r w:rsidRPr="00EA591C">
        <w:rPr>
          <w:rFonts w:ascii="Times New Roman" w:hAnsi="Times New Roman"/>
          <w:b/>
          <w:color w:val="000000"/>
          <w:spacing w:val="6"/>
          <w:sz w:val="30"/>
        </w:rPr>
        <w:t>Faculty Personnel Policies and Procedures</w:t>
      </w:r>
    </w:p>
    <w:p w:rsidR="00EA591C" w:rsidRPr="00EC2352" w:rsidRDefault="00612920" w:rsidP="00EA591C">
      <w:pPr>
        <w:tabs>
          <w:tab w:val="right" w:pos="3273"/>
        </w:tabs>
        <w:spacing w:before="432" w:after="0" w:line="547" w:lineRule="auto"/>
        <w:ind w:right="1440"/>
        <w:rPr>
          <w:rFonts w:ascii="Times New Roman" w:hAnsi="Times New Roman"/>
          <w:b/>
          <w:color w:val="000000"/>
          <w:sz w:val="26"/>
        </w:rPr>
      </w:pPr>
      <w:proofErr w:type="gramStart"/>
      <w:r>
        <w:rPr>
          <w:rFonts w:ascii="Times New Roman" w:hAnsi="Times New Roman"/>
          <w:b/>
          <w:color w:val="000000"/>
          <w:sz w:val="26"/>
        </w:rPr>
        <w:t>4.1</w:t>
      </w:r>
      <w:r w:rsidR="00EC2352">
        <w:rPr>
          <w:rFonts w:ascii="Times New Roman" w:hAnsi="Times New Roman"/>
          <w:b/>
          <w:color w:val="000000"/>
          <w:sz w:val="26"/>
        </w:rPr>
        <w:t xml:space="preserve">  </w:t>
      </w:r>
      <w:r w:rsidR="00EC2352">
        <w:rPr>
          <w:rFonts w:ascii="Times New Roman" w:hAnsi="Times New Roman"/>
          <w:b/>
          <w:color w:val="000000"/>
          <w:spacing w:val="6"/>
          <w:sz w:val="26"/>
        </w:rPr>
        <w:t>Definition</w:t>
      </w:r>
      <w:proofErr w:type="gramEnd"/>
      <w:r w:rsidR="00EC2352">
        <w:rPr>
          <w:rFonts w:ascii="Times New Roman" w:hAnsi="Times New Roman"/>
          <w:b/>
          <w:color w:val="000000"/>
          <w:spacing w:val="6"/>
          <w:sz w:val="26"/>
        </w:rPr>
        <w:t xml:space="preserve"> </w:t>
      </w:r>
      <w:r w:rsidR="00EA591C" w:rsidRPr="00EA591C">
        <w:rPr>
          <w:rFonts w:ascii="Times New Roman" w:hAnsi="Times New Roman"/>
          <w:b/>
          <w:color w:val="000000"/>
          <w:spacing w:val="6"/>
          <w:sz w:val="26"/>
        </w:rPr>
        <w:t>of Faculty</w:t>
      </w:r>
    </w:p>
    <w:p w:rsidR="00EA591C" w:rsidRPr="00EA591C" w:rsidRDefault="00EA591C" w:rsidP="00612920">
      <w:pPr>
        <w:spacing w:after="0" w:line="240" w:lineRule="auto"/>
        <w:ind w:right="-640"/>
        <w:jc w:val="both"/>
        <w:rPr>
          <w:rFonts w:ascii="Times New Roman" w:hAnsi="Times New Roman"/>
          <w:color w:val="000000"/>
          <w:spacing w:val="-2"/>
          <w:sz w:val="24"/>
        </w:rPr>
      </w:pPr>
      <w:r w:rsidRPr="00EA591C">
        <w:rPr>
          <w:rFonts w:ascii="Times New Roman" w:hAnsi="Times New Roman"/>
          <w:color w:val="000000"/>
          <w:spacing w:val="-2"/>
          <w:sz w:val="24"/>
        </w:rPr>
        <w:t xml:space="preserve">The chief academic officer for the department is the chairperson, who is a member of the </w:t>
      </w:r>
      <w:r w:rsidRPr="00EA591C">
        <w:rPr>
          <w:rFonts w:ascii="Times New Roman" w:hAnsi="Times New Roman"/>
          <w:color w:val="000000"/>
          <w:spacing w:val="2"/>
          <w:sz w:val="24"/>
        </w:rPr>
        <w:t xml:space="preserve">faculty. The departmental faculty consists of all members of the academic staff of a </w:t>
      </w:r>
      <w:r w:rsidRPr="00EA591C">
        <w:rPr>
          <w:rFonts w:ascii="Times New Roman" w:hAnsi="Times New Roman"/>
          <w:color w:val="000000"/>
          <w:spacing w:val="3"/>
          <w:sz w:val="24"/>
        </w:rPr>
        <w:t xml:space="preserve">department having the rank of instructor or higher. Faculty members are university </w:t>
      </w:r>
      <w:r w:rsidRPr="00EA591C">
        <w:rPr>
          <w:rFonts w:ascii="Times New Roman" w:hAnsi="Times New Roman"/>
          <w:color w:val="000000"/>
          <w:spacing w:val="1"/>
          <w:sz w:val="24"/>
        </w:rPr>
        <w:t xml:space="preserve">officers who should contribute to the attainment of the mission of the institution. It is a </w:t>
      </w:r>
      <w:r w:rsidRPr="00EA591C">
        <w:rPr>
          <w:rFonts w:ascii="Times New Roman" w:hAnsi="Times New Roman"/>
          <w:color w:val="000000"/>
          <w:spacing w:val="-2"/>
          <w:sz w:val="24"/>
        </w:rPr>
        <w:t xml:space="preserve">basic responsibility of the faculty to participate in the development of educational policy through active and constructive involvement in the academic affairs of their respective </w:t>
      </w:r>
      <w:r w:rsidRPr="00EA591C">
        <w:rPr>
          <w:rFonts w:ascii="Times New Roman" w:hAnsi="Times New Roman"/>
          <w:color w:val="000000"/>
          <w:sz w:val="24"/>
        </w:rPr>
        <w:t xml:space="preserve">departments, colleges or schools. Faculty members are appointed full-time for at least a </w:t>
      </w:r>
      <w:r w:rsidRPr="00EA591C">
        <w:rPr>
          <w:rFonts w:ascii="Times New Roman" w:hAnsi="Times New Roman"/>
          <w:color w:val="000000"/>
          <w:spacing w:val="2"/>
          <w:sz w:val="24"/>
        </w:rPr>
        <w:t xml:space="preserve">one-year period, and a </w:t>
      </w:r>
      <w:r w:rsidRPr="00612920">
        <w:rPr>
          <w:rFonts w:ascii="Times New Roman" w:hAnsi="Times New Roman"/>
          <w:spacing w:val="2"/>
          <w:sz w:val="24"/>
        </w:rPr>
        <w:t>majority</w:t>
      </w:r>
      <w:r w:rsidRPr="00EA591C">
        <w:rPr>
          <w:rFonts w:ascii="Times New Roman" w:hAnsi="Times New Roman"/>
          <w:color w:val="000000"/>
          <w:spacing w:val="2"/>
          <w:sz w:val="24"/>
        </w:rPr>
        <w:t xml:space="preserve"> percentage of their work for the current year must be in that </w:t>
      </w:r>
      <w:r w:rsidRPr="00EA591C">
        <w:rPr>
          <w:rFonts w:ascii="Times New Roman" w:hAnsi="Times New Roman"/>
          <w:color w:val="000000"/>
          <w:sz w:val="24"/>
        </w:rPr>
        <w:t>particular department.</w:t>
      </w:r>
    </w:p>
    <w:p w:rsidR="00EA591C" w:rsidRPr="00EA591C" w:rsidRDefault="00EA591C" w:rsidP="00EA591C">
      <w:pPr>
        <w:spacing w:before="180" w:after="0" w:line="240" w:lineRule="auto"/>
        <w:jc w:val="both"/>
        <w:rPr>
          <w:rFonts w:ascii="Times New Roman" w:hAnsi="Times New Roman"/>
          <w:color w:val="000000"/>
          <w:spacing w:val="-4"/>
          <w:sz w:val="24"/>
        </w:rPr>
      </w:pPr>
      <w:r w:rsidRPr="00EA591C">
        <w:rPr>
          <w:rFonts w:ascii="Times New Roman" w:hAnsi="Times New Roman"/>
          <w:color w:val="000000"/>
          <w:spacing w:val="-4"/>
          <w:sz w:val="24"/>
        </w:rPr>
        <w:t xml:space="preserve">Part.-time members of the academic staff having the rank of instructor or higher shall be </w:t>
      </w:r>
      <w:r w:rsidRPr="00EA591C">
        <w:rPr>
          <w:rFonts w:ascii="Times New Roman" w:hAnsi="Times New Roman"/>
          <w:color w:val="000000"/>
          <w:sz w:val="24"/>
        </w:rPr>
        <w:t>enfranchised in direct proportion to the percentage of their employment.</w:t>
      </w:r>
    </w:p>
    <w:p w:rsidR="00EA591C" w:rsidRPr="00EA591C" w:rsidRDefault="00EA591C" w:rsidP="00EA591C">
      <w:pPr>
        <w:tabs>
          <w:tab w:val="right" w:pos="3273"/>
        </w:tabs>
        <w:spacing w:before="240" w:after="0" w:line="240" w:lineRule="auto"/>
        <w:ind w:right="1440"/>
        <w:rPr>
          <w:rFonts w:ascii="Times New Roman" w:hAnsi="Times New Roman"/>
          <w:b/>
          <w:color w:val="000000"/>
          <w:sz w:val="26"/>
        </w:rPr>
      </w:pPr>
      <w:r w:rsidRPr="00EA591C">
        <w:rPr>
          <w:rFonts w:ascii="Times New Roman" w:hAnsi="Times New Roman"/>
          <w:b/>
          <w:color w:val="000000"/>
          <w:sz w:val="26"/>
        </w:rPr>
        <w:t>4.2        Academic Rank.</w:t>
      </w:r>
    </w:p>
    <w:p w:rsidR="00EA591C" w:rsidRPr="00612920" w:rsidRDefault="00EA591C" w:rsidP="00EA591C">
      <w:pPr>
        <w:tabs>
          <w:tab w:val="right" w:pos="3273"/>
        </w:tabs>
        <w:spacing w:before="240" w:after="240" w:line="240" w:lineRule="auto"/>
        <w:ind w:right="1440"/>
        <w:rPr>
          <w:rFonts w:ascii="Times New Roman" w:hAnsi="Times New Roman"/>
          <w:b/>
          <w:sz w:val="26"/>
        </w:rPr>
      </w:pPr>
      <w:r w:rsidRPr="00EA591C">
        <w:rPr>
          <w:rFonts w:ascii="Times New Roman" w:hAnsi="Times New Roman"/>
          <w:b/>
          <w:color w:val="000000"/>
          <w:sz w:val="26"/>
        </w:rPr>
        <w:t xml:space="preserve">         </w:t>
      </w:r>
      <w:r w:rsidRPr="00612920">
        <w:rPr>
          <w:rFonts w:ascii="Times New Roman" w:hAnsi="Times New Roman"/>
          <w:b/>
          <w:sz w:val="26"/>
        </w:rPr>
        <w:t>Assistant Professor, Associate Professor, Professor</w:t>
      </w:r>
    </w:p>
    <w:p w:rsidR="00EA591C" w:rsidRPr="00612920" w:rsidRDefault="00EA591C" w:rsidP="00EA591C">
      <w:pPr>
        <w:spacing w:after="0" w:line="240" w:lineRule="auto"/>
        <w:rPr>
          <w:rFonts w:ascii="Georgia" w:hAnsi="Georgia"/>
          <w:b/>
        </w:rPr>
      </w:pPr>
      <w:r w:rsidRPr="00612920">
        <w:rPr>
          <w:rFonts w:ascii="Georgia" w:hAnsi="Georgia"/>
          <w:b/>
        </w:rPr>
        <w:t>Types of Appointments</w:t>
      </w:r>
    </w:p>
    <w:p w:rsidR="00EA591C" w:rsidRPr="00612920" w:rsidRDefault="00EA591C" w:rsidP="00EA591C">
      <w:pPr>
        <w:spacing w:after="0" w:line="240" w:lineRule="auto"/>
        <w:rPr>
          <w:rFonts w:ascii="Georgia" w:hAnsi="Georgia"/>
          <w:b/>
        </w:rPr>
      </w:pPr>
    </w:p>
    <w:p w:rsidR="00EA591C" w:rsidRPr="00612920" w:rsidRDefault="00EA591C" w:rsidP="00EA591C">
      <w:pPr>
        <w:spacing w:after="0" w:line="240" w:lineRule="auto"/>
        <w:rPr>
          <w:rFonts w:ascii="Georgia" w:hAnsi="Georgia"/>
          <w:b/>
        </w:rPr>
      </w:pPr>
      <w:r w:rsidRPr="00612920">
        <w:rPr>
          <w:rFonts w:ascii="Georgia" w:hAnsi="Georgia"/>
          <w:b/>
        </w:rPr>
        <w:t>Regular Continuing Faculty</w:t>
      </w:r>
    </w:p>
    <w:p w:rsidR="00EA591C" w:rsidRPr="00612920" w:rsidRDefault="00EA591C" w:rsidP="00EA591C">
      <w:pPr>
        <w:spacing w:before="180" w:after="0" w:line="240" w:lineRule="auto"/>
        <w:ind w:right="-640"/>
        <w:jc w:val="both"/>
        <w:rPr>
          <w:rFonts w:ascii="Times New Roman" w:hAnsi="Times New Roman"/>
          <w:spacing w:val="-2"/>
          <w:sz w:val="24"/>
        </w:rPr>
      </w:pPr>
      <w:r w:rsidRPr="00612920">
        <w:rPr>
          <w:rFonts w:ascii="Times New Roman" w:hAnsi="Times New Roman"/>
          <w:spacing w:val="-2"/>
          <w:sz w:val="24"/>
        </w:rPr>
        <w:t>Non-tenure-track Appointments</w:t>
      </w:r>
    </w:p>
    <w:p w:rsidR="00EA591C" w:rsidRPr="00612920" w:rsidRDefault="00EA591C" w:rsidP="00EA591C">
      <w:pPr>
        <w:spacing w:after="0" w:line="240" w:lineRule="auto"/>
        <w:rPr>
          <w:rFonts w:ascii="Times New Roman" w:hAnsi="Times New Roman" w:cs="Times New Roman"/>
          <w:sz w:val="24"/>
          <w:szCs w:val="24"/>
        </w:rPr>
      </w:pPr>
      <w:r w:rsidRPr="00612920">
        <w:rPr>
          <w:rFonts w:ascii="Times New Roman" w:hAnsi="Times New Roman" w:cs="Times New Roman"/>
          <w:sz w:val="24"/>
          <w:szCs w:val="24"/>
        </w:rPr>
        <w:t xml:space="preserve">Continuing non-tenured faculty appointments are for regular full-time faculty who are not on tenure-track. </w:t>
      </w:r>
    </w:p>
    <w:p w:rsidR="00EA591C" w:rsidRPr="00612920" w:rsidRDefault="00EA591C" w:rsidP="00EA591C">
      <w:pPr>
        <w:spacing w:after="0" w:line="240" w:lineRule="auto"/>
        <w:rPr>
          <w:rFonts w:ascii="Times New Roman" w:hAnsi="Times New Roman" w:cs="Times New Roman"/>
          <w:sz w:val="24"/>
          <w:szCs w:val="24"/>
        </w:rPr>
      </w:pPr>
      <w:r w:rsidRPr="00612920">
        <w:rPr>
          <w:rFonts w:ascii="Times New Roman" w:hAnsi="Times New Roman" w:cs="Times New Roman"/>
          <w:sz w:val="24"/>
          <w:szCs w:val="24"/>
        </w:rPr>
        <w:tab/>
        <w:t>Clinical Professor</w:t>
      </w:r>
    </w:p>
    <w:p w:rsidR="00EA591C" w:rsidRPr="00612920" w:rsidRDefault="00EA591C" w:rsidP="00EA591C">
      <w:pPr>
        <w:spacing w:after="0" w:line="240" w:lineRule="auto"/>
        <w:rPr>
          <w:rFonts w:ascii="Times New Roman" w:hAnsi="Times New Roman" w:cs="Times New Roman"/>
          <w:sz w:val="24"/>
          <w:szCs w:val="24"/>
        </w:rPr>
      </w:pPr>
      <w:r w:rsidRPr="00612920">
        <w:rPr>
          <w:rFonts w:ascii="Times New Roman" w:hAnsi="Times New Roman" w:cs="Times New Roman"/>
          <w:sz w:val="24"/>
          <w:szCs w:val="24"/>
        </w:rPr>
        <w:t>Clinical Associate Professor</w:t>
      </w:r>
    </w:p>
    <w:p w:rsidR="00EA591C" w:rsidRPr="00612920" w:rsidRDefault="00EA591C" w:rsidP="00EA591C">
      <w:pPr>
        <w:spacing w:after="0" w:line="240" w:lineRule="auto"/>
        <w:rPr>
          <w:rFonts w:ascii="Times New Roman" w:hAnsi="Times New Roman" w:cs="Times New Roman"/>
          <w:sz w:val="24"/>
          <w:szCs w:val="24"/>
        </w:rPr>
      </w:pPr>
      <w:r w:rsidRPr="00612920">
        <w:rPr>
          <w:rFonts w:ascii="Times New Roman" w:hAnsi="Times New Roman" w:cs="Times New Roman"/>
          <w:sz w:val="24"/>
          <w:szCs w:val="24"/>
        </w:rPr>
        <w:t>Clinical Assistant Professor</w:t>
      </w:r>
    </w:p>
    <w:p w:rsidR="00EA591C" w:rsidRPr="00612920" w:rsidRDefault="00EA591C" w:rsidP="00EA591C">
      <w:pPr>
        <w:spacing w:before="180" w:after="0" w:line="240" w:lineRule="auto"/>
        <w:ind w:right="-640"/>
        <w:jc w:val="both"/>
        <w:rPr>
          <w:rFonts w:ascii="Times New Roman" w:hAnsi="Times New Roman"/>
          <w:spacing w:val="-2"/>
          <w:sz w:val="24"/>
        </w:rPr>
      </w:pPr>
      <w:r w:rsidRPr="00612920">
        <w:rPr>
          <w:rFonts w:ascii="Times New Roman" w:hAnsi="Times New Roman"/>
          <w:spacing w:val="-2"/>
          <w:sz w:val="24"/>
        </w:rPr>
        <w:t>Tenure-track (Probationary) Appointments</w:t>
      </w:r>
    </w:p>
    <w:p w:rsidR="00EA591C" w:rsidRPr="00612920" w:rsidRDefault="00EA591C" w:rsidP="00EA591C">
      <w:pPr>
        <w:spacing w:after="0" w:line="240" w:lineRule="auto"/>
        <w:rPr>
          <w:rFonts w:ascii="Times New Roman" w:hAnsi="Times New Roman" w:cs="Times New Roman"/>
          <w:sz w:val="24"/>
          <w:szCs w:val="20"/>
        </w:rPr>
      </w:pPr>
      <w:r w:rsidRPr="00612920">
        <w:rPr>
          <w:rFonts w:ascii="Times New Roman" w:hAnsi="Times New Roman" w:cs="Times New Roman"/>
          <w:sz w:val="24"/>
          <w:szCs w:val="20"/>
        </w:rPr>
        <w:t>Professor</w:t>
      </w:r>
    </w:p>
    <w:p w:rsidR="00EA591C" w:rsidRPr="00612920" w:rsidRDefault="00EA591C" w:rsidP="00EA591C">
      <w:pPr>
        <w:spacing w:after="0" w:line="240" w:lineRule="auto"/>
        <w:rPr>
          <w:rFonts w:ascii="Times New Roman" w:hAnsi="Times New Roman" w:cs="Times New Roman"/>
          <w:sz w:val="24"/>
          <w:szCs w:val="20"/>
        </w:rPr>
      </w:pPr>
      <w:r w:rsidRPr="00612920">
        <w:rPr>
          <w:rFonts w:ascii="Times New Roman" w:hAnsi="Times New Roman" w:cs="Times New Roman"/>
          <w:sz w:val="24"/>
          <w:szCs w:val="20"/>
        </w:rPr>
        <w:t>Associate Professor</w:t>
      </w:r>
    </w:p>
    <w:p w:rsidR="00EA591C" w:rsidRPr="00612920" w:rsidRDefault="00EA591C" w:rsidP="00EA591C">
      <w:pPr>
        <w:spacing w:after="0" w:line="240" w:lineRule="auto"/>
        <w:rPr>
          <w:rFonts w:ascii="Times New Roman" w:hAnsi="Times New Roman" w:cs="Times New Roman"/>
          <w:sz w:val="24"/>
          <w:szCs w:val="20"/>
        </w:rPr>
      </w:pPr>
      <w:r w:rsidRPr="00612920">
        <w:rPr>
          <w:rFonts w:ascii="Times New Roman" w:hAnsi="Times New Roman" w:cs="Times New Roman"/>
          <w:sz w:val="24"/>
          <w:szCs w:val="20"/>
        </w:rPr>
        <w:t>Assistant Professor</w:t>
      </w:r>
    </w:p>
    <w:p w:rsidR="00F25DE1" w:rsidRDefault="00F25DE1" w:rsidP="00EA591C">
      <w:pPr>
        <w:spacing w:before="180" w:after="0" w:line="240" w:lineRule="auto"/>
        <w:ind w:right="-640"/>
        <w:jc w:val="both"/>
        <w:rPr>
          <w:rFonts w:ascii="Times New Roman" w:hAnsi="Times New Roman"/>
          <w:spacing w:val="-2"/>
          <w:sz w:val="24"/>
        </w:rPr>
      </w:pPr>
    </w:p>
    <w:p w:rsidR="00F25DE1" w:rsidRDefault="00F25DE1" w:rsidP="00EA591C">
      <w:pPr>
        <w:spacing w:before="180" w:after="0" w:line="240" w:lineRule="auto"/>
        <w:ind w:right="-640"/>
        <w:jc w:val="both"/>
        <w:rPr>
          <w:rFonts w:ascii="Times New Roman" w:hAnsi="Times New Roman"/>
          <w:spacing w:val="-2"/>
          <w:sz w:val="24"/>
        </w:rPr>
      </w:pPr>
    </w:p>
    <w:p w:rsidR="00F25DE1" w:rsidRDefault="00F25DE1" w:rsidP="00EA591C">
      <w:pPr>
        <w:spacing w:before="180" w:after="0" w:line="240" w:lineRule="auto"/>
        <w:ind w:right="-640"/>
        <w:jc w:val="both"/>
        <w:rPr>
          <w:rFonts w:ascii="Times New Roman" w:hAnsi="Times New Roman"/>
          <w:spacing w:val="-2"/>
          <w:sz w:val="24"/>
        </w:rPr>
      </w:pPr>
    </w:p>
    <w:p w:rsidR="00F25DE1" w:rsidRDefault="00F25DE1" w:rsidP="00EA591C">
      <w:pPr>
        <w:spacing w:before="180" w:after="0" w:line="240" w:lineRule="auto"/>
        <w:ind w:right="-640"/>
        <w:jc w:val="both"/>
        <w:rPr>
          <w:rFonts w:ascii="Times New Roman" w:hAnsi="Times New Roman"/>
          <w:spacing w:val="-2"/>
          <w:sz w:val="24"/>
        </w:rPr>
      </w:pPr>
    </w:p>
    <w:p w:rsidR="00EA591C" w:rsidRPr="00612920" w:rsidRDefault="00EA591C" w:rsidP="00EA591C">
      <w:pPr>
        <w:spacing w:before="180" w:after="0" w:line="240" w:lineRule="auto"/>
        <w:ind w:right="-640"/>
        <w:jc w:val="both"/>
        <w:rPr>
          <w:rFonts w:ascii="Times New Roman" w:hAnsi="Times New Roman"/>
          <w:spacing w:val="-2"/>
          <w:sz w:val="24"/>
        </w:rPr>
      </w:pPr>
      <w:r w:rsidRPr="00612920">
        <w:rPr>
          <w:rFonts w:ascii="Times New Roman" w:hAnsi="Times New Roman"/>
          <w:spacing w:val="-2"/>
          <w:sz w:val="24"/>
        </w:rPr>
        <w:lastRenderedPageBreak/>
        <w:t>Tenured Academic Appointments</w:t>
      </w:r>
    </w:p>
    <w:p w:rsidR="00EA591C" w:rsidRPr="00612920" w:rsidRDefault="00EA591C" w:rsidP="00EA591C">
      <w:pPr>
        <w:spacing w:after="0" w:line="240" w:lineRule="auto"/>
        <w:rPr>
          <w:rFonts w:ascii="Times New Roman" w:hAnsi="Times New Roman" w:cs="Times New Roman"/>
          <w:sz w:val="24"/>
          <w:szCs w:val="20"/>
        </w:rPr>
      </w:pPr>
      <w:r w:rsidRPr="00612920">
        <w:rPr>
          <w:rFonts w:ascii="Times New Roman" w:hAnsi="Times New Roman" w:cs="Times New Roman"/>
          <w:sz w:val="24"/>
          <w:szCs w:val="20"/>
        </w:rPr>
        <w:t>Professor</w:t>
      </w:r>
    </w:p>
    <w:p w:rsidR="00EA591C" w:rsidRPr="00612920" w:rsidRDefault="00EA591C" w:rsidP="00EA591C">
      <w:pPr>
        <w:spacing w:after="0" w:line="240" w:lineRule="auto"/>
        <w:rPr>
          <w:rFonts w:ascii="Times New Roman" w:hAnsi="Times New Roman" w:cs="Times New Roman"/>
          <w:sz w:val="24"/>
          <w:szCs w:val="20"/>
        </w:rPr>
      </w:pPr>
      <w:r w:rsidRPr="00612920">
        <w:rPr>
          <w:rFonts w:ascii="Times New Roman" w:hAnsi="Times New Roman" w:cs="Times New Roman"/>
          <w:sz w:val="24"/>
          <w:szCs w:val="20"/>
        </w:rPr>
        <w:t>Associate Professor</w:t>
      </w:r>
    </w:p>
    <w:p w:rsidR="00EA591C" w:rsidRPr="00612920" w:rsidRDefault="00EA591C" w:rsidP="00EA591C">
      <w:pPr>
        <w:spacing w:after="0" w:line="240" w:lineRule="auto"/>
        <w:rPr>
          <w:rFonts w:ascii="Times New Roman" w:hAnsi="Times New Roman" w:cs="Times New Roman"/>
          <w:sz w:val="24"/>
          <w:szCs w:val="20"/>
        </w:rPr>
      </w:pPr>
      <w:r w:rsidRPr="00612920">
        <w:rPr>
          <w:rFonts w:ascii="Times New Roman" w:hAnsi="Times New Roman" w:cs="Times New Roman"/>
          <w:sz w:val="24"/>
          <w:szCs w:val="20"/>
        </w:rPr>
        <w:t>Assistant Professor</w:t>
      </w:r>
    </w:p>
    <w:p w:rsidR="00EA591C" w:rsidRPr="00612920" w:rsidRDefault="00EA591C" w:rsidP="00EA591C">
      <w:pPr>
        <w:spacing w:after="0" w:line="240" w:lineRule="auto"/>
        <w:rPr>
          <w:rFonts w:ascii="Times New Roman" w:hAnsi="Times New Roman" w:cs="Times New Roman"/>
          <w:sz w:val="24"/>
          <w:szCs w:val="20"/>
        </w:rPr>
      </w:pPr>
      <w:r w:rsidRPr="00612920">
        <w:rPr>
          <w:rFonts w:ascii="Times New Roman" w:hAnsi="Times New Roman" w:cs="Times New Roman"/>
          <w:sz w:val="24"/>
          <w:szCs w:val="20"/>
        </w:rPr>
        <w:t>Research Appointment</w:t>
      </w:r>
    </w:p>
    <w:p w:rsidR="00F25DE1" w:rsidRDefault="00EA591C" w:rsidP="00EA591C">
      <w:pPr>
        <w:spacing w:after="0" w:line="240" w:lineRule="auto"/>
        <w:rPr>
          <w:rFonts w:ascii="Times New Roman" w:hAnsi="Times New Roman" w:cs="Times New Roman"/>
          <w:sz w:val="24"/>
          <w:szCs w:val="20"/>
        </w:rPr>
      </w:pPr>
      <w:r w:rsidRPr="00612920">
        <w:rPr>
          <w:rFonts w:ascii="Times New Roman" w:hAnsi="Times New Roman" w:cs="Times New Roman"/>
          <w:sz w:val="24"/>
          <w:szCs w:val="20"/>
        </w:rPr>
        <w:t>Professor</w:t>
      </w:r>
    </w:p>
    <w:p w:rsidR="00EA591C" w:rsidRPr="00612920" w:rsidRDefault="00EA591C" w:rsidP="00EA591C">
      <w:pPr>
        <w:spacing w:after="0" w:line="240" w:lineRule="auto"/>
        <w:rPr>
          <w:rFonts w:ascii="Times New Roman" w:hAnsi="Times New Roman" w:cs="Times New Roman"/>
          <w:sz w:val="24"/>
          <w:szCs w:val="20"/>
        </w:rPr>
      </w:pPr>
      <w:r w:rsidRPr="00612920">
        <w:rPr>
          <w:rFonts w:ascii="Times New Roman" w:hAnsi="Times New Roman" w:cs="Times New Roman"/>
          <w:sz w:val="24"/>
          <w:szCs w:val="20"/>
        </w:rPr>
        <w:t>Associate Professor</w:t>
      </w:r>
    </w:p>
    <w:p w:rsidR="00EA591C" w:rsidRPr="00EA591C" w:rsidRDefault="00EA591C" w:rsidP="00EA591C">
      <w:pPr>
        <w:spacing w:after="0" w:line="240" w:lineRule="auto"/>
        <w:rPr>
          <w:rFonts w:ascii="Georgia" w:hAnsi="Georgia"/>
          <w:color w:val="FF0000"/>
          <w:sz w:val="24"/>
          <w:szCs w:val="24"/>
        </w:rPr>
      </w:pPr>
    </w:p>
    <w:p w:rsidR="00EA591C" w:rsidRPr="00612920" w:rsidRDefault="00EA591C" w:rsidP="00EA591C">
      <w:pPr>
        <w:spacing w:after="0" w:line="240" w:lineRule="auto"/>
        <w:rPr>
          <w:rFonts w:ascii="Georgia" w:hAnsi="Georgia"/>
          <w:b/>
        </w:rPr>
      </w:pPr>
      <w:r w:rsidRPr="00612920">
        <w:rPr>
          <w:rFonts w:ascii="Georgia" w:hAnsi="Georgia"/>
          <w:b/>
        </w:rPr>
        <w:t>Special Appointments</w:t>
      </w:r>
    </w:p>
    <w:p w:rsidR="00EA591C" w:rsidRPr="00612920" w:rsidRDefault="00EA591C" w:rsidP="00EA591C">
      <w:pPr>
        <w:spacing w:before="180" w:after="0" w:line="240" w:lineRule="auto"/>
        <w:ind w:right="-640"/>
        <w:jc w:val="both"/>
        <w:rPr>
          <w:rFonts w:ascii="Times New Roman" w:hAnsi="Times New Roman"/>
          <w:spacing w:val="-2"/>
          <w:sz w:val="24"/>
        </w:rPr>
      </w:pPr>
      <w:r w:rsidRPr="00612920">
        <w:rPr>
          <w:rFonts w:ascii="Times New Roman" w:hAnsi="Times New Roman"/>
          <w:spacing w:val="-2"/>
          <w:sz w:val="24"/>
        </w:rPr>
        <w:t>Temporary</w:t>
      </w:r>
    </w:p>
    <w:p w:rsidR="00EA591C" w:rsidRPr="00612920" w:rsidRDefault="00EA591C" w:rsidP="00EA591C">
      <w:pPr>
        <w:spacing w:after="0" w:line="240" w:lineRule="auto"/>
        <w:jc w:val="both"/>
        <w:rPr>
          <w:rFonts w:ascii="Times New Roman" w:hAnsi="Times New Roman" w:cs="Times New Roman"/>
          <w:sz w:val="24"/>
          <w:szCs w:val="20"/>
        </w:rPr>
      </w:pPr>
      <w:r w:rsidRPr="00612920">
        <w:rPr>
          <w:rFonts w:ascii="Times New Roman" w:hAnsi="Times New Roman" w:cs="Times New Roman"/>
          <w:sz w:val="24"/>
          <w:szCs w:val="20"/>
        </w:rPr>
        <w:t>Temporary special appointments are those that are awarded for a specific time and in response to a specific need. There is no guarantee of continued employment for persons in this category.</w:t>
      </w:r>
    </w:p>
    <w:p w:rsidR="00EA591C" w:rsidRPr="00612920" w:rsidRDefault="00EA591C" w:rsidP="00EA591C">
      <w:pPr>
        <w:spacing w:before="180" w:after="0" w:line="240" w:lineRule="auto"/>
        <w:ind w:right="-640"/>
        <w:jc w:val="both"/>
        <w:rPr>
          <w:rFonts w:ascii="Times New Roman" w:hAnsi="Times New Roman"/>
          <w:spacing w:val="-2"/>
          <w:sz w:val="24"/>
        </w:rPr>
      </w:pPr>
      <w:r w:rsidRPr="00612920">
        <w:rPr>
          <w:rFonts w:ascii="Times New Roman" w:hAnsi="Times New Roman"/>
          <w:spacing w:val="-2"/>
          <w:sz w:val="24"/>
        </w:rPr>
        <w:t>Adjunct Faculty</w:t>
      </w:r>
    </w:p>
    <w:p w:rsidR="00EA591C" w:rsidRPr="00612920" w:rsidRDefault="00EA591C" w:rsidP="00EA591C">
      <w:pPr>
        <w:spacing w:after="0" w:line="240" w:lineRule="auto"/>
        <w:jc w:val="both"/>
        <w:rPr>
          <w:rFonts w:ascii="Times New Roman" w:hAnsi="Times New Roman" w:cs="Times New Roman"/>
          <w:sz w:val="24"/>
          <w:szCs w:val="20"/>
        </w:rPr>
      </w:pPr>
      <w:r w:rsidRPr="00612920">
        <w:rPr>
          <w:rFonts w:ascii="Times New Roman" w:hAnsi="Times New Roman" w:cs="Times New Roman"/>
          <w:sz w:val="24"/>
          <w:szCs w:val="20"/>
        </w:rPr>
        <w:t>The title of "adjunct" (e.g., Adjunct Instructor, Adjunct Assistant Professor, Adjunct Associate Professor, or Adjunct Professor) refers to appointments of persons who serve the University in an advisory capacity, whose principal employer may be other than SUBR (but who make a substantial regular contribution to the academic activities of the University), and/or who fill positions of instruction created by enrollment demand. The qualifications for adjunct rank shall be comparable to those of the corresponding regular faculty ranks.</w:t>
      </w:r>
    </w:p>
    <w:p w:rsidR="00EA591C" w:rsidRPr="00612920" w:rsidRDefault="00EA591C" w:rsidP="00EA591C">
      <w:pPr>
        <w:spacing w:before="180" w:after="0" w:line="240" w:lineRule="auto"/>
        <w:ind w:right="-640"/>
        <w:jc w:val="both"/>
        <w:rPr>
          <w:rFonts w:ascii="Times New Roman" w:hAnsi="Times New Roman"/>
          <w:spacing w:val="-2"/>
          <w:sz w:val="24"/>
        </w:rPr>
      </w:pPr>
      <w:r w:rsidRPr="00612920">
        <w:rPr>
          <w:rFonts w:ascii="Times New Roman" w:hAnsi="Times New Roman"/>
          <w:spacing w:val="-2"/>
          <w:sz w:val="24"/>
        </w:rPr>
        <w:t>Visiting Faculty</w:t>
      </w:r>
    </w:p>
    <w:p w:rsidR="00EA591C" w:rsidRPr="00612920" w:rsidRDefault="00EA591C" w:rsidP="00EA591C">
      <w:pPr>
        <w:spacing w:before="180" w:after="0" w:line="240" w:lineRule="auto"/>
        <w:ind w:right="-640"/>
        <w:jc w:val="both"/>
        <w:rPr>
          <w:rFonts w:ascii="Times New Roman" w:hAnsi="Times New Roman"/>
          <w:spacing w:val="-2"/>
          <w:sz w:val="24"/>
        </w:rPr>
      </w:pPr>
      <w:r w:rsidRPr="00612920">
        <w:rPr>
          <w:rFonts w:ascii="Times New Roman" w:hAnsi="Times New Roman"/>
          <w:spacing w:val="-2"/>
          <w:sz w:val="24"/>
        </w:rPr>
        <w:t>Lecturer</w:t>
      </w:r>
    </w:p>
    <w:p w:rsidR="00EA591C" w:rsidRPr="00612920" w:rsidRDefault="00EA591C" w:rsidP="00EA591C">
      <w:pPr>
        <w:spacing w:before="180" w:after="0" w:line="240" w:lineRule="auto"/>
        <w:ind w:right="-640"/>
        <w:jc w:val="both"/>
        <w:rPr>
          <w:rFonts w:ascii="Times New Roman" w:hAnsi="Times New Roman"/>
          <w:spacing w:val="-2"/>
          <w:sz w:val="24"/>
        </w:rPr>
      </w:pPr>
      <w:r w:rsidRPr="00612920">
        <w:rPr>
          <w:rFonts w:ascii="Times New Roman" w:hAnsi="Times New Roman"/>
          <w:spacing w:val="-2"/>
          <w:sz w:val="24"/>
        </w:rPr>
        <w:t>Laboratory Assistants (Part-time/Full-time)</w:t>
      </w:r>
    </w:p>
    <w:p w:rsidR="00EA591C" w:rsidRPr="00612920" w:rsidRDefault="00EA591C" w:rsidP="00EA591C">
      <w:pPr>
        <w:spacing w:after="0" w:line="240" w:lineRule="auto"/>
        <w:rPr>
          <w:rFonts w:ascii="Georgia" w:hAnsi="Georgia"/>
          <w:sz w:val="20"/>
          <w:szCs w:val="20"/>
        </w:rPr>
      </w:pPr>
    </w:p>
    <w:p w:rsidR="00EA591C" w:rsidRPr="00612920" w:rsidRDefault="00EA591C" w:rsidP="00EA591C">
      <w:pPr>
        <w:spacing w:after="0" w:line="240" w:lineRule="auto"/>
        <w:jc w:val="both"/>
        <w:rPr>
          <w:rFonts w:ascii="Times New Roman" w:hAnsi="Times New Roman" w:cs="Times New Roman"/>
          <w:sz w:val="24"/>
          <w:szCs w:val="20"/>
        </w:rPr>
      </w:pPr>
      <w:r w:rsidRPr="00612920">
        <w:rPr>
          <w:rFonts w:ascii="Times New Roman" w:hAnsi="Times New Roman" w:cs="Times New Roman"/>
          <w:sz w:val="24"/>
          <w:szCs w:val="20"/>
        </w:rPr>
        <w:t xml:space="preserve">All fulltime faculty or Adjuncts who may be assigned to teach any graduate level course shall be required to obtain a Graduate Faculty Status appointment before any teaching assignment can be made. This allows the University to be in compliance with SACS standards as well as with University quality standards. The Graduate School and the Graduate Council’s responsibilities as a policy-making body shall extend to all matters and conflicts related to Graduate students and Graduate faculty members. </w:t>
      </w:r>
    </w:p>
    <w:p w:rsidR="00EA591C" w:rsidRPr="00612920" w:rsidRDefault="00EA591C" w:rsidP="00EA591C">
      <w:pPr>
        <w:spacing w:after="0" w:line="240" w:lineRule="auto"/>
        <w:jc w:val="both"/>
        <w:rPr>
          <w:rFonts w:ascii="Times New Roman" w:hAnsi="Times New Roman" w:cs="Times New Roman"/>
          <w:sz w:val="24"/>
          <w:szCs w:val="20"/>
        </w:rPr>
      </w:pPr>
    </w:p>
    <w:p w:rsidR="00EA591C" w:rsidRPr="00EA591C" w:rsidRDefault="00EA591C" w:rsidP="00EA591C">
      <w:pPr>
        <w:spacing w:after="0" w:line="240" w:lineRule="auto"/>
        <w:jc w:val="both"/>
        <w:rPr>
          <w:rFonts w:ascii="Times New Roman" w:hAnsi="Times New Roman" w:cs="Times New Roman"/>
          <w:color w:val="000000" w:themeColor="text1"/>
          <w:sz w:val="24"/>
          <w:szCs w:val="20"/>
        </w:rPr>
      </w:pPr>
    </w:p>
    <w:p w:rsidR="00EA591C" w:rsidRPr="00EA591C" w:rsidRDefault="00EA591C" w:rsidP="00EA591C">
      <w:pPr>
        <w:spacing w:after="0" w:line="240" w:lineRule="auto"/>
        <w:jc w:val="both"/>
        <w:rPr>
          <w:rFonts w:ascii="Times New Roman" w:hAnsi="Times New Roman" w:cs="Times New Roman"/>
          <w:color w:val="000000" w:themeColor="text1"/>
          <w:sz w:val="24"/>
          <w:szCs w:val="24"/>
        </w:rPr>
      </w:pPr>
      <w:r w:rsidRPr="00EA591C">
        <w:rPr>
          <w:rFonts w:ascii="Times New Roman" w:hAnsi="Times New Roman"/>
          <w:color w:val="000000"/>
          <w:spacing w:val="-5"/>
          <w:sz w:val="24"/>
          <w:szCs w:val="24"/>
        </w:rPr>
        <w:t xml:space="preserve">The University provides for the following academic ranks for instructional and research </w:t>
      </w:r>
      <w:r w:rsidRPr="00EA591C">
        <w:rPr>
          <w:rFonts w:ascii="Times New Roman" w:hAnsi="Times New Roman"/>
          <w:color w:val="000000"/>
          <w:sz w:val="24"/>
          <w:szCs w:val="24"/>
        </w:rPr>
        <w:t>personnel:</w:t>
      </w:r>
    </w:p>
    <w:p w:rsidR="00EA591C" w:rsidRPr="00612920" w:rsidRDefault="00EA591C" w:rsidP="00EA591C">
      <w:pPr>
        <w:spacing w:before="252" w:after="0" w:line="240" w:lineRule="auto"/>
        <w:rPr>
          <w:rFonts w:ascii="Times New Roman" w:hAnsi="Times New Roman"/>
          <w:b/>
          <w:spacing w:val="3"/>
          <w:sz w:val="24"/>
          <w:szCs w:val="24"/>
        </w:rPr>
      </w:pPr>
      <w:r w:rsidRPr="00EA591C">
        <w:rPr>
          <w:rFonts w:ascii="Times New Roman" w:hAnsi="Times New Roman"/>
          <w:b/>
          <w:color w:val="000000"/>
          <w:spacing w:val="3"/>
          <w:sz w:val="24"/>
          <w:szCs w:val="24"/>
        </w:rPr>
        <w:t xml:space="preserve">Full-Time Positions - </w:t>
      </w:r>
      <w:r w:rsidRPr="00EA591C">
        <w:rPr>
          <w:rFonts w:ascii="Times New Roman" w:hAnsi="Times New Roman"/>
          <w:color w:val="000000"/>
          <w:spacing w:val="3"/>
          <w:sz w:val="24"/>
          <w:szCs w:val="24"/>
        </w:rPr>
        <w:t xml:space="preserve">Professor, Associate Professor, Assistant Professor, Instructor, </w:t>
      </w:r>
      <w:r w:rsidRPr="00EA591C">
        <w:rPr>
          <w:rFonts w:ascii="Times New Roman" w:hAnsi="Times New Roman"/>
          <w:color w:val="000000"/>
          <w:sz w:val="24"/>
          <w:szCs w:val="24"/>
        </w:rPr>
        <w:t xml:space="preserve">Adjunct Professor and Visiting Professor of same ranks.  </w:t>
      </w:r>
      <w:r w:rsidRPr="00612920">
        <w:rPr>
          <w:rFonts w:ascii="Times New Roman" w:hAnsi="Times New Roman"/>
          <w:sz w:val="24"/>
          <w:szCs w:val="24"/>
        </w:rPr>
        <w:t>Any instructor who teaches full-time for three consecutive semesters shall be classified as full-time permanent.  Termination of employment for full-time permanent instructors shall require a minimum of one full academic year’s prior notice.</w:t>
      </w:r>
    </w:p>
    <w:p w:rsidR="00F25DE1" w:rsidRDefault="00EA591C" w:rsidP="00F25DE1">
      <w:pPr>
        <w:spacing w:before="216" w:after="0" w:line="240" w:lineRule="auto"/>
        <w:jc w:val="both"/>
        <w:rPr>
          <w:rFonts w:ascii="Times New Roman" w:hAnsi="Times New Roman"/>
          <w:b/>
          <w:color w:val="000000"/>
          <w:sz w:val="26"/>
        </w:rPr>
      </w:pPr>
      <w:r w:rsidRPr="00EA591C">
        <w:rPr>
          <w:rFonts w:ascii="Times New Roman" w:hAnsi="Times New Roman"/>
          <w:b/>
          <w:color w:val="000000"/>
          <w:spacing w:val="6"/>
          <w:sz w:val="24"/>
          <w:szCs w:val="24"/>
        </w:rPr>
        <w:t xml:space="preserve">Part-Time Positions - </w:t>
      </w:r>
      <w:r w:rsidRPr="00EA591C">
        <w:rPr>
          <w:rFonts w:ascii="Times New Roman" w:hAnsi="Times New Roman"/>
          <w:color w:val="000000"/>
          <w:spacing w:val="6"/>
          <w:sz w:val="24"/>
          <w:szCs w:val="24"/>
        </w:rPr>
        <w:t xml:space="preserve">Professor, Adjunct Professor, Associate Professor, Adjunct </w:t>
      </w:r>
      <w:r w:rsidRPr="00EA591C">
        <w:rPr>
          <w:rFonts w:ascii="Times New Roman" w:hAnsi="Times New Roman"/>
          <w:color w:val="000000"/>
          <w:spacing w:val="5"/>
          <w:sz w:val="24"/>
          <w:szCs w:val="24"/>
        </w:rPr>
        <w:t xml:space="preserve">Associate Professor, Assistant Professor, Adjunct Assistant Professor, Instructor, </w:t>
      </w:r>
      <w:r w:rsidR="00F25DE1">
        <w:rPr>
          <w:rFonts w:ascii="Times New Roman" w:hAnsi="Times New Roman"/>
          <w:color w:val="000000"/>
          <w:spacing w:val="4"/>
          <w:sz w:val="24"/>
          <w:szCs w:val="24"/>
        </w:rPr>
        <w:t xml:space="preserve">Adjunct Instructor, and </w:t>
      </w:r>
      <w:r w:rsidRPr="00EA591C">
        <w:rPr>
          <w:rFonts w:ascii="Times New Roman" w:hAnsi="Times New Roman"/>
          <w:color w:val="000000"/>
          <w:spacing w:val="4"/>
          <w:sz w:val="24"/>
          <w:szCs w:val="24"/>
        </w:rPr>
        <w:t>Cooperating Teacher.</w:t>
      </w:r>
      <w:r w:rsidR="000B0F7D">
        <w:rPr>
          <w:rFonts w:ascii="Times New Roman" w:hAnsi="Times New Roman"/>
          <w:b/>
          <w:color w:val="000000"/>
          <w:sz w:val="26"/>
        </w:rPr>
        <w:br/>
      </w:r>
    </w:p>
    <w:p w:rsidR="00F25DE1" w:rsidRDefault="00F25DE1" w:rsidP="00F25DE1">
      <w:pPr>
        <w:spacing w:before="216" w:after="0" w:line="240" w:lineRule="auto"/>
        <w:jc w:val="both"/>
        <w:rPr>
          <w:rFonts w:ascii="Times New Roman" w:hAnsi="Times New Roman"/>
          <w:b/>
          <w:color w:val="000000"/>
          <w:sz w:val="26"/>
        </w:rPr>
      </w:pPr>
    </w:p>
    <w:p w:rsidR="00EA591C" w:rsidRPr="00F25DE1" w:rsidRDefault="00EA591C" w:rsidP="00F25DE1">
      <w:pPr>
        <w:spacing w:before="216" w:after="0" w:line="240" w:lineRule="auto"/>
        <w:jc w:val="both"/>
        <w:rPr>
          <w:rFonts w:ascii="Times New Roman" w:hAnsi="Times New Roman"/>
          <w:color w:val="000000"/>
          <w:spacing w:val="4"/>
          <w:sz w:val="24"/>
          <w:szCs w:val="24"/>
        </w:rPr>
      </w:pPr>
      <w:r w:rsidRPr="00EA591C">
        <w:rPr>
          <w:rFonts w:ascii="Times New Roman" w:hAnsi="Times New Roman"/>
          <w:b/>
          <w:color w:val="000000"/>
          <w:sz w:val="26"/>
        </w:rPr>
        <w:lastRenderedPageBreak/>
        <w:t>4.3</w:t>
      </w:r>
      <w:r w:rsidRPr="00EA591C">
        <w:rPr>
          <w:rFonts w:ascii="Times New Roman" w:hAnsi="Times New Roman"/>
          <w:b/>
          <w:color w:val="000000"/>
          <w:sz w:val="26"/>
        </w:rPr>
        <w:tab/>
        <w:t xml:space="preserve">Academic Appointments </w:t>
      </w:r>
    </w:p>
    <w:p w:rsidR="00EA591C" w:rsidRPr="00EA591C" w:rsidRDefault="00EA591C" w:rsidP="00EA591C">
      <w:pPr>
        <w:spacing w:after="0" w:line="240" w:lineRule="auto"/>
        <w:rPr>
          <w:rFonts w:ascii="Georgia" w:hAnsi="Georgia"/>
          <w:b/>
          <w:color w:val="000000" w:themeColor="text1"/>
        </w:rPr>
      </w:pPr>
      <w:r w:rsidRPr="00EA591C">
        <w:rPr>
          <w:rFonts w:ascii="Georgia" w:hAnsi="Georgia"/>
          <w:b/>
          <w:color w:val="000000" w:themeColor="text1"/>
        </w:rPr>
        <w:t>A. Types of Appointments</w:t>
      </w:r>
    </w:p>
    <w:p w:rsidR="00EA591C" w:rsidRPr="00EA591C" w:rsidRDefault="00EA591C" w:rsidP="000B5C52">
      <w:pPr>
        <w:numPr>
          <w:ilvl w:val="0"/>
          <w:numId w:val="30"/>
        </w:numPr>
        <w:spacing w:before="216" w:after="0" w:line="240" w:lineRule="auto"/>
        <w:contextualSpacing/>
        <w:jc w:val="both"/>
        <w:rPr>
          <w:rFonts w:ascii="Times New Roman" w:hAnsi="Times New Roman"/>
          <w:color w:val="000000"/>
          <w:spacing w:val="6"/>
          <w:sz w:val="24"/>
          <w:szCs w:val="24"/>
        </w:rPr>
      </w:pPr>
      <w:r w:rsidRPr="00EA591C">
        <w:rPr>
          <w:rFonts w:ascii="Times New Roman" w:hAnsi="Times New Roman"/>
          <w:b/>
          <w:color w:val="000000"/>
          <w:spacing w:val="6"/>
          <w:sz w:val="24"/>
          <w:szCs w:val="24"/>
        </w:rPr>
        <w:t>Probationary</w:t>
      </w:r>
      <w:r w:rsidRPr="00EA591C">
        <w:rPr>
          <w:rFonts w:ascii="Times New Roman" w:hAnsi="Times New Roman"/>
          <w:color w:val="000000"/>
          <w:spacing w:val="6"/>
          <w:sz w:val="24"/>
          <w:szCs w:val="24"/>
        </w:rPr>
        <w:t>--Initial faculty appointments at the Assistant Professor, Associate Professor, and Professor rank are typically on a probationary basis. Faculty on a probationary appointment can pursue tenure. The initial written notice of appointment must specify whether the appointment is on a probationary (tenure-track) basis. A probationary appointment shall not exceed a period of seven years, including the period served at the rank of instructor, except as provided by Board policy. If the Board decides to grant credit toward the probationary period for prior service at other institutions, then inclusion of the credited years shall be made at the time of the initial appointment. Such credit shall not exceed three years.</w:t>
      </w:r>
    </w:p>
    <w:p w:rsidR="00EA591C" w:rsidRPr="00EA591C" w:rsidRDefault="00EA591C" w:rsidP="000B5C52">
      <w:pPr>
        <w:numPr>
          <w:ilvl w:val="0"/>
          <w:numId w:val="30"/>
        </w:numPr>
        <w:spacing w:before="216" w:after="0" w:line="240" w:lineRule="auto"/>
        <w:contextualSpacing/>
        <w:jc w:val="both"/>
        <w:rPr>
          <w:rFonts w:ascii="Times New Roman" w:hAnsi="Times New Roman"/>
          <w:b/>
          <w:color w:val="000000"/>
          <w:spacing w:val="6"/>
          <w:sz w:val="24"/>
          <w:szCs w:val="24"/>
        </w:rPr>
      </w:pPr>
      <w:r w:rsidRPr="00EA591C">
        <w:rPr>
          <w:rFonts w:ascii="Times New Roman" w:hAnsi="Times New Roman"/>
          <w:b/>
          <w:color w:val="000000"/>
          <w:spacing w:val="6"/>
          <w:sz w:val="24"/>
          <w:szCs w:val="24"/>
        </w:rPr>
        <w:t>Tenured--</w:t>
      </w:r>
      <w:r w:rsidRPr="00EA591C">
        <w:rPr>
          <w:rFonts w:ascii="Times New Roman" w:hAnsi="Times New Roman"/>
          <w:color w:val="000000"/>
          <w:spacing w:val="6"/>
          <w:sz w:val="24"/>
          <w:szCs w:val="24"/>
        </w:rPr>
        <w:t>A tenured appointment is given to a faculty member who has met the requirements for tenure outlined in Section 4.7 below. While tenure affords a certain amount of protection, it is not an absolute guarantee against termination.</w:t>
      </w:r>
    </w:p>
    <w:p w:rsidR="00EA591C" w:rsidRPr="00EA591C" w:rsidRDefault="00EA591C" w:rsidP="000B5C52">
      <w:pPr>
        <w:numPr>
          <w:ilvl w:val="0"/>
          <w:numId w:val="30"/>
        </w:numPr>
        <w:spacing w:before="216" w:after="0" w:line="240" w:lineRule="auto"/>
        <w:contextualSpacing/>
        <w:jc w:val="both"/>
        <w:rPr>
          <w:rFonts w:ascii="Times New Roman" w:hAnsi="Times New Roman"/>
          <w:color w:val="000000"/>
          <w:spacing w:val="6"/>
          <w:sz w:val="24"/>
          <w:szCs w:val="24"/>
        </w:rPr>
      </w:pPr>
      <w:r w:rsidRPr="00EA591C">
        <w:rPr>
          <w:rFonts w:ascii="Times New Roman" w:hAnsi="Times New Roman"/>
          <w:b/>
          <w:color w:val="000000"/>
          <w:spacing w:val="6"/>
          <w:sz w:val="24"/>
          <w:szCs w:val="24"/>
        </w:rPr>
        <w:t>Temporary</w:t>
      </w:r>
      <w:r w:rsidRPr="00EA591C">
        <w:rPr>
          <w:rFonts w:ascii="Times New Roman" w:hAnsi="Times New Roman"/>
          <w:color w:val="000000"/>
          <w:spacing w:val="6"/>
          <w:sz w:val="24"/>
          <w:szCs w:val="24"/>
        </w:rPr>
        <w:t>--A temporary appointment is made to fill a vacancy caused by the absence of a regular faculty member. It is also assigned to faculty members who hold the rank of instructor or any part-time position, and a full-time position to meet a short-term need, which appointment should not exceed two years.</w:t>
      </w:r>
    </w:p>
    <w:p w:rsidR="00EA591C" w:rsidRPr="00EA591C" w:rsidRDefault="00EA591C" w:rsidP="000B5C52">
      <w:pPr>
        <w:numPr>
          <w:ilvl w:val="0"/>
          <w:numId w:val="30"/>
        </w:numPr>
        <w:spacing w:before="216" w:after="0" w:line="240" w:lineRule="auto"/>
        <w:contextualSpacing/>
        <w:jc w:val="both"/>
        <w:rPr>
          <w:rFonts w:ascii="Times New Roman" w:hAnsi="Times New Roman"/>
          <w:color w:val="000000"/>
          <w:spacing w:val="6"/>
          <w:sz w:val="24"/>
          <w:szCs w:val="24"/>
        </w:rPr>
      </w:pPr>
      <w:r w:rsidRPr="00EA591C">
        <w:rPr>
          <w:rFonts w:ascii="Times New Roman" w:hAnsi="Times New Roman"/>
          <w:b/>
          <w:color w:val="000000"/>
          <w:spacing w:val="6"/>
          <w:sz w:val="24"/>
          <w:szCs w:val="24"/>
        </w:rPr>
        <w:t>Special</w:t>
      </w:r>
      <w:r w:rsidRPr="00EA591C">
        <w:rPr>
          <w:rFonts w:ascii="Times New Roman" w:hAnsi="Times New Roman"/>
          <w:color w:val="000000"/>
          <w:spacing w:val="6"/>
          <w:sz w:val="24"/>
          <w:szCs w:val="24"/>
        </w:rPr>
        <w:t>--A special faculty appointment does not carry academic rank, is for a limited time period, and does not lead to tenure. Persons from professions, business, or industry who teach for a limited time, i.e., substitute teachers who cover classes in emergencies, and artists-in-residence, are considered special appointments.</w:t>
      </w:r>
    </w:p>
    <w:p w:rsidR="00EA591C" w:rsidRPr="00EA591C" w:rsidRDefault="00EA591C" w:rsidP="00EA591C">
      <w:pPr>
        <w:spacing w:before="216" w:after="0" w:line="240" w:lineRule="auto"/>
        <w:contextualSpacing/>
        <w:jc w:val="both"/>
        <w:rPr>
          <w:rFonts w:ascii="Times New Roman" w:hAnsi="Times New Roman"/>
          <w:color w:val="000000"/>
          <w:spacing w:val="6"/>
          <w:sz w:val="24"/>
          <w:szCs w:val="24"/>
        </w:rPr>
      </w:pPr>
    </w:p>
    <w:p w:rsidR="00EA591C" w:rsidRPr="00EA591C" w:rsidRDefault="00EA591C" w:rsidP="00EA591C">
      <w:pPr>
        <w:spacing w:after="0" w:line="240" w:lineRule="auto"/>
        <w:jc w:val="both"/>
        <w:rPr>
          <w:rFonts w:ascii="Georgia" w:hAnsi="Georgia"/>
          <w:b/>
          <w:color w:val="000000" w:themeColor="text1"/>
        </w:rPr>
      </w:pPr>
      <w:r w:rsidRPr="00EA591C">
        <w:rPr>
          <w:rFonts w:ascii="Georgia" w:hAnsi="Georgia"/>
          <w:b/>
          <w:color w:val="000000" w:themeColor="text1"/>
        </w:rPr>
        <w:t>B. Procedures for Appointments</w:t>
      </w:r>
    </w:p>
    <w:p w:rsidR="00EA591C" w:rsidRPr="00EA591C" w:rsidRDefault="00EA591C" w:rsidP="00EA591C">
      <w:pPr>
        <w:spacing w:before="504" w:after="0" w:line="240" w:lineRule="auto"/>
        <w:jc w:val="both"/>
        <w:rPr>
          <w:rFonts w:ascii="Times New Roman" w:hAnsi="Times New Roman"/>
          <w:color w:val="000000"/>
          <w:spacing w:val="6"/>
          <w:sz w:val="24"/>
          <w:szCs w:val="24"/>
        </w:rPr>
      </w:pPr>
      <w:r w:rsidRPr="00EA591C">
        <w:rPr>
          <w:rFonts w:ascii="Times New Roman" w:hAnsi="Times New Roman"/>
          <w:color w:val="000000"/>
          <w:spacing w:val="6"/>
          <w:sz w:val="24"/>
          <w:szCs w:val="24"/>
        </w:rPr>
        <w:t xml:space="preserve">1. </w:t>
      </w:r>
      <w:r w:rsidRPr="00EA591C">
        <w:rPr>
          <w:rFonts w:ascii="Times New Roman" w:hAnsi="Times New Roman"/>
          <w:b/>
          <w:color w:val="000000"/>
          <w:spacing w:val="6"/>
          <w:sz w:val="24"/>
          <w:szCs w:val="24"/>
        </w:rPr>
        <w:t>Teaching Faculty (Exclusive of Chairpersons)</w:t>
      </w:r>
    </w:p>
    <w:p w:rsidR="00EA591C" w:rsidRPr="00EA591C" w:rsidRDefault="00EA591C" w:rsidP="00EA591C">
      <w:pPr>
        <w:spacing w:before="504" w:after="0" w:line="240" w:lineRule="auto"/>
        <w:jc w:val="both"/>
        <w:rPr>
          <w:rFonts w:ascii="Times New Roman" w:hAnsi="Times New Roman"/>
          <w:color w:val="000000"/>
          <w:spacing w:val="6"/>
          <w:sz w:val="24"/>
          <w:szCs w:val="24"/>
        </w:rPr>
      </w:pPr>
      <w:r w:rsidRPr="00EA591C">
        <w:rPr>
          <w:rFonts w:ascii="Times New Roman" w:hAnsi="Times New Roman"/>
          <w:color w:val="000000"/>
          <w:spacing w:val="6"/>
          <w:sz w:val="24"/>
          <w:szCs w:val="24"/>
        </w:rPr>
        <w:t>Requests for new positions or for filling vacancies within the faculty shall be made in writing by the chairperson of the department concerned to the chancellor through *appropriate administrative channels - the dean of the college/school, the chief academic officer of the campus, the chancellor, and if applicable, the system president. Such requests shall indicate desired rank, salary (or salary range), and effective date of the proposed appointment, a description of the position, including the qualifications a candidate should posers and the duties of the prospective appointee.</w:t>
      </w:r>
    </w:p>
    <w:p w:rsidR="00EA591C" w:rsidRPr="00EA591C" w:rsidRDefault="00EA591C" w:rsidP="00EA591C">
      <w:pPr>
        <w:spacing w:before="504" w:after="0" w:line="240" w:lineRule="auto"/>
        <w:jc w:val="both"/>
        <w:rPr>
          <w:rFonts w:ascii="Times New Roman" w:hAnsi="Times New Roman"/>
          <w:color w:val="000000"/>
          <w:spacing w:val="6"/>
          <w:sz w:val="24"/>
          <w:szCs w:val="24"/>
        </w:rPr>
      </w:pPr>
      <w:r w:rsidRPr="00EA591C">
        <w:rPr>
          <w:rFonts w:ascii="Times New Roman" w:hAnsi="Times New Roman"/>
          <w:color w:val="000000"/>
          <w:spacing w:val="6"/>
          <w:sz w:val="24"/>
          <w:szCs w:val="24"/>
        </w:rPr>
        <w:t xml:space="preserve">Once the filling of a vacancy or the adding of a new position is authorized </w:t>
      </w:r>
      <w:r w:rsidRPr="00612920">
        <w:rPr>
          <w:rFonts w:ascii="Times New Roman" w:hAnsi="Times New Roman"/>
          <w:spacing w:val="6"/>
          <w:sz w:val="24"/>
          <w:szCs w:val="24"/>
        </w:rPr>
        <w:t>by the Chancellor, or if applicable</w:t>
      </w:r>
      <w:r w:rsidRPr="00EA591C">
        <w:rPr>
          <w:rFonts w:ascii="Times New Roman" w:hAnsi="Times New Roman"/>
          <w:color w:val="000000"/>
          <w:spacing w:val="6"/>
          <w:sz w:val="24"/>
          <w:szCs w:val="24"/>
        </w:rPr>
        <w:t>, the president, these procedures shall be followed:</w:t>
      </w:r>
    </w:p>
    <w:p w:rsidR="00EF36A9" w:rsidRDefault="00EF36A9" w:rsidP="00EA591C">
      <w:pPr>
        <w:spacing w:before="324" w:after="0" w:line="204" w:lineRule="auto"/>
        <w:jc w:val="both"/>
        <w:rPr>
          <w:rFonts w:ascii="Times New Roman" w:hAnsi="Times New Roman"/>
          <w:b/>
          <w:color w:val="000000"/>
          <w:spacing w:val="8"/>
          <w:w w:val="105"/>
          <w:sz w:val="24"/>
          <w:szCs w:val="24"/>
        </w:rPr>
      </w:pPr>
    </w:p>
    <w:p w:rsidR="00EA591C" w:rsidRPr="00EA591C" w:rsidRDefault="00EA591C" w:rsidP="00EA591C">
      <w:pPr>
        <w:spacing w:before="324" w:after="0" w:line="204" w:lineRule="auto"/>
        <w:jc w:val="both"/>
        <w:rPr>
          <w:rFonts w:ascii="Times New Roman" w:hAnsi="Times New Roman"/>
          <w:b/>
          <w:color w:val="000000"/>
          <w:spacing w:val="8"/>
          <w:w w:val="105"/>
          <w:sz w:val="24"/>
          <w:szCs w:val="24"/>
        </w:rPr>
      </w:pPr>
      <w:r w:rsidRPr="00EA591C">
        <w:rPr>
          <w:rFonts w:ascii="Times New Roman" w:hAnsi="Times New Roman"/>
          <w:b/>
          <w:color w:val="000000"/>
          <w:spacing w:val="8"/>
          <w:w w:val="105"/>
          <w:sz w:val="24"/>
          <w:szCs w:val="24"/>
        </w:rPr>
        <w:t>a. Search Process</w:t>
      </w:r>
    </w:p>
    <w:p w:rsidR="00EA591C" w:rsidRPr="00EA591C" w:rsidRDefault="00F25DE1" w:rsidP="00EA591C">
      <w:pPr>
        <w:spacing w:before="288" w:after="0" w:line="240" w:lineRule="auto"/>
        <w:ind w:right="144"/>
        <w:jc w:val="both"/>
        <w:rPr>
          <w:rFonts w:ascii="Times New Roman" w:hAnsi="Times New Roman"/>
          <w:color w:val="000000"/>
          <w:spacing w:val="-1"/>
          <w:sz w:val="24"/>
        </w:rPr>
      </w:pPr>
      <w:r w:rsidRPr="00EA591C">
        <w:rPr>
          <w:b/>
          <w:noProof/>
        </w:rPr>
        <mc:AlternateContent>
          <mc:Choice Requires="wps">
            <w:drawing>
              <wp:anchor distT="0" distB="0" distL="0" distR="0" simplePos="0" relativeHeight="251660288" behindDoc="1" locked="0" layoutInCell="1" allowOverlap="1" wp14:anchorId="6BB887A2" wp14:editId="21383895">
                <wp:simplePos x="0" y="0"/>
                <wp:positionH relativeFrom="column">
                  <wp:posOffset>-209550</wp:posOffset>
                </wp:positionH>
                <wp:positionV relativeFrom="paragraph">
                  <wp:posOffset>293370</wp:posOffset>
                </wp:positionV>
                <wp:extent cx="209550" cy="323850"/>
                <wp:effectExtent l="0" t="0" r="0" b="0"/>
                <wp:wrapSquare wrapText="bothSides"/>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95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DD1" w:rsidRDefault="001F1DD1" w:rsidP="00EA591C">
                            <w:pPr>
                              <w:spacing w:line="199" w:lineRule="auto"/>
                              <w:ind w:right="36"/>
                              <w:jc w:val="right"/>
                              <w:rPr>
                                <w:rFonts w:ascii="Times New Roman" w:hAnsi="Times New Roman"/>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887A2" id="Text Box 28" o:spid="_x0000_s1027" type="#_x0000_t202" style="position:absolute;left:0;text-align:left;margin-left:-16.5pt;margin-top:23.1pt;width:16.5pt;height:25.5pt;flip:x;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" filled="f" stroked="f">
                <v:textbox inset="0,0,0,0">
                  <w:txbxContent>
                    <w:p w:rsidR="001F1DD1" w:rsidRDefault="001F1DD1" w:rsidP="00EA591C">
                      <w:pPr>
                        <w:spacing w:line="199" w:lineRule="auto"/>
                        <w:ind w:right="36"/>
                        <w:jc w:val="right"/>
                        <w:rPr>
                          <w:rFonts w:ascii="Times New Roman" w:hAnsi="Times New Roman"/>
                          <w:color w:val="000000"/>
                          <w:w w:val="105"/>
                          <w:sz w:val="19"/>
                        </w:rPr>
                      </w:pPr>
                    </w:p>
                  </w:txbxContent>
                </v:textbox>
                <w10:wrap type="square"/>
              </v:shape>
            </w:pict>
          </mc:Fallback>
        </mc:AlternateContent>
      </w:r>
      <w:r w:rsidR="00EA591C" w:rsidRPr="00EA591C">
        <w:rPr>
          <w:rFonts w:ascii="Times New Roman" w:hAnsi="Times New Roman"/>
          <w:color w:val="000000"/>
          <w:spacing w:val="-1"/>
          <w:sz w:val="24"/>
        </w:rPr>
        <w:t>A search should be conducted in accordance with published guidelines approved by the Board of Supervisors as follows:</w:t>
      </w:r>
    </w:p>
    <w:p w:rsidR="00EA591C" w:rsidRPr="00EA591C" w:rsidRDefault="00EA591C" w:rsidP="00EA591C">
      <w:pPr>
        <w:numPr>
          <w:ilvl w:val="0"/>
          <w:numId w:val="5"/>
        </w:numPr>
        <w:tabs>
          <w:tab w:val="decimal" w:pos="1584"/>
        </w:tabs>
        <w:spacing w:before="396" w:after="0" w:line="240" w:lineRule="auto"/>
        <w:ind w:left="1584"/>
        <w:jc w:val="both"/>
        <w:rPr>
          <w:rFonts w:ascii="Times New Roman" w:hAnsi="Times New Roman"/>
          <w:color w:val="000000"/>
          <w:spacing w:val="2"/>
          <w:sz w:val="24"/>
        </w:rPr>
      </w:pPr>
      <w:r w:rsidRPr="00EA591C">
        <w:rPr>
          <w:rFonts w:ascii="Times New Roman" w:hAnsi="Times New Roman"/>
          <w:color w:val="000000"/>
          <w:spacing w:val="2"/>
          <w:sz w:val="24"/>
        </w:rPr>
        <w:lastRenderedPageBreak/>
        <w:t xml:space="preserve">Information about the position, including the description, should be </w:t>
      </w:r>
      <w:r w:rsidRPr="00EA591C">
        <w:rPr>
          <w:rFonts w:ascii="Times New Roman" w:hAnsi="Times New Roman"/>
          <w:color w:val="000000"/>
          <w:spacing w:val="-5"/>
          <w:sz w:val="24"/>
        </w:rPr>
        <w:t xml:space="preserve">circulated on campus, sent to other institutions where interested qualified </w:t>
      </w:r>
      <w:r w:rsidRPr="00EA591C">
        <w:rPr>
          <w:rFonts w:ascii="Times New Roman" w:hAnsi="Times New Roman"/>
          <w:color w:val="000000"/>
          <w:spacing w:val="-3"/>
          <w:sz w:val="24"/>
        </w:rPr>
        <w:t xml:space="preserve">candidates are likely to be found, and advertised in related professional </w:t>
      </w:r>
      <w:r w:rsidRPr="00EA591C">
        <w:rPr>
          <w:rFonts w:ascii="Times New Roman" w:hAnsi="Times New Roman"/>
          <w:color w:val="000000"/>
          <w:sz w:val="24"/>
        </w:rPr>
        <w:t>academic journals, when the availability of funds permit.</w:t>
      </w:r>
    </w:p>
    <w:p w:rsidR="00EA591C" w:rsidRPr="00EA591C" w:rsidRDefault="00EA591C" w:rsidP="00EA591C">
      <w:pPr>
        <w:numPr>
          <w:ilvl w:val="0"/>
          <w:numId w:val="5"/>
        </w:numPr>
        <w:tabs>
          <w:tab w:val="decimal" w:pos="1584"/>
        </w:tabs>
        <w:spacing w:before="180" w:after="0" w:line="240" w:lineRule="auto"/>
        <w:ind w:left="1584"/>
        <w:jc w:val="both"/>
        <w:rPr>
          <w:rFonts w:ascii="Times New Roman" w:hAnsi="Times New Roman"/>
          <w:color w:val="000000"/>
          <w:spacing w:val="1"/>
          <w:sz w:val="24"/>
        </w:rPr>
      </w:pPr>
      <w:r w:rsidRPr="00EA591C">
        <w:rPr>
          <w:rFonts w:ascii="Times New Roman" w:hAnsi="Times New Roman"/>
          <w:color w:val="000000"/>
          <w:spacing w:val="1"/>
          <w:sz w:val="24"/>
        </w:rPr>
        <w:t xml:space="preserve">Applications and nominations for the position shall be received by a departmental search committee, appointed by the chair in consultation </w:t>
      </w:r>
      <w:r w:rsidRPr="00EA591C">
        <w:rPr>
          <w:rFonts w:ascii="Times New Roman" w:hAnsi="Times New Roman"/>
          <w:color w:val="000000"/>
          <w:spacing w:val="12"/>
          <w:sz w:val="24"/>
        </w:rPr>
        <w:t xml:space="preserve">with the faculty, who shall review and evaluate them with the </w:t>
      </w:r>
      <w:r w:rsidRPr="00EA591C">
        <w:rPr>
          <w:rFonts w:ascii="Times New Roman" w:hAnsi="Times New Roman"/>
          <w:color w:val="000000"/>
          <w:spacing w:val="-3"/>
          <w:sz w:val="24"/>
        </w:rPr>
        <w:t xml:space="preserve">departmental faculty. Opportunities for interviewing candidates shall be </w:t>
      </w:r>
      <w:r w:rsidRPr="00EA591C">
        <w:rPr>
          <w:rFonts w:ascii="Times New Roman" w:hAnsi="Times New Roman"/>
          <w:color w:val="000000"/>
          <w:sz w:val="24"/>
        </w:rPr>
        <w:t>arranged as deemed desirable.</w:t>
      </w:r>
    </w:p>
    <w:p w:rsidR="00EA591C" w:rsidRPr="00EA591C" w:rsidRDefault="00EA591C" w:rsidP="00EA591C">
      <w:pPr>
        <w:tabs>
          <w:tab w:val="decimal" w:pos="720"/>
          <w:tab w:val="decimal" w:pos="1584"/>
        </w:tabs>
        <w:spacing w:before="180" w:after="0" w:line="240" w:lineRule="auto"/>
        <w:jc w:val="both"/>
        <w:rPr>
          <w:rFonts w:ascii="Times New Roman" w:hAnsi="Times New Roman"/>
          <w:color w:val="000000"/>
          <w:spacing w:val="1"/>
          <w:sz w:val="24"/>
        </w:rPr>
      </w:pPr>
      <w:r w:rsidRPr="00EA591C">
        <w:rPr>
          <w:noProof/>
        </w:rPr>
        <mc:AlternateContent>
          <mc:Choice Requires="wps">
            <w:drawing>
              <wp:anchor distT="0" distB="0" distL="0" distR="0" simplePos="0" relativeHeight="251661312" behindDoc="1" locked="0" layoutInCell="1" allowOverlap="1" wp14:anchorId="3124317B" wp14:editId="548B0423">
                <wp:simplePos x="0" y="0"/>
                <wp:positionH relativeFrom="column">
                  <wp:posOffset>0</wp:posOffset>
                </wp:positionH>
                <wp:positionV relativeFrom="paragraph">
                  <wp:posOffset>8385810</wp:posOffset>
                </wp:positionV>
                <wp:extent cx="5105400" cy="264795"/>
                <wp:effectExtent l="4445" t="635" r="0" b="1270"/>
                <wp:wrapSquare wrapText="bothSides"/>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DD1" w:rsidRDefault="001F1DD1" w:rsidP="00EA591C">
                            <w:pPr>
                              <w:spacing w:line="225" w:lineRule="auto"/>
                              <w:ind w:right="72"/>
                              <w:jc w:val="right"/>
                              <w:rPr>
                                <w:rFonts w:ascii="Times New Roman" w:hAnsi="Times New Roman"/>
                                <w:color w:val="000000"/>
                                <w:spacing w:val="-8"/>
                              </w:rPr>
                            </w:pPr>
                            <w:r>
                              <w:rPr>
                                <w:rFonts w:ascii="Times New Roman" w:hAnsi="Times New Roman"/>
                                <w:color w:val="000000"/>
                                <w:spacing w:val="-8"/>
                              </w:rPr>
                              <w:t>Chapter IV Faculty Policies and Procedures</w:t>
                            </w:r>
                          </w:p>
                          <w:p w:rsidR="001F1DD1" w:rsidRDefault="001F1DD1" w:rsidP="00EA591C">
                            <w:pPr>
                              <w:spacing w:line="196" w:lineRule="auto"/>
                              <w:ind w:right="72"/>
                              <w:jc w:val="right"/>
                              <w:rPr>
                                <w:rFonts w:ascii="Times New Roman" w:hAnsi="Times New Roman"/>
                                <w:color w:val="000000"/>
                                <w:w w:val="110"/>
                                <w:sz w:val="19"/>
                              </w:rPr>
                            </w:pPr>
                            <w:r>
                              <w:rPr>
                                <w:rFonts w:ascii="Times New Roman" w:hAnsi="Times New Roman"/>
                                <w:color w:val="000000"/>
                                <w:w w:val="110"/>
                                <w:sz w:val="19"/>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4317B" id="Text Box 27" o:spid="_x0000_s1028" type="#_x0000_t202" style="position:absolute;left:0;text-align:left;margin-left:0;margin-top:660.3pt;width:402pt;height:20.8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8xsAIAALI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" filled="f" stroked="f">
                <v:textbox inset="0,0,0,0">
                  <w:txbxContent>
                    <w:p w:rsidR="001F1DD1" w:rsidRDefault="001F1DD1" w:rsidP="00EA591C">
                      <w:pPr>
                        <w:spacing w:line="225" w:lineRule="auto"/>
                        <w:ind w:right="72"/>
                        <w:jc w:val="right"/>
                        <w:rPr>
                          <w:rFonts w:ascii="Times New Roman" w:hAnsi="Times New Roman"/>
                          <w:color w:val="000000"/>
                          <w:spacing w:val="-8"/>
                        </w:rPr>
                      </w:pPr>
                      <w:r>
                        <w:rPr>
                          <w:rFonts w:ascii="Times New Roman" w:hAnsi="Times New Roman"/>
                          <w:color w:val="000000"/>
                          <w:spacing w:val="-8"/>
                        </w:rPr>
                        <w:t>Chapter IV Faculty Policies and Procedures</w:t>
                      </w:r>
                    </w:p>
                    <w:p w:rsidR="001F1DD1" w:rsidRDefault="001F1DD1" w:rsidP="00EA591C">
                      <w:pPr>
                        <w:spacing w:line="196" w:lineRule="auto"/>
                        <w:ind w:right="72"/>
                        <w:jc w:val="right"/>
                        <w:rPr>
                          <w:rFonts w:ascii="Times New Roman" w:hAnsi="Times New Roman"/>
                          <w:color w:val="000000"/>
                          <w:w w:val="110"/>
                          <w:sz w:val="19"/>
                        </w:rPr>
                      </w:pPr>
                      <w:r>
                        <w:rPr>
                          <w:rFonts w:ascii="Times New Roman" w:hAnsi="Times New Roman"/>
                          <w:color w:val="000000"/>
                          <w:w w:val="110"/>
                          <w:sz w:val="19"/>
                        </w:rPr>
                        <w:t>23</w:t>
                      </w:r>
                    </w:p>
                  </w:txbxContent>
                </v:textbox>
                <w10:wrap type="square"/>
              </v:shape>
            </w:pict>
          </mc:Fallback>
        </mc:AlternateContent>
      </w:r>
      <w:r w:rsidRPr="00EA591C">
        <w:rPr>
          <w:rFonts w:ascii="Times New Roman" w:hAnsi="Times New Roman"/>
          <w:color w:val="000000"/>
          <w:spacing w:val="1"/>
        </w:rPr>
        <w:t xml:space="preserve">On the basis of its review and evaluation, the department, through its </w:t>
      </w:r>
      <w:r w:rsidRPr="00EA591C">
        <w:rPr>
          <w:rFonts w:ascii="Times New Roman" w:hAnsi="Times New Roman"/>
          <w:color w:val="000000"/>
          <w:spacing w:val="2"/>
        </w:rPr>
        <w:t xml:space="preserve">chairperson, shall make its written recommendation for appointment to </w:t>
      </w:r>
      <w:r w:rsidRPr="00EA591C">
        <w:rPr>
          <w:rFonts w:ascii="Times New Roman" w:hAnsi="Times New Roman"/>
          <w:color w:val="000000"/>
        </w:rPr>
        <w:t>the college/school dean.</w:t>
      </w:r>
    </w:p>
    <w:p w:rsidR="00EA591C" w:rsidRPr="00EA591C" w:rsidRDefault="00EA591C" w:rsidP="00EA591C">
      <w:pPr>
        <w:numPr>
          <w:ilvl w:val="0"/>
          <w:numId w:val="5"/>
        </w:numPr>
        <w:tabs>
          <w:tab w:val="decimal" w:pos="1584"/>
        </w:tabs>
        <w:spacing w:before="180" w:after="0" w:line="240" w:lineRule="auto"/>
        <w:ind w:left="1584"/>
        <w:jc w:val="both"/>
        <w:rPr>
          <w:rFonts w:ascii="Times New Roman" w:hAnsi="Times New Roman"/>
          <w:color w:val="000000"/>
          <w:spacing w:val="1"/>
          <w:sz w:val="28"/>
        </w:rPr>
      </w:pPr>
      <w:r w:rsidRPr="00EA591C">
        <w:rPr>
          <w:rFonts w:ascii="Times New Roman" w:hAnsi="Times New Roman"/>
          <w:color w:val="000000"/>
          <w:spacing w:val="8"/>
          <w:sz w:val="24"/>
        </w:rPr>
        <w:t xml:space="preserve">The college/school dean, after examining credentials, assessing </w:t>
      </w:r>
      <w:r w:rsidRPr="00EA591C">
        <w:rPr>
          <w:rFonts w:ascii="Times New Roman" w:hAnsi="Times New Roman"/>
          <w:color w:val="000000"/>
          <w:spacing w:val="1"/>
          <w:sz w:val="24"/>
        </w:rPr>
        <w:t xml:space="preserve">candidates and conferring with the departmental chairpersons, shall </w:t>
      </w:r>
      <w:r w:rsidRPr="00EA591C">
        <w:rPr>
          <w:rFonts w:ascii="Times New Roman" w:hAnsi="Times New Roman"/>
          <w:color w:val="000000"/>
          <w:spacing w:val="-3"/>
          <w:sz w:val="24"/>
        </w:rPr>
        <w:t xml:space="preserve">communicate in writing his/her recommendation of the person to fill the </w:t>
      </w:r>
      <w:r w:rsidRPr="00EA591C">
        <w:rPr>
          <w:rFonts w:ascii="Times New Roman" w:hAnsi="Times New Roman"/>
          <w:color w:val="000000"/>
          <w:spacing w:val="2"/>
          <w:sz w:val="24"/>
        </w:rPr>
        <w:t xml:space="preserve">vacant position to the chief academic officer of the campus. Provided </w:t>
      </w:r>
      <w:r w:rsidRPr="00EA591C">
        <w:rPr>
          <w:rFonts w:ascii="Times New Roman" w:hAnsi="Times New Roman"/>
          <w:color w:val="000000"/>
          <w:spacing w:val="-5"/>
          <w:sz w:val="24"/>
        </w:rPr>
        <w:t xml:space="preserve">the recommendation receives approval at this level, it shall be sent to the </w:t>
      </w:r>
      <w:r w:rsidRPr="00EA591C">
        <w:rPr>
          <w:rFonts w:ascii="Times New Roman" w:hAnsi="Times New Roman"/>
          <w:color w:val="000000"/>
          <w:spacing w:val="10"/>
          <w:sz w:val="24"/>
        </w:rPr>
        <w:t>chancellor for his/her action.</w:t>
      </w:r>
      <w:r w:rsidRPr="00EA591C">
        <w:rPr>
          <w:rFonts w:ascii="Times New Roman" w:hAnsi="Times New Roman"/>
          <w:color w:val="000000"/>
          <w:spacing w:val="10"/>
          <w:sz w:val="24"/>
        </w:rPr>
        <w:tab/>
      </w:r>
      <w:r w:rsidRPr="00EA591C">
        <w:rPr>
          <w:rFonts w:ascii="Times New Roman" w:hAnsi="Times New Roman"/>
          <w:color w:val="000000"/>
          <w:spacing w:val="14"/>
          <w:sz w:val="24"/>
        </w:rPr>
        <w:t xml:space="preserve">If the chancellor approves the </w:t>
      </w:r>
      <w:r w:rsidRPr="00EA591C">
        <w:rPr>
          <w:rFonts w:ascii="Times New Roman" w:hAnsi="Times New Roman"/>
          <w:color w:val="000000"/>
          <w:spacing w:val="14"/>
          <w:sz w:val="24"/>
        </w:rPr>
        <w:br/>
      </w:r>
      <w:r w:rsidRPr="00EA591C">
        <w:rPr>
          <w:rFonts w:ascii="Times New Roman" w:hAnsi="Times New Roman"/>
          <w:color w:val="000000"/>
          <w:spacing w:val="-4"/>
          <w:sz w:val="24"/>
        </w:rPr>
        <w:t xml:space="preserve">recommendation, he/she or his/her designee shall make the appointment, </w:t>
      </w:r>
      <w:r w:rsidRPr="00EA591C">
        <w:rPr>
          <w:rFonts w:ascii="Times New Roman" w:hAnsi="Times New Roman"/>
          <w:color w:val="000000"/>
          <w:sz w:val="24"/>
        </w:rPr>
        <w:t>subject to the approval of the president and/or the Board, as applicable.</w:t>
      </w:r>
    </w:p>
    <w:p w:rsidR="00EA591C" w:rsidRPr="00EA591C" w:rsidRDefault="00EA591C" w:rsidP="00EA591C">
      <w:pPr>
        <w:numPr>
          <w:ilvl w:val="0"/>
          <w:numId w:val="6"/>
        </w:numPr>
        <w:tabs>
          <w:tab w:val="decimal" w:pos="1584"/>
        </w:tabs>
        <w:spacing w:before="252" w:after="0" w:line="240" w:lineRule="auto"/>
        <w:ind w:left="1584" w:right="72"/>
        <w:jc w:val="both"/>
        <w:rPr>
          <w:rFonts w:ascii="Times New Roman" w:hAnsi="Times New Roman"/>
          <w:color w:val="000000"/>
          <w:spacing w:val="-4"/>
          <w:sz w:val="24"/>
        </w:rPr>
      </w:pPr>
      <w:r w:rsidRPr="00EA591C">
        <w:rPr>
          <w:rFonts w:ascii="Times New Roman" w:hAnsi="Times New Roman"/>
          <w:color w:val="000000"/>
          <w:spacing w:val="-4"/>
          <w:sz w:val="24"/>
        </w:rPr>
        <w:t xml:space="preserve">Upon the approval of the Board and/or the president as appropriate, the </w:t>
      </w:r>
      <w:r w:rsidRPr="00EA591C">
        <w:rPr>
          <w:rFonts w:ascii="Times New Roman" w:hAnsi="Times New Roman"/>
          <w:color w:val="000000"/>
          <w:spacing w:val="-2"/>
          <w:sz w:val="24"/>
        </w:rPr>
        <w:t xml:space="preserve">president shall cause to be issued a contract or contractual letter to the </w:t>
      </w:r>
      <w:r w:rsidRPr="00EA591C">
        <w:rPr>
          <w:rFonts w:ascii="Times New Roman" w:hAnsi="Times New Roman"/>
          <w:color w:val="000000"/>
          <w:spacing w:val="-4"/>
          <w:sz w:val="24"/>
        </w:rPr>
        <w:t xml:space="preserve">appointee setting forth the terms of the appointment--effective date, rank, </w:t>
      </w:r>
      <w:r w:rsidRPr="00EA591C">
        <w:rPr>
          <w:rFonts w:ascii="Times New Roman" w:hAnsi="Times New Roman"/>
          <w:color w:val="000000"/>
          <w:sz w:val="24"/>
        </w:rPr>
        <w:t>salary, and tenure status.</w:t>
      </w:r>
    </w:p>
    <w:p w:rsidR="00EA591C" w:rsidRPr="00EA591C" w:rsidRDefault="00EA591C" w:rsidP="00EA591C">
      <w:pPr>
        <w:numPr>
          <w:ilvl w:val="0"/>
          <w:numId w:val="6"/>
        </w:numPr>
        <w:tabs>
          <w:tab w:val="decimal" w:pos="1584"/>
        </w:tabs>
        <w:spacing w:before="252" w:after="0" w:line="240" w:lineRule="auto"/>
        <w:ind w:left="1584" w:right="72"/>
        <w:jc w:val="both"/>
        <w:rPr>
          <w:rFonts w:ascii="Times New Roman" w:hAnsi="Times New Roman"/>
          <w:color w:val="000000"/>
          <w:spacing w:val="-1"/>
          <w:sz w:val="24"/>
        </w:rPr>
      </w:pPr>
      <w:r w:rsidRPr="00EA591C">
        <w:rPr>
          <w:rFonts w:ascii="Times New Roman" w:hAnsi="Times New Roman"/>
          <w:color w:val="000000"/>
          <w:spacing w:val="-1"/>
          <w:sz w:val="24"/>
        </w:rPr>
        <w:t xml:space="preserve">At all points in the administrative review, applications requests shall be </w:t>
      </w:r>
      <w:r w:rsidRPr="00EA591C">
        <w:rPr>
          <w:rFonts w:ascii="Times New Roman" w:hAnsi="Times New Roman"/>
          <w:color w:val="000000"/>
          <w:spacing w:val="5"/>
          <w:sz w:val="24"/>
        </w:rPr>
        <w:t xml:space="preserve">acted upon and moved along in a timely and expeditious manner. </w:t>
      </w:r>
      <w:r w:rsidRPr="00EA591C">
        <w:rPr>
          <w:rFonts w:ascii="Times New Roman" w:hAnsi="Times New Roman"/>
          <w:color w:val="000000"/>
          <w:spacing w:val="12"/>
          <w:sz w:val="24"/>
        </w:rPr>
        <w:t xml:space="preserve">Reasonable explanation for any delay or disapproval shall be </w:t>
      </w:r>
      <w:r w:rsidRPr="00EA591C">
        <w:rPr>
          <w:rFonts w:ascii="Times New Roman" w:hAnsi="Times New Roman"/>
          <w:color w:val="000000"/>
          <w:spacing w:val="-3"/>
          <w:sz w:val="24"/>
        </w:rPr>
        <w:t xml:space="preserve">communicated to the next higher administrative level and to all persons </w:t>
      </w:r>
      <w:r w:rsidRPr="00EA591C">
        <w:rPr>
          <w:rFonts w:ascii="Times New Roman" w:hAnsi="Times New Roman"/>
          <w:color w:val="000000"/>
          <w:sz w:val="24"/>
        </w:rPr>
        <w:t>having heretofore acted upon the request.</w:t>
      </w:r>
    </w:p>
    <w:p w:rsidR="00EA591C" w:rsidRPr="00EA591C" w:rsidRDefault="00EA591C" w:rsidP="00EA591C">
      <w:pPr>
        <w:numPr>
          <w:ilvl w:val="0"/>
          <w:numId w:val="6"/>
        </w:numPr>
        <w:tabs>
          <w:tab w:val="decimal" w:pos="1584"/>
        </w:tabs>
        <w:spacing w:before="252" w:after="0" w:line="240" w:lineRule="auto"/>
        <w:ind w:left="1584" w:right="72"/>
        <w:jc w:val="both"/>
        <w:rPr>
          <w:rFonts w:ascii="Times New Roman" w:hAnsi="Times New Roman"/>
          <w:color w:val="000000"/>
          <w:spacing w:val="-2"/>
          <w:sz w:val="24"/>
          <w:szCs w:val="24"/>
        </w:rPr>
      </w:pPr>
      <w:r w:rsidRPr="00EA591C">
        <w:rPr>
          <w:rFonts w:ascii="Times New Roman" w:hAnsi="Times New Roman"/>
          <w:color w:val="000000"/>
          <w:spacing w:val="-2"/>
          <w:sz w:val="24"/>
          <w:szCs w:val="24"/>
        </w:rPr>
        <w:t xml:space="preserve">All faculty appointments shall be made in accordance with -provisions of* </w:t>
      </w:r>
      <w:r w:rsidRPr="00EA591C">
        <w:rPr>
          <w:rFonts w:ascii="Times New Roman" w:hAnsi="Times New Roman"/>
          <w:color w:val="000000"/>
          <w:spacing w:val="-1"/>
          <w:sz w:val="24"/>
          <w:szCs w:val="24"/>
        </w:rPr>
        <w:t>the Bylaws and Regulations of the Board of Supervisors.</w:t>
      </w:r>
    </w:p>
    <w:p w:rsidR="00EA591C" w:rsidRPr="00EA591C" w:rsidRDefault="00EA591C" w:rsidP="00EA591C">
      <w:pPr>
        <w:numPr>
          <w:ilvl w:val="0"/>
          <w:numId w:val="6"/>
        </w:numPr>
        <w:tabs>
          <w:tab w:val="decimal" w:pos="1584"/>
        </w:tabs>
        <w:spacing w:before="252" w:after="0" w:line="240" w:lineRule="auto"/>
        <w:ind w:left="1584" w:right="72"/>
        <w:jc w:val="both"/>
        <w:rPr>
          <w:rFonts w:ascii="Times New Roman" w:hAnsi="Times New Roman"/>
          <w:color w:val="000000"/>
          <w:sz w:val="24"/>
          <w:szCs w:val="24"/>
        </w:rPr>
      </w:pPr>
      <w:r w:rsidRPr="00EA591C">
        <w:rPr>
          <w:rFonts w:ascii="Times New Roman" w:hAnsi="Times New Roman"/>
          <w:color w:val="000000"/>
          <w:sz w:val="24"/>
          <w:szCs w:val="24"/>
        </w:rPr>
        <w:t xml:space="preserve">All initial appointees shall be provided a copy of the </w:t>
      </w:r>
      <w:r w:rsidRPr="00EA591C">
        <w:rPr>
          <w:rFonts w:ascii="Times New Roman" w:hAnsi="Times New Roman"/>
          <w:i/>
          <w:color w:val="000000"/>
          <w:sz w:val="24"/>
          <w:szCs w:val="24"/>
        </w:rPr>
        <w:t xml:space="preserve">Faculty Handbook </w:t>
      </w:r>
      <w:r w:rsidRPr="00EA591C">
        <w:rPr>
          <w:rFonts w:ascii="Times New Roman" w:hAnsi="Times New Roman"/>
          <w:color w:val="000000"/>
          <w:spacing w:val="-4"/>
          <w:sz w:val="24"/>
          <w:szCs w:val="24"/>
        </w:rPr>
        <w:t xml:space="preserve">and any specific guidelines for departments or schools which differ from </w:t>
      </w:r>
      <w:r w:rsidRPr="00EA591C">
        <w:rPr>
          <w:rFonts w:ascii="Times New Roman" w:hAnsi="Times New Roman"/>
          <w:color w:val="000000"/>
          <w:sz w:val="24"/>
          <w:szCs w:val="24"/>
        </w:rPr>
        <w:t>general University policy.</w:t>
      </w:r>
    </w:p>
    <w:p w:rsidR="000B0F7D" w:rsidRDefault="000B0F7D" w:rsidP="00EA591C">
      <w:pPr>
        <w:spacing w:before="324" w:after="0" w:line="204" w:lineRule="auto"/>
        <w:jc w:val="both"/>
        <w:rPr>
          <w:rFonts w:ascii="Times New Roman" w:hAnsi="Times New Roman"/>
          <w:b/>
          <w:color w:val="000000"/>
          <w:spacing w:val="8"/>
          <w:w w:val="105"/>
          <w:sz w:val="24"/>
          <w:szCs w:val="24"/>
        </w:rPr>
      </w:pPr>
    </w:p>
    <w:p w:rsidR="00EA591C" w:rsidRPr="00EA591C" w:rsidRDefault="00EA591C" w:rsidP="00EA591C">
      <w:pPr>
        <w:spacing w:before="324" w:after="0" w:line="204" w:lineRule="auto"/>
        <w:jc w:val="both"/>
        <w:rPr>
          <w:rFonts w:ascii="Times New Roman" w:hAnsi="Times New Roman"/>
          <w:b/>
          <w:color w:val="000000"/>
          <w:spacing w:val="8"/>
          <w:w w:val="105"/>
          <w:sz w:val="24"/>
          <w:szCs w:val="24"/>
        </w:rPr>
      </w:pPr>
      <w:r w:rsidRPr="00EA591C">
        <w:rPr>
          <w:rFonts w:ascii="Times New Roman" w:hAnsi="Times New Roman"/>
          <w:b/>
          <w:color w:val="000000"/>
          <w:spacing w:val="8"/>
          <w:w w:val="105"/>
          <w:sz w:val="24"/>
          <w:szCs w:val="24"/>
        </w:rPr>
        <w:t>b. Summer Appointments</w:t>
      </w:r>
    </w:p>
    <w:p w:rsidR="00EA591C" w:rsidRPr="00EA591C" w:rsidRDefault="00EA591C" w:rsidP="00224058">
      <w:pPr>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rPr>
      </w:pPr>
      <w:r w:rsidRPr="00EA591C">
        <w:rPr>
          <w:rFonts w:ascii="Times New Roman" w:eastAsia="Times New Roman" w:hAnsi="Times New Roman" w:cs="Times New Roman"/>
          <w:color w:val="000000" w:themeColor="text1"/>
          <w:sz w:val="24"/>
          <w:szCs w:val="24"/>
        </w:rPr>
        <w:t xml:space="preserve">The chancellor is responsible for the academic program during the summer session on his/her campus. Appointments to the faculty for the summer session will be made by the chancellor, on </w:t>
      </w:r>
      <w:r w:rsidRPr="00EA591C">
        <w:rPr>
          <w:rFonts w:ascii="Times New Roman" w:eastAsia="Times New Roman" w:hAnsi="Times New Roman" w:cs="Times New Roman"/>
          <w:color w:val="000000" w:themeColor="text1"/>
          <w:sz w:val="24"/>
          <w:szCs w:val="24"/>
        </w:rPr>
        <w:lastRenderedPageBreak/>
        <w:t xml:space="preserve">recommendations made by department chairpersons through their respective deans and the office of Academic Affairs, on the basis of teaching requirements for the summer program. Summer faculty appointments must be approved by the President of the Southern University System. Each department shall develop a plan for summer employment that is fair and equitable, taking into consideration the availability of funds, demand for courses, professional experience and qualifications of departmental faculty members. Departmental summer employment plans shall be subject to the approval of the appropriate dean, the chief academic officer and </w:t>
      </w:r>
      <w:r w:rsidRPr="00612920">
        <w:rPr>
          <w:rFonts w:ascii="Times New Roman" w:eastAsia="Times New Roman" w:hAnsi="Times New Roman" w:cs="Times New Roman"/>
          <w:sz w:val="24"/>
          <w:szCs w:val="24"/>
        </w:rPr>
        <w:t xml:space="preserve">the President-Chancellor. For faculty engaged exclusively in undergraduate instruction, full time status is defined as a class load of six (6) hours or twelve (12) contact hours. Faculty who teach six hours at the undergraduate level during summer session shall be entitled to two-ninths of their nine month salary as compensation.  For the purposes of summer compensation, a faculty member who teaches one (1) course at the master’s level shall be entitled to seventy five (75) percent of the monthly salary that he/she would receive during the fall and spring semesters. A course load of three (3) hours shall be considered full time for faculty members teaching at the Ph.D. level during the summer session. Such faculty shall be compensated at two-ninths of their nine month salary if they teach three hours at the doctoral level during the summer sessions. Any hours above the minimum criteria for full time status shall be considered as overloads for the purposes of calculating summer compensation and shall be governed by the university’s established policies regarding overload pay.  Compensation for teaching shall be proportionally </w:t>
      </w:r>
      <w:r w:rsidRPr="00EA591C">
        <w:rPr>
          <w:rFonts w:ascii="Times New Roman" w:eastAsia="Times New Roman" w:hAnsi="Times New Roman" w:cs="Times New Roman"/>
          <w:color w:val="000000" w:themeColor="text1"/>
          <w:sz w:val="24"/>
          <w:szCs w:val="24"/>
        </w:rPr>
        <w:t xml:space="preserve">based on the number of credit hours or contact hours of the developed courses assigned. </w:t>
      </w:r>
    </w:p>
    <w:p w:rsidR="00EA591C" w:rsidRPr="00EA591C" w:rsidRDefault="00EA591C" w:rsidP="00EA591C">
      <w:pPr>
        <w:spacing w:before="288" w:after="0" w:line="240" w:lineRule="auto"/>
        <w:rPr>
          <w:rFonts w:ascii="Times New Roman" w:hAnsi="Times New Roman"/>
          <w:b/>
          <w:color w:val="000000"/>
          <w:spacing w:val="4"/>
          <w:w w:val="105"/>
          <w:sz w:val="23"/>
        </w:rPr>
      </w:pPr>
    </w:p>
    <w:p w:rsidR="00EA591C" w:rsidRPr="00EA591C" w:rsidRDefault="00EA591C" w:rsidP="00EA591C">
      <w:pPr>
        <w:spacing w:before="504" w:after="0" w:line="240" w:lineRule="auto"/>
        <w:jc w:val="both"/>
        <w:rPr>
          <w:rFonts w:ascii="Times New Roman" w:hAnsi="Times New Roman"/>
          <w:color w:val="000000"/>
          <w:spacing w:val="6"/>
          <w:sz w:val="24"/>
          <w:szCs w:val="24"/>
        </w:rPr>
      </w:pPr>
      <w:r w:rsidRPr="00EA591C">
        <w:rPr>
          <w:rFonts w:ascii="Times New Roman" w:hAnsi="Times New Roman"/>
          <w:color w:val="000000"/>
          <w:spacing w:val="6"/>
          <w:sz w:val="24"/>
          <w:szCs w:val="24"/>
        </w:rPr>
        <w:t xml:space="preserve">2. </w:t>
      </w:r>
      <w:r w:rsidR="00EF36A9">
        <w:rPr>
          <w:rFonts w:ascii="Times New Roman" w:hAnsi="Times New Roman"/>
          <w:b/>
          <w:color w:val="000000"/>
          <w:spacing w:val="6"/>
          <w:sz w:val="24"/>
          <w:szCs w:val="24"/>
        </w:rPr>
        <w:t>Selection of Chairperson of an Academic Department</w:t>
      </w:r>
      <w:r w:rsidRPr="00EA591C">
        <w:rPr>
          <w:rFonts w:ascii="Times New Roman" w:hAnsi="Times New Roman"/>
          <w:b/>
          <w:color w:val="000000"/>
          <w:spacing w:val="6"/>
          <w:sz w:val="24"/>
          <w:szCs w:val="24"/>
        </w:rPr>
        <w:t>:</w:t>
      </w:r>
    </w:p>
    <w:p w:rsidR="00EA591C" w:rsidRPr="00EA591C" w:rsidRDefault="00EA591C" w:rsidP="00EA591C">
      <w:pPr>
        <w:tabs>
          <w:tab w:val="decimal" w:pos="270"/>
          <w:tab w:val="decimal" w:pos="1008"/>
        </w:tabs>
        <w:spacing w:before="252" w:after="0" w:line="240" w:lineRule="auto"/>
        <w:ind w:right="216"/>
        <w:jc w:val="both"/>
        <w:rPr>
          <w:rFonts w:ascii="Times New Roman" w:hAnsi="Times New Roman" w:cs="Times New Roman"/>
          <w:strike/>
          <w:color w:val="000000"/>
          <w:spacing w:val="-4"/>
          <w:sz w:val="24"/>
          <w:szCs w:val="24"/>
        </w:rPr>
      </w:pPr>
    </w:p>
    <w:p w:rsidR="00EA591C" w:rsidRPr="00612920" w:rsidRDefault="00EA591C" w:rsidP="000B5C52">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612920">
        <w:rPr>
          <w:rFonts w:ascii="Times New Roman" w:hAnsi="Times New Roman" w:cs="Times New Roman"/>
          <w:sz w:val="24"/>
          <w:szCs w:val="24"/>
        </w:rPr>
        <w:t>The college/school dean or interim dean (hereinafter referred to as the dean") shall be responsible for announcing the vacancy of the chairperson's position in any academic department. The announcement shall be made at least sixty days before the expiration of the term of the current chairperson. The announcement shall be made immediately, without delay, if the chairperson's position is to become vacant within sixty days or it has become vacant due to other reasons. Summer, intersession, fall, and spring breaks shall not be counted toward aforesaid sixty-day period.</w:t>
      </w:r>
    </w:p>
    <w:p w:rsidR="00EA591C" w:rsidRPr="00612920" w:rsidRDefault="00EA591C" w:rsidP="00EA591C">
      <w:pPr>
        <w:autoSpaceDE w:val="0"/>
        <w:autoSpaceDN w:val="0"/>
        <w:adjustRightInd w:val="0"/>
        <w:spacing w:after="0" w:line="240" w:lineRule="auto"/>
        <w:rPr>
          <w:rFonts w:ascii="Times New Roman" w:hAnsi="Times New Roman" w:cs="Times New Roman"/>
          <w:sz w:val="24"/>
          <w:szCs w:val="24"/>
        </w:rPr>
      </w:pPr>
    </w:p>
    <w:p w:rsidR="00EA591C" w:rsidRPr="00612920" w:rsidRDefault="00EA591C" w:rsidP="000B5C52">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612920">
        <w:rPr>
          <w:rFonts w:ascii="Times New Roman" w:hAnsi="Times New Roman" w:cs="Times New Roman"/>
          <w:sz w:val="24"/>
          <w:szCs w:val="24"/>
        </w:rPr>
        <w:t>The chairperson's position shall become vacant upon the expiration of his/her term, upon his/her resignation, or upon his/her removal from the office. The chairpersons whose terms have expired shall continue to serve until a duly elected/selected chairperson assumes the office of the chairperson. Elections shall be held during the last two weeks of April in the year in which the chairperson's term expires or as soon thereafter as feasible when there are extenuating circumstances. The Provost and Chancellor must approve the postponement of elections for any reason.</w:t>
      </w:r>
    </w:p>
    <w:p w:rsidR="00EA591C" w:rsidRPr="00612920" w:rsidRDefault="00EA591C" w:rsidP="00EA591C">
      <w:pPr>
        <w:spacing w:after="0" w:line="240" w:lineRule="auto"/>
        <w:contextualSpacing/>
        <w:rPr>
          <w:rFonts w:ascii="Times New Roman" w:hAnsi="Times New Roman" w:cs="Times New Roman"/>
          <w:sz w:val="24"/>
          <w:szCs w:val="24"/>
        </w:rPr>
      </w:pPr>
    </w:p>
    <w:p w:rsidR="00EA591C" w:rsidRPr="00612920" w:rsidRDefault="00F25DE1" w:rsidP="000B5C52">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EA591C">
        <w:rPr>
          <w:rFonts w:ascii="Times New Roman" w:hAnsi="Times New Roman"/>
          <w:noProof/>
          <w:color w:val="000000"/>
          <w:spacing w:val="6"/>
          <w:sz w:val="24"/>
          <w:szCs w:val="24"/>
        </w:rPr>
        <mc:AlternateContent>
          <mc:Choice Requires="wps">
            <w:drawing>
              <wp:anchor distT="0" distB="0" distL="0" distR="0" simplePos="0" relativeHeight="251662336" behindDoc="1" locked="0" layoutInCell="1" allowOverlap="1" wp14:anchorId="4F6D4FA7" wp14:editId="2F959FCC">
                <wp:simplePos x="0" y="0"/>
                <wp:positionH relativeFrom="column">
                  <wp:posOffset>0</wp:posOffset>
                </wp:positionH>
                <wp:positionV relativeFrom="paragraph">
                  <wp:posOffset>42545</wp:posOffset>
                </wp:positionV>
                <wp:extent cx="76200" cy="333375"/>
                <wp:effectExtent l="0" t="0" r="0" b="9525"/>
                <wp:wrapSquare wrapText="bothSides"/>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DD1" w:rsidRDefault="001F1DD1" w:rsidP="00EA591C">
                            <w:pPr>
                              <w:spacing w:line="199" w:lineRule="auto"/>
                              <w:ind w:right="252"/>
                              <w:jc w:val="right"/>
                              <w:rPr>
                                <w:rFonts w:ascii="Times New Roman" w:hAnsi="Times New Roman"/>
                                <w:color w:val="000000"/>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D4FA7" id="Text Box 26" o:spid="_x0000_s1029" type="#_x0000_t202" style="position:absolute;left:0;text-align:left;margin-left:0;margin-top:3.35pt;width:6pt;height:26.2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U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" filled="f" stroked="f">
                <v:textbox inset="0,0,0,0">
                  <w:txbxContent>
                    <w:p w:rsidR="001F1DD1" w:rsidRDefault="001F1DD1" w:rsidP="00EA591C">
                      <w:pPr>
                        <w:spacing w:line="199" w:lineRule="auto"/>
                        <w:ind w:right="252"/>
                        <w:jc w:val="right"/>
                        <w:rPr>
                          <w:rFonts w:ascii="Times New Roman" w:hAnsi="Times New Roman"/>
                          <w:color w:val="000000"/>
                          <w:sz w:val="19"/>
                        </w:rPr>
                      </w:pPr>
                    </w:p>
                  </w:txbxContent>
                </v:textbox>
                <w10:wrap type="square"/>
              </v:shape>
            </w:pict>
          </mc:Fallback>
        </mc:AlternateContent>
      </w:r>
      <w:r w:rsidR="00EA591C" w:rsidRPr="00612920">
        <w:rPr>
          <w:rFonts w:ascii="Times New Roman" w:hAnsi="Times New Roman" w:cs="Times New Roman"/>
          <w:sz w:val="24"/>
          <w:szCs w:val="24"/>
        </w:rPr>
        <w:t xml:space="preserve">Along with the announcement of the vacancy as provided in subparagraph (a), the dean shall solicit the nominations in writing from all interested faculty members for </w:t>
      </w:r>
      <w:r w:rsidR="00EA591C" w:rsidRPr="00612920">
        <w:rPr>
          <w:rFonts w:ascii="Times New Roman" w:hAnsi="Times New Roman" w:cs="Times New Roman"/>
          <w:sz w:val="24"/>
          <w:szCs w:val="24"/>
        </w:rPr>
        <w:lastRenderedPageBreak/>
        <w:t>the chairperson's position. The statement of solicitation shall include the date of the closing of the nominations. The nominations shall be due from interested faculty members in writing within ten working days of the vacancy announcement. A working day, for the purpose of this policy, refers to a working day for the faculty members during the fall and/or spring semester and excludes summer, intersession, fall, and spring breaks. The chairperson's position shall be filled using the election process outlined in subparagraph (d) through (p) below.</w:t>
      </w:r>
    </w:p>
    <w:p w:rsidR="00EA591C" w:rsidRPr="00612920" w:rsidRDefault="00EA591C" w:rsidP="00EA591C">
      <w:pPr>
        <w:spacing w:after="0" w:line="240" w:lineRule="auto"/>
        <w:contextualSpacing/>
        <w:rPr>
          <w:rFonts w:ascii="Times New Roman" w:hAnsi="Times New Roman" w:cs="Times New Roman"/>
          <w:sz w:val="24"/>
          <w:szCs w:val="24"/>
        </w:rPr>
      </w:pPr>
    </w:p>
    <w:p w:rsidR="00EA591C" w:rsidRPr="00612920" w:rsidRDefault="00EA591C" w:rsidP="000B5C52">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612920">
        <w:rPr>
          <w:rFonts w:ascii="Times New Roman" w:hAnsi="Times New Roman" w:cs="Times New Roman"/>
          <w:sz w:val="24"/>
          <w:szCs w:val="24"/>
        </w:rPr>
        <w:t>Upon the closing of the nominations, the dean shall announce the time and location of the election. The election shall be held within five to ten working days from the closing of the nominations. The dean shall notify the Faculty Senate President of the time and location of the election. The Faculty Senate President or his/her designee shall observe the election process.</w:t>
      </w:r>
    </w:p>
    <w:p w:rsidR="00EA591C" w:rsidRPr="00612920" w:rsidRDefault="00EA591C" w:rsidP="00EA591C">
      <w:pPr>
        <w:spacing w:after="0" w:line="240" w:lineRule="auto"/>
        <w:contextualSpacing/>
        <w:rPr>
          <w:rFonts w:ascii="Times New Roman" w:hAnsi="Times New Roman" w:cs="Times New Roman"/>
          <w:sz w:val="24"/>
          <w:szCs w:val="24"/>
        </w:rPr>
      </w:pPr>
    </w:p>
    <w:p w:rsidR="00EA591C" w:rsidRPr="00612920" w:rsidRDefault="00EA591C" w:rsidP="000B5C52">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612920">
        <w:rPr>
          <w:rFonts w:ascii="Times New Roman" w:hAnsi="Times New Roman" w:cs="Times New Roman"/>
          <w:sz w:val="24"/>
          <w:szCs w:val="24"/>
        </w:rPr>
        <w:t xml:space="preserve">The election shall be held by secret ballot. The individual receiving a majority vote shall be recommended for the position of the department chairperson for a three-year term. A majority vote is defined as securing of more than half of the votes cast. In case no candidate receives a majority vote, a run-off election shall be held immediately following the original election. </w:t>
      </w:r>
    </w:p>
    <w:p w:rsidR="00EA591C" w:rsidRPr="00612920" w:rsidRDefault="00EA591C" w:rsidP="00EA591C">
      <w:pPr>
        <w:spacing w:after="0" w:line="240" w:lineRule="auto"/>
        <w:contextualSpacing/>
        <w:rPr>
          <w:rFonts w:ascii="Times New Roman" w:hAnsi="Times New Roman" w:cs="Times New Roman"/>
          <w:sz w:val="24"/>
          <w:szCs w:val="24"/>
        </w:rPr>
      </w:pPr>
    </w:p>
    <w:p w:rsidR="00EA591C" w:rsidRPr="00612920" w:rsidRDefault="00EA591C" w:rsidP="000B5C52">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612920">
        <w:rPr>
          <w:rFonts w:ascii="Times New Roman" w:hAnsi="Times New Roman" w:cs="Times New Roman"/>
          <w:sz w:val="24"/>
          <w:szCs w:val="24"/>
        </w:rPr>
        <w:t>In case of a tie, a repeat election shall be held immediately following the original election. If the tie is still unresolved, the dean shall break the tie.</w:t>
      </w:r>
    </w:p>
    <w:p w:rsidR="00EA591C" w:rsidRPr="00612920" w:rsidRDefault="00EA591C" w:rsidP="00EA591C">
      <w:pPr>
        <w:spacing w:after="0" w:line="240" w:lineRule="auto"/>
        <w:contextualSpacing/>
        <w:rPr>
          <w:rFonts w:ascii="Times New Roman" w:hAnsi="Times New Roman" w:cs="Times New Roman"/>
          <w:strike/>
          <w:sz w:val="24"/>
          <w:szCs w:val="24"/>
        </w:rPr>
      </w:pPr>
    </w:p>
    <w:p w:rsidR="00EA591C" w:rsidRPr="00612920" w:rsidRDefault="00EA591C" w:rsidP="000B5C52">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612920">
        <w:rPr>
          <w:rFonts w:ascii="Times New Roman" w:hAnsi="Times New Roman" w:cs="Times New Roman"/>
          <w:sz w:val="24"/>
          <w:szCs w:val="24"/>
        </w:rPr>
        <w:t>Only full time tenured and tenure-track faculty members are eligible to vote or contest for the chairperson's position, subject to provisions of subparagraph (h) through (j) below.</w:t>
      </w:r>
    </w:p>
    <w:p w:rsidR="00EA591C" w:rsidRPr="00612920" w:rsidRDefault="00EA591C" w:rsidP="00EA591C">
      <w:pPr>
        <w:spacing w:after="0" w:line="240" w:lineRule="auto"/>
        <w:contextualSpacing/>
        <w:rPr>
          <w:rFonts w:ascii="Times New Roman" w:hAnsi="Times New Roman" w:cs="Times New Roman"/>
          <w:sz w:val="24"/>
          <w:szCs w:val="24"/>
        </w:rPr>
      </w:pPr>
    </w:p>
    <w:p w:rsidR="00EA591C" w:rsidRPr="00612920" w:rsidRDefault="00EA591C" w:rsidP="000B5C52">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612920">
        <w:rPr>
          <w:rFonts w:ascii="Times New Roman" w:hAnsi="Times New Roman" w:cs="Times New Roman"/>
          <w:sz w:val="24"/>
          <w:szCs w:val="24"/>
        </w:rPr>
        <w:t>The faculty members with a joint tenured or tenure-track appointment in the department where the election is being conducted and in some other department/institution are eligible to vote for the chairperson's position.</w:t>
      </w:r>
    </w:p>
    <w:p w:rsidR="00EA591C" w:rsidRPr="00612920" w:rsidRDefault="00EA591C" w:rsidP="00EA591C">
      <w:pPr>
        <w:spacing w:after="0" w:line="240" w:lineRule="auto"/>
        <w:contextualSpacing/>
        <w:rPr>
          <w:rFonts w:ascii="Times New Roman" w:hAnsi="Times New Roman" w:cs="Times New Roman"/>
          <w:sz w:val="24"/>
          <w:szCs w:val="24"/>
        </w:rPr>
      </w:pPr>
    </w:p>
    <w:p w:rsidR="00EA591C" w:rsidRPr="00612920" w:rsidRDefault="00EA591C" w:rsidP="000B5C52">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612920">
        <w:rPr>
          <w:rFonts w:ascii="Times New Roman" w:hAnsi="Times New Roman" w:cs="Times New Roman"/>
          <w:sz w:val="24"/>
          <w:szCs w:val="24"/>
        </w:rPr>
        <w:t>Administrators who have tenured or tenure-track faculty appointments shall not be eligible to vote or serve as the department chairperson.</w:t>
      </w:r>
    </w:p>
    <w:p w:rsidR="00EA591C" w:rsidRPr="00612920" w:rsidRDefault="00EA591C" w:rsidP="00EA591C">
      <w:pPr>
        <w:spacing w:after="0" w:line="240" w:lineRule="auto"/>
        <w:contextualSpacing/>
        <w:rPr>
          <w:rFonts w:ascii="Times New Roman" w:hAnsi="Times New Roman" w:cs="Times New Roman"/>
          <w:sz w:val="24"/>
          <w:szCs w:val="24"/>
        </w:rPr>
      </w:pPr>
    </w:p>
    <w:p w:rsidR="00EA591C" w:rsidRPr="00612920" w:rsidRDefault="00EA591C" w:rsidP="000B5C52">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612920">
        <w:rPr>
          <w:rFonts w:ascii="Times New Roman" w:hAnsi="Times New Roman" w:cs="Times New Roman"/>
          <w:sz w:val="24"/>
          <w:szCs w:val="24"/>
        </w:rPr>
        <w:t>No tenure-track faculty member shall be elected as the department chairperson unless there are fewer than three tenured faculty members in that department. In the latter case (when a tenure-track faculty member is elected as the department chairperson), the dean shall provide the documentation of unavailability of the tenured faculty to serve in that position. If there are three or more tenured faculty members in the department, the chairperson shall be elected from amongst them.</w:t>
      </w:r>
    </w:p>
    <w:p w:rsidR="00EA591C" w:rsidRPr="00612920" w:rsidRDefault="00EA591C" w:rsidP="00EA591C">
      <w:pPr>
        <w:spacing w:after="0" w:line="240" w:lineRule="auto"/>
        <w:contextualSpacing/>
        <w:rPr>
          <w:rFonts w:ascii="Times New Roman" w:hAnsi="Times New Roman" w:cs="Times New Roman"/>
          <w:sz w:val="24"/>
          <w:szCs w:val="24"/>
        </w:rPr>
      </w:pPr>
    </w:p>
    <w:p w:rsidR="00EA591C" w:rsidRPr="00612920" w:rsidRDefault="00EA591C" w:rsidP="000B5C52">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612920">
        <w:rPr>
          <w:rFonts w:ascii="Times New Roman" w:hAnsi="Times New Roman" w:cs="Times New Roman"/>
          <w:sz w:val="24"/>
          <w:szCs w:val="24"/>
        </w:rPr>
        <w:t>The dean shall announce the elected person immediately after the election and submit his/her recommendation in writing to the Provost within five working days. If the dean departmental faculty to explain in writing why he/she disagrees and may solicit another name from the departmental faculty to serve as the chairperson.</w:t>
      </w:r>
    </w:p>
    <w:p w:rsidR="00EA591C" w:rsidRPr="00612920" w:rsidRDefault="00EA591C" w:rsidP="00EA591C">
      <w:pPr>
        <w:spacing w:after="0" w:line="240" w:lineRule="auto"/>
        <w:contextualSpacing/>
        <w:rPr>
          <w:rFonts w:ascii="Times New Roman" w:hAnsi="Times New Roman" w:cs="Times New Roman"/>
          <w:sz w:val="24"/>
          <w:szCs w:val="24"/>
        </w:rPr>
      </w:pPr>
    </w:p>
    <w:p w:rsidR="00EA591C" w:rsidRPr="00612920" w:rsidRDefault="00EA591C" w:rsidP="000B5C52">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612920">
        <w:rPr>
          <w:rFonts w:ascii="Times New Roman" w:hAnsi="Times New Roman" w:cs="Times New Roman"/>
          <w:sz w:val="24"/>
          <w:szCs w:val="24"/>
        </w:rPr>
        <w:lastRenderedPageBreak/>
        <w:t>The Provost shall submit his/her recommendation in writing to the Chancellor within five working days.</w:t>
      </w:r>
    </w:p>
    <w:p w:rsidR="00EA591C" w:rsidRPr="00612920" w:rsidRDefault="00EA591C" w:rsidP="00EA591C">
      <w:pPr>
        <w:spacing w:after="0" w:line="240" w:lineRule="auto"/>
        <w:contextualSpacing/>
        <w:rPr>
          <w:rFonts w:ascii="Times New Roman" w:hAnsi="Times New Roman" w:cs="Times New Roman"/>
          <w:sz w:val="24"/>
          <w:szCs w:val="24"/>
        </w:rPr>
      </w:pPr>
    </w:p>
    <w:p w:rsidR="00EA591C" w:rsidRPr="00612920" w:rsidRDefault="00EA591C" w:rsidP="000B5C52">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612920">
        <w:rPr>
          <w:rFonts w:ascii="Times New Roman" w:hAnsi="Times New Roman" w:cs="Times New Roman"/>
          <w:sz w:val="24"/>
          <w:szCs w:val="24"/>
        </w:rPr>
        <w:t>The Chancellor shall send his/her recommendation within five working days to the President who, in turn, shall send his/her recommendation to the Board of Supervisors for approval in the next scheduled meeting. Upon approval by the Board, the Provost shall inform the concerned department chairperson.</w:t>
      </w:r>
    </w:p>
    <w:p w:rsidR="00EA591C" w:rsidRPr="00612920" w:rsidRDefault="00EA591C" w:rsidP="00EA591C">
      <w:pPr>
        <w:spacing w:after="0" w:line="240" w:lineRule="auto"/>
        <w:rPr>
          <w:rFonts w:ascii="Times New Roman" w:hAnsi="Times New Roman" w:cs="Times New Roman"/>
          <w:sz w:val="24"/>
          <w:szCs w:val="24"/>
        </w:rPr>
      </w:pPr>
    </w:p>
    <w:p w:rsidR="00EA591C" w:rsidRPr="00612920" w:rsidRDefault="00EA591C" w:rsidP="000B5C52">
      <w:pPr>
        <w:numPr>
          <w:ilvl w:val="0"/>
          <w:numId w:val="31"/>
        </w:numPr>
        <w:autoSpaceDE w:val="0"/>
        <w:autoSpaceDN w:val="0"/>
        <w:adjustRightInd w:val="0"/>
        <w:spacing w:after="0" w:line="240" w:lineRule="auto"/>
        <w:contextualSpacing/>
        <w:jc w:val="both"/>
        <w:rPr>
          <w:rFonts w:ascii="Times New Roman" w:hAnsi="Times New Roman" w:cs="Times New Roman"/>
          <w:strike/>
          <w:sz w:val="24"/>
          <w:szCs w:val="24"/>
        </w:rPr>
      </w:pPr>
      <w:r w:rsidRPr="00612920">
        <w:rPr>
          <w:rFonts w:ascii="Times New Roman" w:hAnsi="Times New Roman" w:cs="Times New Roman"/>
          <w:sz w:val="24"/>
          <w:szCs w:val="24"/>
        </w:rPr>
        <w:t>It is recommended that the full time tenured professors and full time tenured associate professors contest for the chairperson's position. It is required that the department chairperson meet the academic qualifications for program coordination in the field or discipline of the department as set forth by Commission on Colleges of the Southern Association of Colleges and Schools.</w:t>
      </w:r>
    </w:p>
    <w:p w:rsidR="00EA591C" w:rsidRPr="00612920" w:rsidRDefault="00EA591C" w:rsidP="00EA591C">
      <w:pPr>
        <w:spacing w:after="0" w:line="240" w:lineRule="auto"/>
        <w:contextualSpacing/>
        <w:rPr>
          <w:rFonts w:ascii="Times New Roman" w:hAnsi="Times New Roman" w:cs="Times New Roman"/>
          <w:sz w:val="24"/>
          <w:szCs w:val="24"/>
        </w:rPr>
      </w:pPr>
    </w:p>
    <w:p w:rsidR="00EA591C" w:rsidRPr="00612920" w:rsidRDefault="00EA591C" w:rsidP="000B5C52">
      <w:pPr>
        <w:numPr>
          <w:ilvl w:val="0"/>
          <w:numId w:val="31"/>
        </w:numPr>
        <w:autoSpaceDE w:val="0"/>
        <w:autoSpaceDN w:val="0"/>
        <w:adjustRightInd w:val="0"/>
        <w:spacing w:after="0" w:line="240" w:lineRule="auto"/>
        <w:contextualSpacing/>
        <w:jc w:val="both"/>
        <w:rPr>
          <w:rFonts w:ascii="Times New Roman" w:hAnsi="Times New Roman" w:cs="Times New Roman"/>
          <w:strike/>
          <w:sz w:val="24"/>
          <w:szCs w:val="24"/>
        </w:rPr>
      </w:pPr>
      <w:r w:rsidRPr="00612920">
        <w:rPr>
          <w:rFonts w:ascii="Times New Roman" w:hAnsi="Times New Roman" w:cs="Times New Roman"/>
          <w:sz w:val="24"/>
          <w:szCs w:val="24"/>
        </w:rPr>
        <w:t>In the interest of the principle of shared governance, it is critical that once the departmental faculty has arrived at a decision through electoral process, that decision should not be arbitrarily overturned. In the extenuating and exceptional circumstances when the departmental faculty's decision is to be overturned, the concerned administrative officer shall provide detailed reasons supported with proper documentation.</w:t>
      </w:r>
    </w:p>
    <w:p w:rsidR="00EA591C" w:rsidRPr="00612920" w:rsidRDefault="00EA591C" w:rsidP="00EA591C">
      <w:pPr>
        <w:spacing w:after="0" w:line="240" w:lineRule="auto"/>
        <w:contextualSpacing/>
        <w:rPr>
          <w:rFonts w:ascii="Times New Roman" w:hAnsi="Times New Roman" w:cs="Times New Roman"/>
          <w:sz w:val="24"/>
          <w:szCs w:val="24"/>
        </w:rPr>
      </w:pPr>
    </w:p>
    <w:p w:rsidR="00EA591C" w:rsidRPr="00612920" w:rsidRDefault="00EA591C" w:rsidP="000B5C52">
      <w:pPr>
        <w:numPr>
          <w:ilvl w:val="0"/>
          <w:numId w:val="31"/>
        </w:numPr>
        <w:autoSpaceDE w:val="0"/>
        <w:autoSpaceDN w:val="0"/>
        <w:adjustRightInd w:val="0"/>
        <w:spacing w:after="0" w:line="240" w:lineRule="auto"/>
        <w:contextualSpacing/>
        <w:jc w:val="both"/>
        <w:rPr>
          <w:rFonts w:ascii="Times New Roman" w:hAnsi="Times New Roman" w:cs="Times New Roman"/>
          <w:strike/>
          <w:sz w:val="24"/>
          <w:szCs w:val="24"/>
        </w:rPr>
      </w:pPr>
      <w:r w:rsidRPr="00612920">
        <w:rPr>
          <w:rFonts w:ascii="Times New Roman" w:hAnsi="Times New Roman" w:cs="Times New Roman"/>
          <w:sz w:val="24"/>
          <w:szCs w:val="24"/>
        </w:rPr>
        <w:t>When it is necessary or desirable to have an external search for the position of the chairperson, subparagraph (r) through (t) below shall be allowed to select a chairperson.</w:t>
      </w:r>
    </w:p>
    <w:p w:rsidR="00EA591C" w:rsidRPr="00612920" w:rsidRDefault="00EA591C" w:rsidP="00EA591C">
      <w:pPr>
        <w:spacing w:after="0" w:line="240" w:lineRule="auto"/>
        <w:contextualSpacing/>
        <w:rPr>
          <w:rFonts w:ascii="Times New Roman" w:hAnsi="Times New Roman" w:cs="Times New Roman"/>
          <w:bCs/>
          <w:sz w:val="24"/>
          <w:szCs w:val="24"/>
        </w:rPr>
      </w:pPr>
    </w:p>
    <w:p w:rsidR="00EA591C" w:rsidRPr="00612920" w:rsidRDefault="00EA591C" w:rsidP="000B5C52">
      <w:pPr>
        <w:numPr>
          <w:ilvl w:val="0"/>
          <w:numId w:val="31"/>
        </w:numPr>
        <w:autoSpaceDE w:val="0"/>
        <w:autoSpaceDN w:val="0"/>
        <w:adjustRightInd w:val="0"/>
        <w:spacing w:after="0" w:line="240" w:lineRule="auto"/>
        <w:contextualSpacing/>
        <w:jc w:val="both"/>
        <w:rPr>
          <w:rFonts w:ascii="Times New Roman" w:hAnsi="Times New Roman" w:cs="Times New Roman"/>
          <w:strike/>
          <w:sz w:val="24"/>
          <w:szCs w:val="24"/>
        </w:rPr>
      </w:pPr>
      <w:r w:rsidRPr="00612920">
        <w:rPr>
          <w:rFonts w:ascii="Times New Roman" w:hAnsi="Times New Roman" w:cs="Times New Roman"/>
          <w:bCs/>
          <w:sz w:val="24"/>
          <w:szCs w:val="24"/>
        </w:rPr>
        <w:t xml:space="preserve">The dean </w:t>
      </w:r>
      <w:r w:rsidRPr="00612920">
        <w:rPr>
          <w:rFonts w:ascii="Times New Roman" w:hAnsi="Times New Roman" w:cs="Times New Roman"/>
          <w:sz w:val="24"/>
          <w:szCs w:val="24"/>
        </w:rPr>
        <w:t xml:space="preserve">shall </w:t>
      </w:r>
      <w:r w:rsidRPr="00612920">
        <w:rPr>
          <w:rFonts w:ascii="Times New Roman" w:hAnsi="Times New Roman" w:cs="Times New Roman"/>
          <w:bCs/>
          <w:sz w:val="24"/>
          <w:szCs w:val="24"/>
        </w:rPr>
        <w:t xml:space="preserve">obtain, with input from the concerned departmental </w:t>
      </w:r>
      <w:r w:rsidRPr="00612920">
        <w:rPr>
          <w:rFonts w:ascii="Times New Roman" w:hAnsi="Times New Roman" w:cs="Times New Roman"/>
          <w:sz w:val="24"/>
          <w:szCs w:val="24"/>
        </w:rPr>
        <w:t xml:space="preserve">faculty, </w:t>
      </w:r>
      <w:r w:rsidRPr="00612920">
        <w:rPr>
          <w:rFonts w:ascii="Times New Roman" w:hAnsi="Times New Roman" w:cs="Times New Roman"/>
          <w:bCs/>
          <w:sz w:val="24"/>
          <w:szCs w:val="24"/>
        </w:rPr>
        <w:t>a description of the position, including the minimum qualifications a candidate should possess and the duties of the position. A search committee shall be named by the dean, largely from among the departmental faculty. Opportunities for interviews of top candidates shall be arranged, with permission from the Chancellor. Viable candidates shall be recommended by a majority vote, in accordance with the charge to the search committee.</w:t>
      </w:r>
    </w:p>
    <w:p w:rsidR="00EA591C" w:rsidRPr="00612920" w:rsidRDefault="00EA591C" w:rsidP="00EA591C">
      <w:pPr>
        <w:spacing w:after="0" w:line="240" w:lineRule="auto"/>
        <w:contextualSpacing/>
        <w:rPr>
          <w:rFonts w:ascii="Times New Roman" w:hAnsi="Times New Roman" w:cs="Times New Roman"/>
          <w:bCs/>
          <w:sz w:val="24"/>
          <w:szCs w:val="24"/>
        </w:rPr>
      </w:pPr>
    </w:p>
    <w:p w:rsidR="00EA591C" w:rsidRPr="00612920" w:rsidRDefault="00EA591C" w:rsidP="000B5C52">
      <w:pPr>
        <w:numPr>
          <w:ilvl w:val="0"/>
          <w:numId w:val="31"/>
        </w:numPr>
        <w:autoSpaceDE w:val="0"/>
        <w:autoSpaceDN w:val="0"/>
        <w:adjustRightInd w:val="0"/>
        <w:spacing w:after="0" w:line="240" w:lineRule="auto"/>
        <w:contextualSpacing/>
        <w:jc w:val="both"/>
        <w:rPr>
          <w:rFonts w:ascii="Times New Roman" w:hAnsi="Times New Roman" w:cs="Times New Roman"/>
          <w:strike/>
          <w:sz w:val="24"/>
          <w:szCs w:val="24"/>
        </w:rPr>
      </w:pPr>
      <w:r w:rsidRPr="00612920">
        <w:rPr>
          <w:rFonts w:ascii="Times New Roman" w:hAnsi="Times New Roman" w:cs="Times New Roman"/>
          <w:bCs/>
          <w:sz w:val="24"/>
          <w:szCs w:val="24"/>
        </w:rPr>
        <w:t xml:space="preserve">The names of the top three ranking candidates recommended for chairperson shall be submitted to the dean, who shall make a recommendation in writing through the </w:t>
      </w:r>
      <w:r w:rsidRPr="00612920">
        <w:rPr>
          <w:rFonts w:ascii="Times New Roman" w:hAnsi="Times New Roman" w:cs="Times New Roman"/>
          <w:sz w:val="24"/>
          <w:szCs w:val="24"/>
        </w:rPr>
        <w:t xml:space="preserve">Provost </w:t>
      </w:r>
      <w:r w:rsidRPr="00612920">
        <w:rPr>
          <w:rFonts w:ascii="Times New Roman" w:hAnsi="Times New Roman" w:cs="Times New Roman"/>
          <w:bCs/>
          <w:sz w:val="24"/>
          <w:szCs w:val="24"/>
        </w:rPr>
        <w:t>to the Chancellor. The Chancellor shall present his/her recommendation to the President for action.</w:t>
      </w:r>
    </w:p>
    <w:p w:rsidR="00EA591C" w:rsidRPr="00612920" w:rsidRDefault="00EA591C" w:rsidP="00EA591C">
      <w:pPr>
        <w:spacing w:after="0" w:line="240" w:lineRule="auto"/>
        <w:contextualSpacing/>
        <w:rPr>
          <w:rFonts w:ascii="Times New Roman" w:hAnsi="Times New Roman" w:cs="Times New Roman"/>
          <w:bCs/>
          <w:sz w:val="24"/>
          <w:szCs w:val="24"/>
        </w:rPr>
      </w:pPr>
    </w:p>
    <w:p w:rsidR="00EA591C" w:rsidRPr="00612920" w:rsidRDefault="00EA591C" w:rsidP="000B5C52">
      <w:pPr>
        <w:numPr>
          <w:ilvl w:val="0"/>
          <w:numId w:val="31"/>
        </w:numPr>
        <w:autoSpaceDE w:val="0"/>
        <w:autoSpaceDN w:val="0"/>
        <w:adjustRightInd w:val="0"/>
        <w:spacing w:after="0" w:line="240" w:lineRule="auto"/>
        <w:contextualSpacing/>
        <w:jc w:val="both"/>
        <w:rPr>
          <w:rFonts w:ascii="Times New Roman" w:hAnsi="Times New Roman" w:cs="Times New Roman"/>
          <w:strike/>
          <w:sz w:val="24"/>
          <w:szCs w:val="24"/>
        </w:rPr>
      </w:pPr>
      <w:r w:rsidRPr="00612920">
        <w:rPr>
          <w:rFonts w:ascii="Times New Roman" w:hAnsi="Times New Roman" w:cs="Times New Roman"/>
          <w:bCs/>
          <w:sz w:val="24"/>
          <w:szCs w:val="24"/>
        </w:rPr>
        <w:t xml:space="preserve">Upon the approval of the President </w:t>
      </w:r>
      <w:r w:rsidR="00311847">
        <w:rPr>
          <w:rFonts w:ascii="Times New Roman" w:hAnsi="Times New Roman" w:cs="Times New Roman"/>
          <w:sz w:val="24"/>
          <w:szCs w:val="24"/>
        </w:rPr>
        <w:t>and the Board,</w:t>
      </w:r>
      <w:r w:rsidRPr="00612920">
        <w:rPr>
          <w:rFonts w:ascii="Times New Roman" w:hAnsi="Times New Roman" w:cs="Times New Roman"/>
          <w:sz w:val="24"/>
          <w:szCs w:val="24"/>
        </w:rPr>
        <w:t xml:space="preserve"> if necessary, Provost </w:t>
      </w:r>
      <w:r w:rsidRPr="00612920">
        <w:rPr>
          <w:rFonts w:ascii="Times New Roman" w:hAnsi="Times New Roman" w:cs="Times New Roman"/>
          <w:bCs/>
          <w:sz w:val="24"/>
          <w:szCs w:val="24"/>
        </w:rPr>
        <w:t xml:space="preserve">shall cause to be issued a contract or contractual letter to the appointee setting forth the terms of the appointment, </w:t>
      </w:r>
      <w:r w:rsidRPr="00612920">
        <w:rPr>
          <w:rFonts w:ascii="Times New Roman" w:hAnsi="Times New Roman" w:cs="Times New Roman"/>
          <w:sz w:val="24"/>
          <w:szCs w:val="24"/>
        </w:rPr>
        <w:t xml:space="preserve">such as </w:t>
      </w:r>
      <w:r w:rsidRPr="00612920">
        <w:rPr>
          <w:rFonts w:ascii="Times New Roman" w:hAnsi="Times New Roman" w:cs="Times New Roman"/>
          <w:bCs/>
          <w:sz w:val="24"/>
          <w:szCs w:val="24"/>
        </w:rPr>
        <w:t>effective date, rank, salary, and tenure status.</w:t>
      </w:r>
    </w:p>
    <w:p w:rsidR="00EA591C" w:rsidRPr="00612920" w:rsidRDefault="00EA591C" w:rsidP="00EA591C">
      <w:pPr>
        <w:spacing w:after="0" w:line="240" w:lineRule="auto"/>
        <w:contextualSpacing/>
        <w:rPr>
          <w:rFonts w:ascii="Times New Roman" w:hAnsi="Times New Roman" w:cs="Times New Roman"/>
          <w:sz w:val="24"/>
          <w:szCs w:val="24"/>
        </w:rPr>
      </w:pPr>
    </w:p>
    <w:p w:rsidR="00EA591C" w:rsidRPr="00612920" w:rsidRDefault="00EA591C" w:rsidP="000B5C52">
      <w:pPr>
        <w:numPr>
          <w:ilvl w:val="0"/>
          <w:numId w:val="31"/>
        </w:numPr>
        <w:autoSpaceDE w:val="0"/>
        <w:autoSpaceDN w:val="0"/>
        <w:adjustRightInd w:val="0"/>
        <w:spacing w:after="0" w:line="240" w:lineRule="auto"/>
        <w:contextualSpacing/>
        <w:jc w:val="both"/>
        <w:rPr>
          <w:rFonts w:ascii="Times New Roman" w:hAnsi="Times New Roman" w:cs="Times New Roman"/>
          <w:strike/>
          <w:sz w:val="24"/>
          <w:szCs w:val="24"/>
        </w:rPr>
      </w:pPr>
      <w:r w:rsidRPr="00612920">
        <w:rPr>
          <w:rFonts w:ascii="Times New Roman" w:hAnsi="Times New Roman" w:cs="Times New Roman"/>
          <w:sz w:val="24"/>
          <w:szCs w:val="24"/>
        </w:rPr>
        <w:t>The department chairpersons shall be evaluated annually by the departmental faculty and their deans on the basis of their performance of duties and responsibilities as outlined in the evaluation instrument.</w:t>
      </w:r>
    </w:p>
    <w:p w:rsidR="00EA591C" w:rsidRPr="00612920" w:rsidRDefault="00EA591C" w:rsidP="00EA591C">
      <w:pPr>
        <w:spacing w:after="0" w:line="240" w:lineRule="auto"/>
        <w:contextualSpacing/>
        <w:rPr>
          <w:rFonts w:ascii="Times New Roman" w:hAnsi="Times New Roman" w:cs="Times New Roman"/>
          <w:sz w:val="24"/>
          <w:szCs w:val="24"/>
        </w:rPr>
      </w:pPr>
    </w:p>
    <w:p w:rsidR="00EA591C" w:rsidRPr="00612920" w:rsidRDefault="00EA591C" w:rsidP="000B5C52">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612920">
        <w:rPr>
          <w:rFonts w:ascii="Times New Roman" w:hAnsi="Times New Roman" w:cs="Times New Roman"/>
          <w:sz w:val="24"/>
          <w:szCs w:val="24"/>
        </w:rPr>
        <w:lastRenderedPageBreak/>
        <w:t>At any time after one year into the newly elected/selected chairperson's term, -the department's tenured faculty may at their own discretion evaluate the chairperson's performance and, if necessary, make a recommendation to remove the chairperson with a majority vote with at least three votes in favor of the recommendation to the dean to remove the chairperson. If there are fewer than three tenured faculty members in the department, the recommendation of the entire departmental faculty shall be taken into consideration. Such recommendation, upon approval of the dean with the consent of the Provost and Chancellor, shall cause the chairperson's position to become vacant.</w:t>
      </w:r>
    </w:p>
    <w:p w:rsidR="00EA591C" w:rsidRPr="00612920" w:rsidRDefault="00EA591C" w:rsidP="00EA591C">
      <w:pPr>
        <w:spacing w:after="0" w:line="240" w:lineRule="auto"/>
        <w:contextualSpacing/>
        <w:rPr>
          <w:rFonts w:ascii="Times New Roman" w:hAnsi="Times New Roman" w:cs="Times New Roman"/>
          <w:sz w:val="24"/>
          <w:szCs w:val="24"/>
        </w:rPr>
      </w:pPr>
    </w:p>
    <w:p w:rsidR="00EA591C" w:rsidRPr="00612920" w:rsidRDefault="00EA591C" w:rsidP="000B5C52">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612920">
        <w:rPr>
          <w:rFonts w:ascii="Times New Roman" w:hAnsi="Times New Roman" w:cs="Times New Roman"/>
          <w:sz w:val="24"/>
          <w:szCs w:val="24"/>
        </w:rPr>
        <w:t>The deans shall keep the records of all election and selection processes and shall diligently perform actions with respect to this policy.</w:t>
      </w:r>
    </w:p>
    <w:p w:rsidR="00EA591C" w:rsidRPr="00612920" w:rsidRDefault="00EA591C" w:rsidP="00EA591C">
      <w:pPr>
        <w:spacing w:after="0" w:line="240" w:lineRule="auto"/>
        <w:contextualSpacing/>
        <w:rPr>
          <w:rFonts w:ascii="Times New Roman" w:hAnsi="Times New Roman" w:cs="Times New Roman"/>
          <w:sz w:val="24"/>
          <w:szCs w:val="24"/>
        </w:rPr>
      </w:pPr>
    </w:p>
    <w:p w:rsidR="00EA591C" w:rsidRPr="00612920" w:rsidRDefault="00EA591C" w:rsidP="000B5C52">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612920">
        <w:rPr>
          <w:rFonts w:ascii="Times New Roman" w:hAnsi="Times New Roman" w:cs="Times New Roman"/>
          <w:sz w:val="24"/>
          <w:szCs w:val="24"/>
        </w:rPr>
        <w:t>This policy takes effect upon approval by the Board of Supervisors. The terms of all department chairpersons, who would have served as the department chairperson for three or more years at the end of the semester in which this policy takes effect, shall expire at the end of the aforesaid semester. The terms of all department chairpersons who are ineligible to serve as the department chairperson under the provisions of this policy shall expire at the end of the aforesaid semester.</w:t>
      </w:r>
    </w:p>
    <w:p w:rsidR="00EA591C" w:rsidRPr="00612920" w:rsidRDefault="00EA591C" w:rsidP="00EA591C">
      <w:pPr>
        <w:spacing w:after="0" w:line="240" w:lineRule="auto"/>
        <w:rPr>
          <w:rFonts w:ascii="Times New Roman" w:hAnsi="Times New Roman" w:cs="Times New Roman"/>
        </w:rPr>
      </w:pPr>
    </w:p>
    <w:p w:rsidR="00EA591C" w:rsidRPr="00612920" w:rsidRDefault="00EA591C" w:rsidP="00EA591C">
      <w:pPr>
        <w:spacing w:after="0" w:line="240" w:lineRule="auto"/>
        <w:jc w:val="center"/>
        <w:rPr>
          <w:b/>
          <w:sz w:val="24"/>
        </w:rPr>
      </w:pPr>
      <w:r w:rsidRPr="00612920">
        <w:rPr>
          <w:b/>
          <w:sz w:val="24"/>
        </w:rPr>
        <w:t>Recommended March 17, 2010 by SUBR Faculty Senate</w:t>
      </w:r>
    </w:p>
    <w:p w:rsidR="00EA591C" w:rsidRPr="00612920" w:rsidRDefault="00EA591C" w:rsidP="00EA591C">
      <w:pPr>
        <w:spacing w:after="0" w:line="240" w:lineRule="auto"/>
        <w:jc w:val="center"/>
        <w:rPr>
          <w:b/>
          <w:sz w:val="24"/>
        </w:rPr>
      </w:pPr>
      <w:r w:rsidRPr="00612920">
        <w:rPr>
          <w:b/>
          <w:sz w:val="24"/>
        </w:rPr>
        <w:t>Approved March 18, 2010 by SUBR Academic Council</w:t>
      </w:r>
    </w:p>
    <w:p w:rsidR="00EA591C" w:rsidRPr="00612920" w:rsidRDefault="00EA591C" w:rsidP="00EA591C">
      <w:pPr>
        <w:spacing w:after="0" w:line="240" w:lineRule="auto"/>
        <w:jc w:val="center"/>
        <w:rPr>
          <w:b/>
          <w:sz w:val="24"/>
        </w:rPr>
      </w:pPr>
      <w:r w:rsidRPr="00612920">
        <w:rPr>
          <w:b/>
          <w:sz w:val="24"/>
        </w:rPr>
        <w:t>Approved March 26, 2010 Southern University Board of Supervisors</w:t>
      </w:r>
    </w:p>
    <w:p w:rsidR="00EA591C" w:rsidRPr="00EA591C" w:rsidRDefault="00EA591C" w:rsidP="00EA591C">
      <w:pPr>
        <w:spacing w:before="504" w:after="0" w:line="480" w:lineRule="auto"/>
        <w:jc w:val="both"/>
        <w:rPr>
          <w:rFonts w:ascii="Times New Roman" w:hAnsi="Times New Roman"/>
          <w:b/>
          <w:strike/>
          <w:color w:val="000000"/>
          <w:spacing w:val="6"/>
          <w:sz w:val="24"/>
          <w:szCs w:val="24"/>
        </w:rPr>
      </w:pPr>
      <w:r w:rsidRPr="00EA591C">
        <w:rPr>
          <w:rFonts w:ascii="Times New Roman" w:hAnsi="Times New Roman"/>
          <w:color w:val="000000"/>
          <w:spacing w:val="6"/>
          <w:sz w:val="24"/>
          <w:szCs w:val="24"/>
        </w:rPr>
        <w:t xml:space="preserve">3. </w:t>
      </w:r>
      <w:r w:rsidR="00EF36A9" w:rsidRPr="00EF36A9">
        <w:rPr>
          <w:rFonts w:ascii="Times New Roman" w:hAnsi="Times New Roman"/>
          <w:b/>
          <w:color w:val="000000"/>
          <w:spacing w:val="6"/>
          <w:sz w:val="24"/>
          <w:szCs w:val="24"/>
        </w:rPr>
        <w:t>Selection of</w:t>
      </w:r>
      <w:r w:rsidR="00EF36A9">
        <w:rPr>
          <w:rFonts w:ascii="Times New Roman" w:hAnsi="Times New Roman"/>
          <w:color w:val="000000"/>
          <w:spacing w:val="6"/>
          <w:sz w:val="24"/>
          <w:szCs w:val="24"/>
        </w:rPr>
        <w:t xml:space="preserve"> </w:t>
      </w:r>
      <w:r w:rsidR="00311847">
        <w:rPr>
          <w:rFonts w:ascii="Times New Roman" w:hAnsi="Times New Roman"/>
          <w:b/>
          <w:color w:val="000000"/>
          <w:spacing w:val="6"/>
          <w:sz w:val="24"/>
          <w:szCs w:val="24"/>
        </w:rPr>
        <w:t>Academic Dean</w:t>
      </w:r>
    </w:p>
    <w:p w:rsidR="00EA591C" w:rsidRPr="00EA591C" w:rsidRDefault="00311847" w:rsidP="000B5C52">
      <w:pPr>
        <w:numPr>
          <w:ilvl w:val="0"/>
          <w:numId w:val="32"/>
        </w:numPr>
        <w:autoSpaceDE w:val="0"/>
        <w:autoSpaceDN w:val="0"/>
        <w:adjustRightInd w:val="0"/>
        <w:spacing w:after="0" w:line="240" w:lineRule="auto"/>
        <w:ind w:left="1170" w:hanging="45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While persons </w:t>
      </w:r>
      <w:r w:rsidR="00EA591C" w:rsidRPr="00311847">
        <w:rPr>
          <w:rFonts w:ascii="Times New Roman" w:hAnsi="Times New Roman" w:cs="Times New Roman"/>
          <w:sz w:val="24"/>
        </w:rPr>
        <w:t>within</w:t>
      </w:r>
      <w:r w:rsidR="00EA591C" w:rsidRPr="00EA591C">
        <w:rPr>
          <w:rFonts w:ascii="Times New Roman" w:hAnsi="Times New Roman" w:cs="Times New Roman"/>
          <w:color w:val="000000" w:themeColor="text1"/>
          <w:sz w:val="24"/>
        </w:rPr>
        <w:t xml:space="preserve"> the University will be given consideration for vacancies in positions, persons outside the University should also be considered.</w:t>
      </w:r>
    </w:p>
    <w:p w:rsidR="00EA591C" w:rsidRPr="00EA591C" w:rsidRDefault="00EA591C" w:rsidP="00EA591C">
      <w:pPr>
        <w:autoSpaceDE w:val="0"/>
        <w:autoSpaceDN w:val="0"/>
        <w:adjustRightInd w:val="0"/>
        <w:spacing w:after="0" w:line="240" w:lineRule="auto"/>
        <w:jc w:val="both"/>
        <w:rPr>
          <w:rFonts w:ascii="Times New Roman" w:hAnsi="Times New Roman" w:cs="Times New Roman"/>
          <w:color w:val="000000" w:themeColor="text1"/>
          <w:sz w:val="24"/>
        </w:rPr>
      </w:pPr>
    </w:p>
    <w:p w:rsidR="00EA591C" w:rsidRPr="00EA591C" w:rsidRDefault="00EA591C" w:rsidP="000B5C52">
      <w:pPr>
        <w:numPr>
          <w:ilvl w:val="0"/>
          <w:numId w:val="32"/>
        </w:numPr>
        <w:autoSpaceDE w:val="0"/>
        <w:autoSpaceDN w:val="0"/>
        <w:adjustRightInd w:val="0"/>
        <w:spacing w:after="0" w:line="240" w:lineRule="auto"/>
        <w:ind w:left="1170" w:hanging="450"/>
        <w:contextualSpacing/>
        <w:jc w:val="both"/>
        <w:rPr>
          <w:rFonts w:ascii="Times New Roman" w:hAnsi="Times New Roman" w:cs="Times New Roman"/>
          <w:color w:val="000000" w:themeColor="text1"/>
          <w:sz w:val="24"/>
        </w:rPr>
      </w:pPr>
      <w:r w:rsidRPr="00EA591C">
        <w:rPr>
          <w:rFonts w:ascii="Times New Roman" w:hAnsi="Times New Roman"/>
          <w:color w:val="000000" w:themeColor="text1"/>
          <w:spacing w:val="14"/>
          <w:sz w:val="24"/>
        </w:rPr>
        <w:t xml:space="preserve">A description of the vacant position, setting forth its duties and </w:t>
      </w:r>
      <w:r w:rsidRPr="00EA591C">
        <w:rPr>
          <w:rFonts w:ascii="Times New Roman" w:hAnsi="Times New Roman"/>
          <w:color w:val="000000" w:themeColor="text1"/>
          <w:spacing w:val="4"/>
          <w:sz w:val="24"/>
        </w:rPr>
        <w:t xml:space="preserve">responsibilities, shall be prepared by the chief academic officer of the </w:t>
      </w:r>
      <w:r w:rsidRPr="00EA591C">
        <w:rPr>
          <w:rFonts w:ascii="Times New Roman" w:hAnsi="Times New Roman"/>
          <w:color w:val="000000" w:themeColor="text1"/>
          <w:spacing w:val="-1"/>
          <w:sz w:val="24"/>
        </w:rPr>
        <w:t xml:space="preserve">campus in consultation with the chancellor. Notice of the vacancy and the </w:t>
      </w:r>
      <w:r w:rsidRPr="00EA591C">
        <w:rPr>
          <w:rFonts w:ascii="Times New Roman" w:hAnsi="Times New Roman"/>
          <w:color w:val="000000" w:themeColor="text1"/>
          <w:sz w:val="24"/>
        </w:rPr>
        <w:t>description of the position shall be appropriately publicized.</w:t>
      </w:r>
    </w:p>
    <w:p w:rsidR="00EA591C" w:rsidRPr="00EA591C" w:rsidRDefault="00EA591C" w:rsidP="00EA591C">
      <w:pPr>
        <w:autoSpaceDE w:val="0"/>
        <w:autoSpaceDN w:val="0"/>
        <w:adjustRightInd w:val="0"/>
        <w:spacing w:after="0" w:line="240" w:lineRule="auto"/>
        <w:jc w:val="both"/>
        <w:rPr>
          <w:rFonts w:ascii="Times New Roman" w:hAnsi="Times New Roman" w:cs="Times New Roman"/>
          <w:color w:val="000000" w:themeColor="text1"/>
          <w:sz w:val="24"/>
        </w:rPr>
      </w:pPr>
    </w:p>
    <w:p w:rsidR="00EA591C" w:rsidRPr="00EA591C" w:rsidRDefault="00EA591C" w:rsidP="000B5C52">
      <w:pPr>
        <w:numPr>
          <w:ilvl w:val="0"/>
          <w:numId w:val="32"/>
        </w:numPr>
        <w:autoSpaceDE w:val="0"/>
        <w:autoSpaceDN w:val="0"/>
        <w:adjustRightInd w:val="0"/>
        <w:spacing w:after="0" w:line="240" w:lineRule="auto"/>
        <w:ind w:left="1170" w:hanging="450"/>
        <w:contextualSpacing/>
        <w:jc w:val="both"/>
        <w:rPr>
          <w:rFonts w:ascii="Times New Roman" w:hAnsi="Times New Roman" w:cs="Times New Roman"/>
          <w:color w:val="000000" w:themeColor="text1"/>
          <w:sz w:val="24"/>
          <w:szCs w:val="24"/>
        </w:rPr>
      </w:pPr>
      <w:r w:rsidRPr="00EA591C">
        <w:rPr>
          <w:rFonts w:ascii="Times New Roman" w:hAnsi="Times New Roman"/>
          <w:color w:val="000000" w:themeColor="text1"/>
          <w:spacing w:val="-2"/>
          <w:sz w:val="24"/>
          <w:szCs w:val="24"/>
        </w:rPr>
        <w:t xml:space="preserve">The </w:t>
      </w:r>
      <w:r w:rsidR="00311847" w:rsidRPr="00311847">
        <w:rPr>
          <w:rFonts w:ascii="Times New Roman" w:hAnsi="Times New Roman"/>
          <w:color w:val="000000" w:themeColor="text1"/>
          <w:spacing w:val="-2"/>
          <w:sz w:val="24"/>
          <w:szCs w:val="24"/>
        </w:rPr>
        <w:t>Provost</w:t>
      </w:r>
      <w:r w:rsidRPr="00311847">
        <w:rPr>
          <w:rFonts w:ascii="Times New Roman" w:hAnsi="Times New Roman"/>
          <w:color w:val="C00000"/>
          <w:spacing w:val="-2"/>
          <w:sz w:val="24"/>
          <w:szCs w:val="24"/>
        </w:rPr>
        <w:t xml:space="preserve"> </w:t>
      </w:r>
      <w:r w:rsidRPr="00EA591C">
        <w:rPr>
          <w:rFonts w:ascii="Times New Roman" w:hAnsi="Times New Roman"/>
          <w:color w:val="000000" w:themeColor="text1"/>
          <w:spacing w:val="-2"/>
          <w:sz w:val="24"/>
          <w:szCs w:val="24"/>
        </w:rPr>
        <w:t xml:space="preserve">shall name a search and advisory committee to include </w:t>
      </w:r>
      <w:r w:rsidRPr="00311847">
        <w:rPr>
          <w:rFonts w:ascii="Times New Roman" w:hAnsi="Times New Roman"/>
          <w:sz w:val="24"/>
          <w:szCs w:val="24"/>
        </w:rPr>
        <w:t xml:space="preserve">representatives appointed by the Faculty Senate and no less than one (1) faculty representative from each department within the college </w:t>
      </w:r>
      <w:r w:rsidRPr="00EA591C">
        <w:rPr>
          <w:rFonts w:ascii="Times New Roman" w:hAnsi="Times New Roman"/>
          <w:color w:val="000000" w:themeColor="text1"/>
          <w:sz w:val="24"/>
          <w:szCs w:val="24"/>
        </w:rPr>
        <w:t>whose duties shall be:</w:t>
      </w:r>
    </w:p>
    <w:p w:rsidR="00EA591C" w:rsidRPr="00EA591C" w:rsidRDefault="00EA591C" w:rsidP="000B5C52">
      <w:pPr>
        <w:numPr>
          <w:ilvl w:val="0"/>
          <w:numId w:val="7"/>
        </w:numPr>
        <w:tabs>
          <w:tab w:val="decimal" w:pos="2088"/>
        </w:tabs>
        <w:spacing w:before="288" w:after="0" w:line="240" w:lineRule="auto"/>
        <w:ind w:left="2088" w:right="216"/>
        <w:rPr>
          <w:rFonts w:ascii="Times New Roman" w:hAnsi="Times New Roman"/>
          <w:color w:val="000000"/>
          <w:spacing w:val="2"/>
          <w:sz w:val="24"/>
          <w:szCs w:val="24"/>
        </w:rPr>
      </w:pPr>
      <w:r w:rsidRPr="00EA591C">
        <w:rPr>
          <w:rFonts w:ascii="Times New Roman" w:hAnsi="Times New Roman"/>
          <w:color w:val="000000"/>
          <w:spacing w:val="2"/>
          <w:sz w:val="24"/>
          <w:szCs w:val="24"/>
        </w:rPr>
        <w:t>to compose and circulate an announcement and description of t</w:t>
      </w:r>
      <w:r w:rsidRPr="00EA591C">
        <w:rPr>
          <w:rFonts w:ascii="Times New Roman" w:hAnsi="Times New Roman"/>
          <w:color w:val="000000"/>
          <w:sz w:val="24"/>
          <w:szCs w:val="24"/>
        </w:rPr>
        <w:t>he position to be filled;</w:t>
      </w:r>
    </w:p>
    <w:p w:rsidR="00EA591C" w:rsidRPr="00EA591C" w:rsidRDefault="00EA591C" w:rsidP="000B5C52">
      <w:pPr>
        <w:numPr>
          <w:ilvl w:val="0"/>
          <w:numId w:val="7"/>
        </w:numPr>
        <w:tabs>
          <w:tab w:val="decimal" w:pos="2088"/>
        </w:tabs>
        <w:spacing w:before="252" w:after="0" w:line="240" w:lineRule="auto"/>
        <w:ind w:left="2088"/>
        <w:rPr>
          <w:rFonts w:ascii="Times New Roman" w:hAnsi="Times New Roman"/>
          <w:color w:val="000000"/>
          <w:spacing w:val="7"/>
          <w:sz w:val="24"/>
          <w:szCs w:val="24"/>
        </w:rPr>
      </w:pPr>
      <w:r w:rsidRPr="00EA591C">
        <w:rPr>
          <w:rFonts w:ascii="Times New Roman" w:hAnsi="Times New Roman"/>
          <w:color w:val="000000"/>
          <w:spacing w:val="7"/>
          <w:sz w:val="24"/>
          <w:szCs w:val="24"/>
        </w:rPr>
        <w:t>to receive applications and nominations;</w:t>
      </w:r>
    </w:p>
    <w:p w:rsidR="00EA591C" w:rsidRPr="00EA591C" w:rsidRDefault="00EA591C" w:rsidP="000B5C52">
      <w:pPr>
        <w:numPr>
          <w:ilvl w:val="0"/>
          <w:numId w:val="7"/>
        </w:numPr>
        <w:tabs>
          <w:tab w:val="decimal" w:pos="2088"/>
        </w:tabs>
        <w:spacing w:before="216" w:after="0" w:line="240" w:lineRule="auto"/>
        <w:ind w:left="2088"/>
        <w:jc w:val="both"/>
        <w:rPr>
          <w:rFonts w:ascii="Times New Roman" w:hAnsi="Times New Roman"/>
          <w:color w:val="000000"/>
          <w:sz w:val="24"/>
          <w:szCs w:val="24"/>
        </w:rPr>
      </w:pPr>
      <w:r w:rsidRPr="00EA591C">
        <w:rPr>
          <w:rFonts w:ascii="Times New Roman" w:hAnsi="Times New Roman"/>
          <w:color w:val="000000"/>
          <w:spacing w:val="6"/>
          <w:sz w:val="24"/>
          <w:szCs w:val="24"/>
        </w:rPr>
        <w:t>to review credentials of applicants and nominees;</w:t>
      </w:r>
    </w:p>
    <w:p w:rsidR="00EA591C" w:rsidRPr="00EA591C" w:rsidRDefault="00EA591C" w:rsidP="000B5C52">
      <w:pPr>
        <w:numPr>
          <w:ilvl w:val="0"/>
          <w:numId w:val="7"/>
        </w:numPr>
        <w:tabs>
          <w:tab w:val="decimal" w:pos="2088"/>
        </w:tabs>
        <w:spacing w:before="216" w:after="0" w:line="240" w:lineRule="auto"/>
        <w:ind w:left="2088"/>
        <w:jc w:val="both"/>
        <w:rPr>
          <w:rFonts w:ascii="Times New Roman" w:hAnsi="Times New Roman"/>
          <w:color w:val="000000"/>
          <w:sz w:val="24"/>
          <w:szCs w:val="24"/>
        </w:rPr>
      </w:pPr>
      <w:proofErr w:type="gramStart"/>
      <w:r w:rsidRPr="00EA591C">
        <w:rPr>
          <w:rFonts w:ascii="Times New Roman" w:hAnsi="Times New Roman"/>
          <w:color w:val="000000"/>
          <w:sz w:val="24"/>
          <w:szCs w:val="24"/>
        </w:rPr>
        <w:lastRenderedPageBreak/>
        <w:t>to</w:t>
      </w:r>
      <w:proofErr w:type="gramEnd"/>
      <w:r w:rsidRPr="00EA591C">
        <w:rPr>
          <w:rFonts w:ascii="Times New Roman" w:hAnsi="Times New Roman"/>
          <w:color w:val="000000"/>
          <w:sz w:val="24"/>
          <w:szCs w:val="24"/>
        </w:rPr>
        <w:t xml:space="preserve"> recommend, to the vice chancellor for academic affairs the top </w:t>
      </w:r>
      <w:r w:rsidRPr="00EA591C">
        <w:rPr>
          <w:rFonts w:ascii="Times New Roman" w:hAnsi="Times New Roman"/>
          <w:color w:val="000000"/>
          <w:spacing w:val="10"/>
          <w:sz w:val="24"/>
          <w:szCs w:val="24"/>
        </w:rPr>
        <w:t xml:space="preserve">three (3) persons for the position, without ranking them, </w:t>
      </w:r>
      <w:r w:rsidRPr="00EA591C">
        <w:rPr>
          <w:rFonts w:ascii="Times New Roman" w:hAnsi="Times New Roman"/>
          <w:color w:val="000000"/>
          <w:spacing w:val="-4"/>
          <w:sz w:val="24"/>
          <w:szCs w:val="24"/>
        </w:rPr>
        <w:t xml:space="preserve">provided that in the committee's judgment there are at least three </w:t>
      </w:r>
      <w:r w:rsidRPr="00EA591C">
        <w:rPr>
          <w:rFonts w:ascii="Times New Roman" w:hAnsi="Times New Roman"/>
          <w:color w:val="000000"/>
          <w:sz w:val="24"/>
          <w:szCs w:val="24"/>
        </w:rPr>
        <w:t>qualified candidates.</w:t>
      </w:r>
    </w:p>
    <w:p w:rsidR="00EA591C" w:rsidRPr="00EA591C" w:rsidRDefault="00EA591C" w:rsidP="000B5C52">
      <w:pPr>
        <w:numPr>
          <w:ilvl w:val="0"/>
          <w:numId w:val="8"/>
        </w:numPr>
        <w:tabs>
          <w:tab w:val="decimal" w:pos="1224"/>
        </w:tabs>
        <w:spacing w:before="216" w:after="0" w:line="240" w:lineRule="auto"/>
        <w:ind w:left="1224"/>
        <w:jc w:val="both"/>
        <w:rPr>
          <w:rFonts w:ascii="Times New Roman" w:hAnsi="Times New Roman"/>
          <w:color w:val="000000"/>
          <w:spacing w:val="1"/>
          <w:sz w:val="24"/>
          <w:szCs w:val="24"/>
        </w:rPr>
      </w:pPr>
      <w:r w:rsidRPr="00EA591C">
        <w:rPr>
          <w:rFonts w:ascii="Times New Roman" w:hAnsi="Times New Roman"/>
          <w:color w:val="000000"/>
          <w:spacing w:val="1"/>
          <w:sz w:val="24"/>
          <w:szCs w:val="24"/>
        </w:rPr>
        <w:t xml:space="preserve">Acting upon the committee's written recommendation, the vice chancellor shall make his/her recommendation in writing to the chancellor, who shall </w:t>
      </w:r>
      <w:r w:rsidRPr="00EA591C">
        <w:rPr>
          <w:rFonts w:ascii="Times New Roman" w:hAnsi="Times New Roman"/>
          <w:color w:val="000000"/>
          <w:spacing w:val="-1"/>
          <w:sz w:val="24"/>
          <w:szCs w:val="24"/>
        </w:rPr>
        <w:t xml:space="preserve">act upon the recommendation. The name of the candidate approved by the </w:t>
      </w:r>
      <w:r w:rsidRPr="00EA591C">
        <w:rPr>
          <w:rFonts w:ascii="Times New Roman" w:hAnsi="Times New Roman"/>
          <w:color w:val="000000"/>
          <w:sz w:val="24"/>
          <w:szCs w:val="24"/>
        </w:rPr>
        <w:t>chancellor shall be forwarded to the System President.</w:t>
      </w:r>
    </w:p>
    <w:p w:rsidR="00EA591C" w:rsidRPr="00EA591C" w:rsidRDefault="00EA591C" w:rsidP="000B5C52">
      <w:pPr>
        <w:numPr>
          <w:ilvl w:val="0"/>
          <w:numId w:val="8"/>
        </w:numPr>
        <w:tabs>
          <w:tab w:val="decimal" w:pos="1224"/>
        </w:tabs>
        <w:spacing w:before="252" w:after="0" w:line="240" w:lineRule="auto"/>
        <w:ind w:left="1224"/>
        <w:jc w:val="both"/>
        <w:rPr>
          <w:rFonts w:ascii="Times New Roman" w:hAnsi="Times New Roman"/>
          <w:color w:val="000000"/>
          <w:spacing w:val="-1"/>
          <w:sz w:val="24"/>
          <w:szCs w:val="24"/>
        </w:rPr>
      </w:pPr>
      <w:r w:rsidRPr="00EA591C">
        <w:rPr>
          <w:rFonts w:ascii="Times New Roman" w:hAnsi="Times New Roman"/>
          <w:color w:val="000000"/>
          <w:spacing w:val="-1"/>
          <w:sz w:val="24"/>
          <w:szCs w:val="24"/>
        </w:rPr>
        <w:t xml:space="preserve">When the president is prepared to make his/her recommendation to the Board </w:t>
      </w:r>
      <w:r w:rsidRPr="00EA591C">
        <w:rPr>
          <w:rFonts w:ascii="Times New Roman" w:hAnsi="Times New Roman"/>
          <w:color w:val="000000"/>
          <w:sz w:val="24"/>
          <w:szCs w:val="24"/>
        </w:rPr>
        <w:t xml:space="preserve">for the appointment of an academic dean or director, members of the Board </w:t>
      </w:r>
      <w:r w:rsidRPr="00EA591C">
        <w:rPr>
          <w:rFonts w:ascii="Times New Roman" w:hAnsi="Times New Roman"/>
          <w:color w:val="000000"/>
          <w:spacing w:val="1"/>
          <w:sz w:val="24"/>
          <w:szCs w:val="24"/>
        </w:rPr>
        <w:t xml:space="preserve">shall be given at least ten days advance notification of the recommendation </w:t>
      </w:r>
      <w:r w:rsidRPr="00EA591C">
        <w:rPr>
          <w:rFonts w:ascii="Times New Roman" w:hAnsi="Times New Roman"/>
          <w:color w:val="000000"/>
          <w:sz w:val="24"/>
          <w:szCs w:val="24"/>
        </w:rPr>
        <w:t>for action.</w:t>
      </w:r>
    </w:p>
    <w:p w:rsidR="00EA591C" w:rsidRPr="00EA591C" w:rsidRDefault="00EA591C" w:rsidP="000B5C52">
      <w:pPr>
        <w:numPr>
          <w:ilvl w:val="0"/>
          <w:numId w:val="8"/>
        </w:numPr>
        <w:tabs>
          <w:tab w:val="decimal" w:pos="1224"/>
        </w:tabs>
        <w:spacing w:before="252" w:after="0" w:line="240" w:lineRule="auto"/>
        <w:ind w:left="1224"/>
        <w:jc w:val="both"/>
        <w:rPr>
          <w:rFonts w:ascii="Times New Roman" w:hAnsi="Times New Roman"/>
          <w:color w:val="000000"/>
          <w:spacing w:val="1"/>
          <w:sz w:val="24"/>
          <w:szCs w:val="24"/>
        </w:rPr>
      </w:pPr>
      <w:r w:rsidRPr="00EA591C">
        <w:rPr>
          <w:rFonts w:ascii="Times New Roman" w:hAnsi="Times New Roman"/>
          <w:color w:val="000000"/>
          <w:spacing w:val="1"/>
          <w:sz w:val="24"/>
          <w:szCs w:val="24"/>
        </w:rPr>
        <w:t xml:space="preserve">When the Board has approved the appointment, the president shall cause to </w:t>
      </w:r>
      <w:r w:rsidRPr="00EA591C">
        <w:rPr>
          <w:rFonts w:ascii="Times New Roman" w:hAnsi="Times New Roman"/>
          <w:color w:val="000000"/>
          <w:spacing w:val="-3"/>
          <w:sz w:val="24"/>
          <w:szCs w:val="24"/>
        </w:rPr>
        <w:t xml:space="preserve">be issued to the appointee written notification of appointment, including such </w:t>
      </w:r>
      <w:r w:rsidRPr="00EA591C">
        <w:rPr>
          <w:rFonts w:ascii="Times New Roman" w:hAnsi="Times New Roman"/>
          <w:color w:val="000000"/>
          <w:sz w:val="24"/>
          <w:szCs w:val="24"/>
        </w:rPr>
        <w:t xml:space="preserve">details as effective date, salary, period of appointment (specified term or </w:t>
      </w:r>
      <w:r w:rsidRPr="00EA591C">
        <w:rPr>
          <w:rFonts w:ascii="Times New Roman" w:hAnsi="Times New Roman"/>
          <w:color w:val="000000"/>
          <w:spacing w:val="-1"/>
          <w:sz w:val="24"/>
          <w:szCs w:val="24"/>
        </w:rPr>
        <w:t>continuing) and duties to be performed.</w:t>
      </w:r>
    </w:p>
    <w:p w:rsidR="00EA591C" w:rsidRPr="00EA591C" w:rsidRDefault="00EA591C" w:rsidP="00EA591C">
      <w:pPr>
        <w:spacing w:before="504" w:after="0" w:line="240" w:lineRule="auto"/>
        <w:jc w:val="both"/>
        <w:rPr>
          <w:rFonts w:ascii="Times New Roman" w:hAnsi="Times New Roman"/>
          <w:color w:val="000000"/>
          <w:spacing w:val="6"/>
          <w:sz w:val="24"/>
          <w:szCs w:val="24"/>
        </w:rPr>
      </w:pPr>
      <w:r w:rsidRPr="00EA591C">
        <w:rPr>
          <w:rFonts w:ascii="Times New Roman" w:hAnsi="Times New Roman"/>
          <w:color w:val="000000"/>
          <w:spacing w:val="6"/>
          <w:sz w:val="24"/>
          <w:szCs w:val="24"/>
        </w:rPr>
        <w:t xml:space="preserve">4. </w:t>
      </w:r>
      <w:r w:rsidR="00EF36A9" w:rsidRPr="00EF36A9">
        <w:rPr>
          <w:rFonts w:ascii="Times New Roman" w:hAnsi="Times New Roman"/>
          <w:b/>
          <w:color w:val="000000"/>
          <w:spacing w:val="6"/>
          <w:sz w:val="24"/>
          <w:szCs w:val="24"/>
        </w:rPr>
        <w:t>Selection of</w:t>
      </w:r>
      <w:r w:rsidR="00EF36A9">
        <w:rPr>
          <w:rFonts w:ascii="Times New Roman" w:hAnsi="Times New Roman"/>
          <w:color w:val="000000"/>
          <w:spacing w:val="6"/>
          <w:sz w:val="24"/>
          <w:szCs w:val="24"/>
        </w:rPr>
        <w:t xml:space="preserve"> </w:t>
      </w:r>
      <w:r w:rsidRPr="00EA591C">
        <w:rPr>
          <w:rFonts w:ascii="Times New Roman" w:hAnsi="Times New Roman"/>
          <w:b/>
          <w:color w:val="000000"/>
          <w:spacing w:val="6"/>
          <w:sz w:val="24"/>
          <w:szCs w:val="24"/>
        </w:rPr>
        <w:t>Non-Academic Administrative Personnel: Deans, Directors, Vice Chancellors, Directors of Athletics, Head Coaches</w:t>
      </w:r>
    </w:p>
    <w:p w:rsidR="00EA591C" w:rsidRPr="00EA591C" w:rsidRDefault="00EA591C" w:rsidP="000B5C52">
      <w:pPr>
        <w:numPr>
          <w:ilvl w:val="0"/>
          <w:numId w:val="9"/>
        </w:numPr>
        <w:tabs>
          <w:tab w:val="decimal" w:pos="1224"/>
        </w:tabs>
        <w:spacing w:before="288" w:after="0" w:line="240" w:lineRule="auto"/>
        <w:ind w:left="1224"/>
        <w:jc w:val="both"/>
        <w:rPr>
          <w:rFonts w:ascii="Times New Roman" w:hAnsi="Times New Roman"/>
          <w:color w:val="000000"/>
          <w:sz w:val="24"/>
        </w:rPr>
      </w:pPr>
      <w:r w:rsidRPr="00EA591C">
        <w:rPr>
          <w:rFonts w:ascii="Times New Roman" w:hAnsi="Times New Roman"/>
          <w:color w:val="000000"/>
          <w:sz w:val="24"/>
        </w:rPr>
        <w:t xml:space="preserve">Each appointment to one of these administrative positions shall be made on the basis of the qualifications and special fitness of the individual for the </w:t>
      </w:r>
      <w:r w:rsidRPr="00EA591C">
        <w:rPr>
          <w:rFonts w:ascii="Times New Roman" w:hAnsi="Times New Roman"/>
          <w:color w:val="000000"/>
          <w:spacing w:val="-2"/>
          <w:sz w:val="24"/>
        </w:rPr>
        <w:t xml:space="preserve">demands of the position. While persons already employed in the University </w:t>
      </w:r>
      <w:r w:rsidRPr="00EA591C">
        <w:rPr>
          <w:rFonts w:ascii="Times New Roman" w:hAnsi="Times New Roman"/>
          <w:color w:val="000000"/>
          <w:spacing w:val="2"/>
          <w:sz w:val="24"/>
        </w:rPr>
        <w:t xml:space="preserve">System are invited to apply and will be given every consideration to fill a </w:t>
      </w:r>
      <w:r w:rsidRPr="00EA591C">
        <w:rPr>
          <w:rFonts w:ascii="Times New Roman" w:hAnsi="Times New Roman"/>
          <w:color w:val="000000"/>
          <w:spacing w:val="-1"/>
          <w:sz w:val="24"/>
        </w:rPr>
        <w:t xml:space="preserve">new or vacant position, applicants or nominees from outside the University </w:t>
      </w:r>
      <w:r w:rsidRPr="00EA591C">
        <w:rPr>
          <w:rFonts w:ascii="Times New Roman" w:hAnsi="Times New Roman"/>
          <w:color w:val="000000"/>
          <w:sz w:val="24"/>
        </w:rPr>
        <w:t>should be considered.</w:t>
      </w:r>
    </w:p>
    <w:p w:rsidR="00EA591C" w:rsidRPr="00EA591C" w:rsidRDefault="00EA591C" w:rsidP="000B5C52">
      <w:pPr>
        <w:numPr>
          <w:ilvl w:val="0"/>
          <w:numId w:val="9"/>
        </w:numPr>
        <w:tabs>
          <w:tab w:val="decimal" w:pos="1224"/>
        </w:tabs>
        <w:spacing w:before="252" w:after="0" w:line="240" w:lineRule="auto"/>
        <w:ind w:left="1224" w:right="288"/>
        <w:rPr>
          <w:rFonts w:ascii="Times New Roman" w:hAnsi="Times New Roman"/>
          <w:color w:val="000000"/>
          <w:spacing w:val="-1"/>
          <w:sz w:val="24"/>
        </w:rPr>
      </w:pPr>
      <w:r w:rsidRPr="00EA591C">
        <w:rPr>
          <w:rFonts w:ascii="Times New Roman" w:hAnsi="Times New Roman"/>
          <w:color w:val="000000"/>
          <w:spacing w:val="-1"/>
          <w:sz w:val="24"/>
        </w:rPr>
        <w:t xml:space="preserve">In seeking highly talented persons to fill important positions of leadership, </w:t>
      </w:r>
      <w:r w:rsidRPr="00EA591C">
        <w:rPr>
          <w:rFonts w:ascii="Times New Roman" w:hAnsi="Times New Roman"/>
          <w:color w:val="000000"/>
          <w:sz w:val="24"/>
        </w:rPr>
        <w:t>the University shall employ the search and advisory committee concept.</w:t>
      </w:r>
    </w:p>
    <w:p w:rsidR="00EA591C" w:rsidRPr="00EA591C" w:rsidRDefault="00EA591C" w:rsidP="000B5C52">
      <w:pPr>
        <w:numPr>
          <w:ilvl w:val="0"/>
          <w:numId w:val="9"/>
        </w:numPr>
        <w:tabs>
          <w:tab w:val="decimal" w:pos="1224"/>
        </w:tabs>
        <w:spacing w:before="252" w:after="0" w:line="240" w:lineRule="auto"/>
        <w:ind w:left="1224"/>
        <w:jc w:val="both"/>
        <w:rPr>
          <w:rFonts w:ascii="Times New Roman" w:hAnsi="Times New Roman"/>
          <w:color w:val="000000"/>
          <w:spacing w:val="7"/>
          <w:sz w:val="24"/>
        </w:rPr>
      </w:pPr>
      <w:r w:rsidRPr="00EA591C">
        <w:rPr>
          <w:rFonts w:ascii="Times New Roman" w:hAnsi="Times New Roman"/>
          <w:color w:val="000000"/>
          <w:spacing w:val="7"/>
          <w:sz w:val="24"/>
        </w:rPr>
        <w:t xml:space="preserve">The chancellor of the campus shall appoint or cause to be appointed </w:t>
      </w:r>
      <w:r w:rsidRPr="00EA591C">
        <w:rPr>
          <w:rFonts w:ascii="Times New Roman" w:hAnsi="Times New Roman"/>
          <w:color w:val="000000"/>
          <w:spacing w:val="4"/>
          <w:sz w:val="24"/>
        </w:rPr>
        <w:t xml:space="preserve">appropriate search and advisory committees, each of which shall have </w:t>
      </w:r>
      <w:r w:rsidRPr="00EA591C">
        <w:rPr>
          <w:rFonts w:ascii="Times New Roman" w:hAnsi="Times New Roman"/>
          <w:color w:val="000000"/>
          <w:spacing w:val="1"/>
          <w:sz w:val="24"/>
        </w:rPr>
        <w:t xml:space="preserve">members from the faculty who do not hold administrative positions. The </w:t>
      </w:r>
      <w:r w:rsidRPr="00EA591C">
        <w:rPr>
          <w:rFonts w:ascii="Times New Roman" w:hAnsi="Times New Roman"/>
          <w:color w:val="000000"/>
          <w:spacing w:val="7"/>
          <w:sz w:val="24"/>
        </w:rPr>
        <w:t xml:space="preserve">Faculty Senate shall recommend two (2) representatives to any such </w:t>
      </w:r>
      <w:r w:rsidRPr="00EA591C">
        <w:rPr>
          <w:rFonts w:ascii="Times New Roman" w:hAnsi="Times New Roman"/>
          <w:color w:val="000000"/>
          <w:sz w:val="24"/>
        </w:rPr>
        <w:t>committee. The members of the Athletics Council shall constitute the search and advisory committee for the positions of director of athletics and head coaches.</w:t>
      </w:r>
    </w:p>
    <w:p w:rsidR="00EA591C" w:rsidRPr="00EA591C" w:rsidRDefault="00EA591C" w:rsidP="000B5C52">
      <w:pPr>
        <w:numPr>
          <w:ilvl w:val="0"/>
          <w:numId w:val="9"/>
        </w:numPr>
        <w:tabs>
          <w:tab w:val="decimal" w:pos="1224"/>
        </w:tabs>
        <w:spacing w:before="252" w:after="0" w:line="240" w:lineRule="auto"/>
        <w:ind w:left="1224"/>
        <w:rPr>
          <w:rFonts w:ascii="Times New Roman" w:hAnsi="Times New Roman"/>
          <w:color w:val="000000"/>
          <w:spacing w:val="5"/>
          <w:sz w:val="24"/>
        </w:rPr>
      </w:pPr>
      <w:r w:rsidRPr="00EA591C">
        <w:rPr>
          <w:rFonts w:ascii="Times New Roman" w:hAnsi="Times New Roman"/>
          <w:color w:val="000000"/>
          <w:spacing w:val="5"/>
          <w:sz w:val="24"/>
        </w:rPr>
        <w:t>The duties of the search and advisory committee shall be:</w:t>
      </w:r>
    </w:p>
    <w:p w:rsidR="00EA591C" w:rsidRPr="00EA591C" w:rsidRDefault="00EA591C" w:rsidP="000B5C52">
      <w:pPr>
        <w:numPr>
          <w:ilvl w:val="0"/>
          <w:numId w:val="10"/>
        </w:numPr>
        <w:tabs>
          <w:tab w:val="decimal" w:pos="1584"/>
        </w:tabs>
        <w:spacing w:before="252" w:after="0" w:line="240" w:lineRule="auto"/>
        <w:ind w:left="1584"/>
        <w:rPr>
          <w:rFonts w:ascii="Times New Roman" w:hAnsi="Times New Roman"/>
          <w:color w:val="000000"/>
          <w:spacing w:val="6"/>
          <w:sz w:val="24"/>
        </w:rPr>
      </w:pPr>
      <w:r w:rsidRPr="00EA591C">
        <w:rPr>
          <w:rFonts w:ascii="Times New Roman" w:hAnsi="Times New Roman"/>
          <w:color w:val="000000"/>
          <w:spacing w:val="6"/>
          <w:sz w:val="24"/>
        </w:rPr>
        <w:t xml:space="preserve">to compose and circulate an announcement and description of the </w:t>
      </w:r>
      <w:r w:rsidRPr="00EA591C">
        <w:rPr>
          <w:rFonts w:ascii="Times New Roman" w:hAnsi="Times New Roman"/>
          <w:color w:val="000000"/>
          <w:sz w:val="24"/>
        </w:rPr>
        <w:t>position to be filled;</w:t>
      </w:r>
    </w:p>
    <w:p w:rsidR="00EA591C" w:rsidRPr="00EA591C" w:rsidRDefault="00EA591C" w:rsidP="000B5C52">
      <w:pPr>
        <w:numPr>
          <w:ilvl w:val="0"/>
          <w:numId w:val="10"/>
        </w:numPr>
        <w:tabs>
          <w:tab w:val="decimal" w:pos="1584"/>
        </w:tabs>
        <w:spacing w:before="252" w:after="0" w:line="240" w:lineRule="auto"/>
        <w:ind w:left="1584"/>
        <w:rPr>
          <w:rFonts w:ascii="Times New Roman" w:hAnsi="Times New Roman"/>
          <w:color w:val="000000"/>
          <w:spacing w:val="6"/>
          <w:sz w:val="24"/>
        </w:rPr>
      </w:pPr>
      <w:r w:rsidRPr="00EA591C">
        <w:rPr>
          <w:rFonts w:ascii="Times New Roman" w:hAnsi="Times New Roman"/>
          <w:color w:val="000000"/>
          <w:spacing w:val="6"/>
          <w:sz w:val="24"/>
        </w:rPr>
        <w:t>to receive applications and nominations;</w:t>
      </w:r>
    </w:p>
    <w:p w:rsidR="00EA591C" w:rsidRPr="00EA591C" w:rsidRDefault="00F25DE1" w:rsidP="000B5C52">
      <w:pPr>
        <w:numPr>
          <w:ilvl w:val="0"/>
          <w:numId w:val="10"/>
        </w:numPr>
        <w:tabs>
          <w:tab w:val="decimal" w:pos="1584"/>
        </w:tabs>
        <w:spacing w:before="252" w:after="0" w:line="240" w:lineRule="auto"/>
        <w:ind w:left="1584"/>
        <w:rPr>
          <w:rFonts w:ascii="Times New Roman" w:hAnsi="Times New Roman"/>
          <w:color w:val="000000"/>
          <w:spacing w:val="6"/>
          <w:sz w:val="24"/>
        </w:rPr>
      </w:pPr>
      <w:r w:rsidRPr="00EA591C">
        <w:rPr>
          <w:noProof/>
          <w:sz w:val="24"/>
          <w:szCs w:val="24"/>
        </w:rPr>
        <mc:AlternateContent>
          <mc:Choice Requires="wps">
            <w:drawing>
              <wp:anchor distT="0" distB="0" distL="0" distR="0" simplePos="0" relativeHeight="251663360" behindDoc="1" locked="0" layoutInCell="1" allowOverlap="1" wp14:anchorId="6E0C984F" wp14:editId="743BEFF4">
                <wp:simplePos x="0" y="0"/>
                <wp:positionH relativeFrom="column">
                  <wp:posOffset>9525</wp:posOffset>
                </wp:positionH>
                <wp:positionV relativeFrom="paragraph">
                  <wp:posOffset>283844</wp:posOffset>
                </wp:positionV>
                <wp:extent cx="45719" cy="390525"/>
                <wp:effectExtent l="0" t="0" r="12065" b="9525"/>
                <wp:wrapSquare wrapText="bothSides"/>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DD1" w:rsidRDefault="001F1DD1" w:rsidP="00EA591C">
                            <w:pPr>
                              <w:spacing w:line="199" w:lineRule="auto"/>
                              <w:ind w:right="36"/>
                              <w:jc w:val="right"/>
                              <w:rPr>
                                <w:rFonts w:ascii="Times New Roman" w:hAnsi="Times New Roman"/>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C984F" id="Text Box 25" o:spid="_x0000_s1030" type="#_x0000_t202" style="position:absolute;left:0;text-align:left;margin-left:.75pt;margin-top:22.35pt;width:3.6pt;height:30.75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" filled="f" stroked="f">
                <v:textbox inset="0,0,0,0">
                  <w:txbxContent>
                    <w:p w:rsidR="001F1DD1" w:rsidRDefault="001F1DD1" w:rsidP="00EA591C">
                      <w:pPr>
                        <w:spacing w:line="199" w:lineRule="auto"/>
                        <w:ind w:right="36"/>
                        <w:jc w:val="right"/>
                        <w:rPr>
                          <w:rFonts w:ascii="Times New Roman" w:hAnsi="Times New Roman"/>
                          <w:color w:val="000000"/>
                          <w:w w:val="105"/>
                          <w:sz w:val="19"/>
                        </w:rPr>
                      </w:pPr>
                    </w:p>
                  </w:txbxContent>
                </v:textbox>
                <w10:wrap type="square"/>
              </v:shape>
            </w:pict>
          </mc:Fallback>
        </mc:AlternateContent>
      </w:r>
      <w:r w:rsidR="00EA591C" w:rsidRPr="00EA591C">
        <w:rPr>
          <w:noProof/>
          <w:sz w:val="24"/>
        </w:rPr>
        <mc:AlternateContent>
          <mc:Choice Requires="wps">
            <w:drawing>
              <wp:anchor distT="0" distB="0" distL="0" distR="0" simplePos="0" relativeHeight="251664384" behindDoc="1" locked="0" layoutInCell="1" allowOverlap="1" wp14:anchorId="3E9B11A8" wp14:editId="5E012EB3">
                <wp:simplePos x="0" y="0"/>
                <wp:positionH relativeFrom="column">
                  <wp:posOffset>-133350</wp:posOffset>
                </wp:positionH>
                <wp:positionV relativeFrom="paragraph">
                  <wp:posOffset>416560</wp:posOffset>
                </wp:positionV>
                <wp:extent cx="133350" cy="265430"/>
                <wp:effectExtent l="0" t="0" r="0" b="1270"/>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DD1" w:rsidRDefault="001F1DD1" w:rsidP="00F25DE1">
                            <w:pPr>
                              <w:spacing w:line="196" w:lineRule="auto"/>
                              <w:ind w:right="36"/>
                              <w:rPr>
                                <w:rFonts w:ascii="Times New Roman" w:hAnsi="Times New Roman"/>
                                <w:color w:val="000000"/>
                                <w:w w:val="110"/>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11A8" id="Text Box 24" o:spid="_x0000_s1031" type="#_x0000_t202" style="position:absolute;left:0;text-align:left;margin-left:-10.5pt;margin-top:32.8pt;width:10.5pt;height:20.9pt;flip:x;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" filled="f" stroked="f">
                <v:textbox inset="0,0,0,0">
                  <w:txbxContent>
                    <w:p w:rsidR="001F1DD1" w:rsidRDefault="001F1DD1" w:rsidP="00F25DE1">
                      <w:pPr>
                        <w:spacing w:line="196" w:lineRule="auto"/>
                        <w:ind w:right="36"/>
                        <w:rPr>
                          <w:rFonts w:ascii="Times New Roman" w:hAnsi="Times New Roman"/>
                          <w:color w:val="000000"/>
                          <w:w w:val="110"/>
                          <w:sz w:val="19"/>
                        </w:rPr>
                      </w:pPr>
                    </w:p>
                  </w:txbxContent>
                </v:textbox>
                <w10:wrap type="square"/>
              </v:shape>
            </w:pict>
          </mc:Fallback>
        </mc:AlternateContent>
      </w:r>
      <w:r>
        <w:rPr>
          <w:rFonts w:ascii="Times New Roman" w:hAnsi="Times New Roman"/>
          <w:color w:val="000000"/>
          <w:spacing w:val="6"/>
          <w:sz w:val="24"/>
        </w:rPr>
        <w:t>to review cred</w:t>
      </w:r>
      <w:r w:rsidR="00EA591C" w:rsidRPr="00EA591C">
        <w:rPr>
          <w:rFonts w:ascii="Times New Roman" w:hAnsi="Times New Roman"/>
          <w:color w:val="000000"/>
          <w:spacing w:val="6"/>
          <w:sz w:val="24"/>
        </w:rPr>
        <w:t>entials of applicants and nominees;</w:t>
      </w:r>
    </w:p>
    <w:p w:rsidR="00EA591C" w:rsidRPr="00EA591C" w:rsidRDefault="00EA591C" w:rsidP="000B5C52">
      <w:pPr>
        <w:numPr>
          <w:ilvl w:val="0"/>
          <w:numId w:val="10"/>
        </w:numPr>
        <w:tabs>
          <w:tab w:val="decimal" w:pos="1584"/>
        </w:tabs>
        <w:spacing w:before="252" w:after="0" w:line="240" w:lineRule="auto"/>
        <w:ind w:left="1584"/>
        <w:rPr>
          <w:rFonts w:ascii="Times New Roman" w:hAnsi="Times New Roman"/>
          <w:color w:val="000000"/>
          <w:spacing w:val="6"/>
          <w:sz w:val="24"/>
        </w:rPr>
      </w:pPr>
      <w:r w:rsidRPr="00EA591C">
        <w:rPr>
          <w:rFonts w:ascii="Times New Roman" w:hAnsi="Times New Roman"/>
          <w:color w:val="000000"/>
          <w:spacing w:val="-2"/>
          <w:sz w:val="24"/>
        </w:rPr>
        <w:lastRenderedPageBreak/>
        <w:t xml:space="preserve">to recommend, to the chancellor at least three persons for the position, </w:t>
      </w:r>
      <w:r w:rsidRPr="00EA591C">
        <w:rPr>
          <w:rFonts w:ascii="Times New Roman" w:hAnsi="Times New Roman"/>
          <w:color w:val="000000"/>
          <w:spacing w:val="8"/>
          <w:sz w:val="24"/>
        </w:rPr>
        <w:t xml:space="preserve">provided that in their judgment there are at least three qualified </w:t>
      </w:r>
      <w:r w:rsidRPr="00EA591C">
        <w:rPr>
          <w:rFonts w:ascii="Times New Roman" w:hAnsi="Times New Roman"/>
          <w:color w:val="000000"/>
          <w:sz w:val="24"/>
        </w:rPr>
        <w:t>candidates, and to rank these in accordance with their qualifications;</w:t>
      </w:r>
    </w:p>
    <w:p w:rsidR="00EA591C" w:rsidRPr="00EA591C" w:rsidRDefault="00EA591C" w:rsidP="000B5C52">
      <w:pPr>
        <w:numPr>
          <w:ilvl w:val="0"/>
          <w:numId w:val="10"/>
        </w:numPr>
        <w:tabs>
          <w:tab w:val="decimal" w:pos="1584"/>
        </w:tabs>
        <w:spacing w:before="252" w:after="0" w:line="240" w:lineRule="auto"/>
        <w:ind w:left="1584"/>
        <w:rPr>
          <w:rFonts w:ascii="Times New Roman" w:hAnsi="Times New Roman"/>
          <w:color w:val="000000"/>
          <w:spacing w:val="6"/>
          <w:sz w:val="24"/>
        </w:rPr>
      </w:pPr>
      <w:proofErr w:type="gramStart"/>
      <w:r w:rsidRPr="00EA591C">
        <w:rPr>
          <w:rFonts w:ascii="Times New Roman" w:hAnsi="Times New Roman"/>
          <w:color w:val="000000"/>
          <w:sz w:val="24"/>
        </w:rPr>
        <w:t>to</w:t>
      </w:r>
      <w:proofErr w:type="gramEnd"/>
      <w:r w:rsidRPr="00EA591C">
        <w:rPr>
          <w:rFonts w:ascii="Times New Roman" w:hAnsi="Times New Roman"/>
          <w:color w:val="000000"/>
          <w:sz w:val="24"/>
        </w:rPr>
        <w:t xml:space="preserve"> furnish the chancellor an additional list of all persons found by it to </w:t>
      </w:r>
      <w:r w:rsidRPr="00EA591C">
        <w:rPr>
          <w:rFonts w:ascii="Times New Roman" w:hAnsi="Times New Roman"/>
          <w:color w:val="000000"/>
          <w:spacing w:val="9"/>
          <w:sz w:val="24"/>
        </w:rPr>
        <w:t xml:space="preserve">meet the announced qualifications together with all supporting </w:t>
      </w:r>
      <w:r w:rsidRPr="00EA591C">
        <w:rPr>
          <w:rFonts w:ascii="Times New Roman" w:hAnsi="Times New Roman"/>
          <w:color w:val="000000"/>
          <w:sz w:val="24"/>
        </w:rPr>
        <w:t>documents.</w:t>
      </w:r>
    </w:p>
    <w:p w:rsidR="00EA591C" w:rsidRPr="00EA591C" w:rsidRDefault="00EA591C" w:rsidP="000B5C52">
      <w:pPr>
        <w:numPr>
          <w:ilvl w:val="0"/>
          <w:numId w:val="11"/>
        </w:numPr>
        <w:spacing w:before="252" w:after="0" w:line="240" w:lineRule="auto"/>
        <w:ind w:left="1260"/>
        <w:jc w:val="both"/>
        <w:rPr>
          <w:rFonts w:ascii="Times New Roman" w:hAnsi="Times New Roman"/>
          <w:color w:val="000000"/>
          <w:spacing w:val="-1"/>
          <w:sz w:val="24"/>
        </w:rPr>
      </w:pPr>
      <w:r w:rsidRPr="00EA591C">
        <w:rPr>
          <w:rFonts w:ascii="Times New Roman" w:hAnsi="Times New Roman"/>
          <w:color w:val="000000"/>
          <w:spacing w:val="-1"/>
          <w:sz w:val="24"/>
        </w:rPr>
        <w:t xml:space="preserve">The chancellor shall make his/her assessment of the candidates and submit to </w:t>
      </w:r>
      <w:r w:rsidRPr="00EA591C">
        <w:rPr>
          <w:rFonts w:ascii="Times New Roman" w:hAnsi="Times New Roman"/>
          <w:color w:val="000000"/>
          <w:spacing w:val="5"/>
          <w:sz w:val="24"/>
        </w:rPr>
        <w:t xml:space="preserve">the president a written recommendation along with the dossier of the </w:t>
      </w:r>
      <w:r w:rsidRPr="00EA591C">
        <w:rPr>
          <w:rFonts w:ascii="Times New Roman" w:hAnsi="Times New Roman"/>
          <w:color w:val="000000"/>
          <w:spacing w:val="-1"/>
          <w:sz w:val="24"/>
        </w:rPr>
        <w:t>candidate found to be qualified.</w:t>
      </w:r>
    </w:p>
    <w:p w:rsidR="00EA591C" w:rsidRPr="00EA591C" w:rsidRDefault="00EA591C" w:rsidP="000B5C52">
      <w:pPr>
        <w:numPr>
          <w:ilvl w:val="0"/>
          <w:numId w:val="11"/>
        </w:numPr>
        <w:spacing w:before="252" w:after="0" w:line="240" w:lineRule="auto"/>
        <w:ind w:left="1260"/>
        <w:jc w:val="both"/>
        <w:rPr>
          <w:rFonts w:ascii="Times New Roman" w:hAnsi="Times New Roman"/>
          <w:color w:val="000000"/>
          <w:spacing w:val="-1"/>
          <w:sz w:val="24"/>
        </w:rPr>
      </w:pPr>
      <w:r w:rsidRPr="00EA591C">
        <w:rPr>
          <w:rFonts w:ascii="Times New Roman" w:hAnsi="Times New Roman"/>
          <w:color w:val="000000"/>
          <w:spacing w:val="1"/>
          <w:sz w:val="24"/>
        </w:rPr>
        <w:t xml:space="preserve">If the president concurs in the chancellor's recommendation, the president </w:t>
      </w:r>
      <w:r w:rsidRPr="00EA591C">
        <w:rPr>
          <w:rFonts w:ascii="Times New Roman" w:hAnsi="Times New Roman"/>
          <w:color w:val="000000"/>
          <w:sz w:val="24"/>
        </w:rPr>
        <w:t>shall submit the recommendation to the Board for its action.</w:t>
      </w:r>
    </w:p>
    <w:p w:rsidR="00EA591C" w:rsidRPr="00EA591C" w:rsidRDefault="00EA591C" w:rsidP="00EA591C">
      <w:pPr>
        <w:spacing w:before="324" w:after="0" w:line="204" w:lineRule="auto"/>
        <w:rPr>
          <w:rFonts w:ascii="Times New Roman" w:hAnsi="Times New Roman"/>
          <w:color w:val="C00000"/>
          <w:spacing w:val="6"/>
          <w:sz w:val="24"/>
          <w:szCs w:val="24"/>
        </w:rPr>
      </w:pPr>
      <w:r w:rsidRPr="00EA591C">
        <w:rPr>
          <w:rFonts w:ascii="Times New Roman" w:hAnsi="Times New Roman"/>
          <w:color w:val="000000"/>
          <w:spacing w:val="6"/>
          <w:sz w:val="24"/>
          <w:szCs w:val="24"/>
        </w:rPr>
        <w:t xml:space="preserve">5. </w:t>
      </w:r>
      <w:r w:rsidRPr="00311847">
        <w:rPr>
          <w:rFonts w:ascii="Times New Roman" w:hAnsi="Times New Roman"/>
          <w:b/>
          <w:spacing w:val="6"/>
          <w:sz w:val="24"/>
          <w:szCs w:val="24"/>
        </w:rPr>
        <w:t>Provost</w:t>
      </w:r>
    </w:p>
    <w:p w:rsidR="00EA591C" w:rsidRPr="00EA591C" w:rsidRDefault="00EA591C" w:rsidP="00EA591C">
      <w:pPr>
        <w:spacing w:before="288" w:after="0" w:line="240" w:lineRule="auto"/>
        <w:jc w:val="both"/>
        <w:rPr>
          <w:rFonts w:ascii="Times New Roman" w:hAnsi="Times New Roman"/>
          <w:color w:val="000000" w:themeColor="text1"/>
          <w:spacing w:val="2"/>
          <w:sz w:val="24"/>
        </w:rPr>
      </w:pPr>
      <w:r w:rsidRPr="00EA591C">
        <w:rPr>
          <w:rFonts w:ascii="Times New Roman" w:hAnsi="Times New Roman"/>
          <w:color w:val="000000" w:themeColor="text1"/>
          <w:spacing w:val="2"/>
          <w:sz w:val="24"/>
        </w:rPr>
        <w:t xml:space="preserve">It shall be the responsibility of the chancellor to take the initiative in the </w:t>
      </w:r>
      <w:r w:rsidRPr="00EA591C">
        <w:rPr>
          <w:rFonts w:ascii="Times New Roman" w:hAnsi="Times New Roman"/>
          <w:color w:val="000000" w:themeColor="text1"/>
          <w:sz w:val="24"/>
        </w:rPr>
        <w:t xml:space="preserve">process of selecting a </w:t>
      </w:r>
      <w:r w:rsidRPr="00311847">
        <w:rPr>
          <w:rFonts w:ascii="Times New Roman" w:hAnsi="Times New Roman"/>
          <w:sz w:val="24"/>
        </w:rPr>
        <w:t>Provost</w:t>
      </w:r>
      <w:r w:rsidRPr="00EA591C">
        <w:rPr>
          <w:rFonts w:ascii="Times New Roman" w:hAnsi="Times New Roman"/>
          <w:color w:val="000000" w:themeColor="text1"/>
          <w:sz w:val="24"/>
        </w:rPr>
        <w:t>.</w:t>
      </w:r>
    </w:p>
    <w:p w:rsidR="00EA591C" w:rsidRPr="00EA591C" w:rsidRDefault="00EA591C" w:rsidP="00EA591C">
      <w:pPr>
        <w:spacing w:before="288" w:after="0" w:line="240" w:lineRule="auto"/>
        <w:jc w:val="both"/>
        <w:rPr>
          <w:rFonts w:ascii="Times New Roman" w:hAnsi="Times New Roman"/>
          <w:color w:val="000000" w:themeColor="text1"/>
          <w:spacing w:val="2"/>
          <w:sz w:val="24"/>
        </w:rPr>
      </w:pPr>
      <w:r w:rsidRPr="00EA591C">
        <w:rPr>
          <w:rFonts w:ascii="Times New Roman" w:hAnsi="Times New Roman"/>
          <w:color w:val="000000" w:themeColor="text1"/>
          <w:spacing w:val="2"/>
          <w:sz w:val="24"/>
        </w:rPr>
        <w:t xml:space="preserve">To assist him/her, he/she shall appoint a search and advisory committee of </w:t>
      </w:r>
      <w:r w:rsidRPr="00EA591C">
        <w:rPr>
          <w:rFonts w:ascii="Times New Roman" w:hAnsi="Times New Roman"/>
          <w:color w:val="000000" w:themeColor="text1"/>
          <w:spacing w:val="-5"/>
          <w:sz w:val="24"/>
        </w:rPr>
        <w:t xml:space="preserve">nine (9) persons, including at least four (4) members </w:t>
      </w:r>
      <w:r w:rsidRPr="00311847">
        <w:rPr>
          <w:rFonts w:ascii="Times New Roman" w:hAnsi="Times New Roman"/>
          <w:spacing w:val="2"/>
          <w:sz w:val="24"/>
        </w:rPr>
        <w:t xml:space="preserve">appointed by the Faculty Senate </w:t>
      </w:r>
      <w:r w:rsidRPr="00EA591C">
        <w:rPr>
          <w:rFonts w:ascii="Times New Roman" w:hAnsi="Times New Roman"/>
          <w:color w:val="000000" w:themeColor="text1"/>
          <w:spacing w:val="2"/>
          <w:sz w:val="24"/>
        </w:rPr>
        <w:t xml:space="preserve">who do not hold administrative </w:t>
      </w:r>
      <w:r w:rsidRPr="00EA591C">
        <w:rPr>
          <w:rFonts w:ascii="Times New Roman" w:hAnsi="Times New Roman"/>
          <w:color w:val="000000" w:themeColor="text1"/>
          <w:sz w:val="24"/>
        </w:rPr>
        <w:t>positions.</w:t>
      </w:r>
    </w:p>
    <w:p w:rsidR="00EA591C" w:rsidRPr="00EA591C" w:rsidRDefault="00EA591C" w:rsidP="00EA591C">
      <w:pPr>
        <w:spacing w:before="288" w:after="0" w:line="240" w:lineRule="auto"/>
        <w:jc w:val="both"/>
        <w:rPr>
          <w:rFonts w:ascii="Times New Roman" w:hAnsi="Times New Roman"/>
          <w:color w:val="000000" w:themeColor="text1"/>
          <w:spacing w:val="2"/>
          <w:sz w:val="24"/>
        </w:rPr>
      </w:pPr>
      <w:r w:rsidRPr="00EA591C">
        <w:rPr>
          <w:rFonts w:ascii="Times New Roman" w:hAnsi="Times New Roman"/>
          <w:color w:val="000000" w:themeColor="text1"/>
          <w:spacing w:val="1"/>
          <w:sz w:val="24"/>
        </w:rPr>
        <w:t xml:space="preserve">The chancellor shall review the committee's written recommendations to </w:t>
      </w:r>
      <w:r w:rsidRPr="00EA591C">
        <w:rPr>
          <w:rFonts w:ascii="Times New Roman" w:hAnsi="Times New Roman"/>
          <w:color w:val="000000" w:themeColor="text1"/>
          <w:spacing w:val="15"/>
          <w:sz w:val="24"/>
        </w:rPr>
        <w:t xml:space="preserve">him/her, make his/her assessment of the nominees or applicants </w:t>
      </w:r>
      <w:r w:rsidRPr="00EA591C">
        <w:rPr>
          <w:rFonts w:ascii="Times New Roman" w:hAnsi="Times New Roman"/>
          <w:color w:val="000000" w:themeColor="text1"/>
          <w:spacing w:val="5"/>
          <w:sz w:val="24"/>
        </w:rPr>
        <w:t xml:space="preserve">recommended by the committee, and in turn he/she shall make his/her </w:t>
      </w:r>
      <w:r w:rsidRPr="00EA591C">
        <w:rPr>
          <w:rFonts w:ascii="Times New Roman" w:hAnsi="Times New Roman"/>
          <w:color w:val="000000" w:themeColor="text1"/>
          <w:sz w:val="24"/>
        </w:rPr>
        <w:t>written recommendation to the president.</w:t>
      </w:r>
    </w:p>
    <w:p w:rsidR="00EA591C" w:rsidRPr="00EA591C" w:rsidRDefault="00EA591C" w:rsidP="00EA591C">
      <w:pPr>
        <w:spacing w:before="288" w:after="0" w:line="240" w:lineRule="auto"/>
        <w:jc w:val="both"/>
        <w:rPr>
          <w:rFonts w:ascii="Times New Roman" w:hAnsi="Times New Roman"/>
          <w:color w:val="000000" w:themeColor="text1"/>
          <w:spacing w:val="2"/>
          <w:sz w:val="24"/>
        </w:rPr>
      </w:pPr>
      <w:r w:rsidRPr="00EA591C">
        <w:rPr>
          <w:rFonts w:ascii="Times New Roman" w:hAnsi="Times New Roman"/>
          <w:color w:val="000000" w:themeColor="text1"/>
          <w:spacing w:val="3"/>
          <w:sz w:val="24"/>
        </w:rPr>
        <w:t xml:space="preserve">When the president is prepared to make a recommendation, he/she shall </w:t>
      </w:r>
      <w:r w:rsidRPr="00EA591C">
        <w:rPr>
          <w:rFonts w:ascii="Times New Roman" w:hAnsi="Times New Roman"/>
          <w:color w:val="000000" w:themeColor="text1"/>
          <w:spacing w:val="10"/>
          <w:sz w:val="24"/>
        </w:rPr>
        <w:t xml:space="preserve">notify members of the Board at least ten days in advance that such </w:t>
      </w:r>
      <w:r w:rsidRPr="00EA591C">
        <w:rPr>
          <w:rFonts w:ascii="Times New Roman" w:hAnsi="Times New Roman"/>
          <w:color w:val="000000" w:themeColor="text1"/>
          <w:sz w:val="24"/>
        </w:rPr>
        <w:t>recommendation will be made at the forthcoming Board meeting.</w:t>
      </w:r>
    </w:p>
    <w:p w:rsidR="00EA591C" w:rsidRPr="00EA591C" w:rsidRDefault="00EA591C" w:rsidP="00EA591C">
      <w:pPr>
        <w:spacing w:before="288" w:after="0" w:line="240" w:lineRule="auto"/>
        <w:jc w:val="both"/>
        <w:rPr>
          <w:rFonts w:ascii="Times New Roman" w:hAnsi="Times New Roman"/>
          <w:color w:val="000000" w:themeColor="text1"/>
          <w:spacing w:val="2"/>
          <w:sz w:val="24"/>
        </w:rPr>
      </w:pPr>
      <w:r w:rsidRPr="00EA591C">
        <w:rPr>
          <w:rFonts w:ascii="Times New Roman" w:hAnsi="Times New Roman"/>
          <w:color w:val="000000" w:themeColor="text1"/>
          <w:spacing w:val="-2"/>
          <w:sz w:val="24"/>
        </w:rPr>
        <w:t xml:space="preserve">When the Board has approved the appointment, the president shall give the </w:t>
      </w:r>
      <w:r w:rsidRPr="00EA591C">
        <w:rPr>
          <w:rFonts w:ascii="Times New Roman" w:hAnsi="Times New Roman"/>
          <w:color w:val="000000" w:themeColor="text1"/>
          <w:spacing w:val="-1"/>
          <w:sz w:val="24"/>
        </w:rPr>
        <w:t xml:space="preserve">appointee written notification of appointment, including effective date, salary </w:t>
      </w:r>
      <w:r w:rsidRPr="00EA591C">
        <w:rPr>
          <w:rFonts w:ascii="Times New Roman" w:hAnsi="Times New Roman"/>
          <w:color w:val="000000" w:themeColor="text1"/>
          <w:sz w:val="24"/>
        </w:rPr>
        <w:t>and period of appointment.</w:t>
      </w:r>
    </w:p>
    <w:p w:rsidR="00EA591C" w:rsidRPr="00EA591C" w:rsidRDefault="00EA591C" w:rsidP="00EA591C">
      <w:pPr>
        <w:spacing w:before="360" w:after="0" w:line="201" w:lineRule="auto"/>
        <w:rPr>
          <w:rFonts w:ascii="Times New Roman" w:hAnsi="Times New Roman"/>
          <w:b/>
          <w:color w:val="000000"/>
          <w:spacing w:val="16"/>
          <w:w w:val="105"/>
          <w:sz w:val="26"/>
        </w:rPr>
      </w:pPr>
      <w:r w:rsidRPr="00EA591C">
        <w:rPr>
          <w:rFonts w:ascii="Times New Roman" w:hAnsi="Times New Roman"/>
          <w:b/>
          <w:color w:val="000000"/>
          <w:spacing w:val="16"/>
          <w:w w:val="105"/>
          <w:sz w:val="26"/>
        </w:rPr>
        <w:t>4.4 Academic Freedom</w:t>
      </w:r>
    </w:p>
    <w:p w:rsidR="00EA591C" w:rsidRPr="00EA591C" w:rsidRDefault="00EA591C" w:rsidP="00EA591C">
      <w:pPr>
        <w:spacing w:before="288" w:after="0" w:line="240" w:lineRule="auto"/>
        <w:jc w:val="both"/>
        <w:rPr>
          <w:rFonts w:ascii="Times New Roman" w:hAnsi="Times New Roman"/>
          <w:color w:val="000000"/>
          <w:sz w:val="24"/>
        </w:rPr>
      </w:pPr>
      <w:r w:rsidRPr="00EA591C">
        <w:rPr>
          <w:rFonts w:ascii="Times New Roman" w:hAnsi="Times New Roman"/>
          <w:color w:val="000000"/>
          <w:spacing w:val="-4"/>
          <w:sz w:val="24"/>
        </w:rPr>
        <w:t xml:space="preserve">Academic freedom is the right of members of the academic community to study, discuss, </w:t>
      </w:r>
      <w:r w:rsidRPr="00EA591C">
        <w:rPr>
          <w:rFonts w:ascii="Times New Roman" w:hAnsi="Times New Roman"/>
          <w:color w:val="000000"/>
          <w:spacing w:val="1"/>
          <w:sz w:val="24"/>
        </w:rPr>
        <w:t xml:space="preserve">investigate, teach, conduct research, and publish freely as appropriate to their respective </w:t>
      </w:r>
      <w:r w:rsidRPr="00EA591C">
        <w:rPr>
          <w:rFonts w:ascii="Times New Roman" w:hAnsi="Times New Roman"/>
          <w:color w:val="000000"/>
          <w:spacing w:val="3"/>
          <w:sz w:val="24"/>
        </w:rPr>
        <w:t xml:space="preserve">roles and responsibilities. Because the common good depends upon the free search for </w:t>
      </w:r>
      <w:r w:rsidRPr="00EA591C">
        <w:rPr>
          <w:rFonts w:ascii="Times New Roman" w:hAnsi="Times New Roman"/>
          <w:color w:val="000000"/>
          <w:spacing w:val="1"/>
          <w:sz w:val="24"/>
        </w:rPr>
        <w:t xml:space="preserve">and exposition of truth and understanding, full freedom in research and publication is </w:t>
      </w:r>
      <w:r w:rsidRPr="00EA591C">
        <w:rPr>
          <w:rFonts w:ascii="Times New Roman" w:hAnsi="Times New Roman"/>
          <w:color w:val="000000"/>
          <w:sz w:val="24"/>
        </w:rPr>
        <w:t>essential, as is the freedom to discuss scholarly subjects in the classroom.</w:t>
      </w:r>
      <w:r w:rsidRPr="00EA591C">
        <w:rPr>
          <w:rFonts w:ascii="Times New Roman" w:hAnsi="Times New Roman"/>
          <w:color w:val="000000"/>
          <w:spacing w:val="-4"/>
          <w:sz w:val="24"/>
        </w:rPr>
        <w:t xml:space="preserve"> </w:t>
      </w:r>
      <w:r w:rsidRPr="00EA591C">
        <w:rPr>
          <w:rFonts w:ascii="Times New Roman" w:hAnsi="Times New Roman"/>
          <w:color w:val="000000"/>
          <w:sz w:val="24"/>
        </w:rPr>
        <w:t>In all personnel actions related to academic staff, the principle of academic freedom shall be recognized.</w:t>
      </w:r>
    </w:p>
    <w:p w:rsidR="00311847" w:rsidRDefault="00311847" w:rsidP="00EA591C">
      <w:pPr>
        <w:spacing w:after="0" w:line="240" w:lineRule="auto"/>
        <w:rPr>
          <w:rFonts w:ascii="Times New Roman" w:hAnsi="Times New Roman"/>
          <w:color w:val="000000"/>
          <w:spacing w:val="-4"/>
          <w:sz w:val="24"/>
        </w:rPr>
      </w:pPr>
    </w:p>
    <w:p w:rsidR="00311847" w:rsidRDefault="00311847" w:rsidP="00EA591C">
      <w:pPr>
        <w:spacing w:after="0" w:line="240" w:lineRule="auto"/>
        <w:rPr>
          <w:rFonts w:ascii="Times New Roman" w:hAnsi="Times New Roman"/>
          <w:color w:val="000000"/>
          <w:spacing w:val="-4"/>
          <w:sz w:val="24"/>
        </w:rPr>
      </w:pPr>
    </w:p>
    <w:p w:rsidR="00311847" w:rsidRDefault="00311847" w:rsidP="00EA591C">
      <w:pPr>
        <w:spacing w:after="0" w:line="240" w:lineRule="auto"/>
        <w:rPr>
          <w:rFonts w:ascii="Times New Roman" w:hAnsi="Times New Roman"/>
          <w:color w:val="000000"/>
          <w:spacing w:val="-4"/>
          <w:sz w:val="24"/>
        </w:rPr>
      </w:pPr>
    </w:p>
    <w:p w:rsidR="00311847" w:rsidRDefault="00311847" w:rsidP="00EA591C">
      <w:pPr>
        <w:spacing w:after="0" w:line="240" w:lineRule="auto"/>
        <w:rPr>
          <w:rFonts w:ascii="Times New Roman" w:hAnsi="Times New Roman"/>
          <w:color w:val="000000"/>
          <w:spacing w:val="-4"/>
          <w:sz w:val="24"/>
        </w:rPr>
      </w:pPr>
    </w:p>
    <w:p w:rsidR="00EA591C" w:rsidRPr="00EA591C" w:rsidRDefault="00EA591C" w:rsidP="00EA591C">
      <w:pPr>
        <w:spacing w:after="0" w:line="240" w:lineRule="auto"/>
        <w:rPr>
          <w:rFonts w:ascii="Times New Roman" w:hAnsi="Times New Roman"/>
          <w:b/>
          <w:color w:val="000000"/>
          <w:spacing w:val="16"/>
          <w:sz w:val="26"/>
        </w:rPr>
      </w:pPr>
      <w:r w:rsidRPr="00EA591C">
        <w:rPr>
          <w:rFonts w:ascii="Times New Roman" w:hAnsi="Times New Roman"/>
          <w:b/>
          <w:color w:val="000000"/>
          <w:spacing w:val="16"/>
          <w:sz w:val="26"/>
        </w:rPr>
        <w:lastRenderedPageBreak/>
        <w:t>4.5 Academic Responsibility</w:t>
      </w:r>
    </w:p>
    <w:p w:rsidR="00EA591C" w:rsidRDefault="00EA591C" w:rsidP="00EA591C">
      <w:pPr>
        <w:spacing w:before="252" w:after="0" w:line="240" w:lineRule="auto"/>
        <w:jc w:val="both"/>
        <w:rPr>
          <w:rFonts w:ascii="Times New Roman" w:hAnsi="Times New Roman"/>
          <w:color w:val="000000"/>
          <w:sz w:val="24"/>
        </w:rPr>
      </w:pPr>
      <w:r w:rsidRPr="00EA591C">
        <w:rPr>
          <w:rFonts w:ascii="Times New Roman" w:hAnsi="Times New Roman"/>
          <w:color w:val="000000"/>
          <w:sz w:val="24"/>
        </w:rPr>
        <w:t xml:space="preserve">For academic freedom to endure, academic responsibility must be exercised. Faculties at </w:t>
      </w:r>
      <w:r w:rsidRPr="00EA591C">
        <w:rPr>
          <w:rFonts w:ascii="Times New Roman" w:hAnsi="Times New Roman"/>
          <w:color w:val="000000"/>
          <w:spacing w:val="3"/>
          <w:sz w:val="24"/>
        </w:rPr>
        <w:t xml:space="preserve">each institution should clearly and explicitly establish minimum levels of expected </w:t>
      </w:r>
      <w:r w:rsidRPr="00EA591C">
        <w:rPr>
          <w:rFonts w:ascii="Times New Roman" w:hAnsi="Times New Roman"/>
          <w:color w:val="000000"/>
          <w:spacing w:val="7"/>
          <w:sz w:val="24"/>
        </w:rPr>
        <w:t xml:space="preserve">professional performance and responsibility. A proper academic climate can be </w:t>
      </w:r>
      <w:r w:rsidRPr="00EA591C">
        <w:rPr>
          <w:rFonts w:ascii="Times New Roman" w:hAnsi="Times New Roman"/>
          <w:color w:val="000000"/>
          <w:spacing w:val="1"/>
          <w:sz w:val="24"/>
        </w:rPr>
        <w:t xml:space="preserve">maintained only when members of the academic community meet their fundamental </w:t>
      </w:r>
      <w:r w:rsidRPr="00EA591C">
        <w:rPr>
          <w:rFonts w:ascii="Times New Roman" w:hAnsi="Times New Roman"/>
          <w:color w:val="000000"/>
          <w:spacing w:val="4"/>
          <w:sz w:val="24"/>
        </w:rPr>
        <w:t xml:space="preserve">responsibilities. When a member of the academic community speaks or writes as a </w:t>
      </w:r>
      <w:r w:rsidRPr="00EA591C">
        <w:rPr>
          <w:rFonts w:ascii="Times New Roman" w:hAnsi="Times New Roman"/>
          <w:color w:val="000000"/>
          <w:spacing w:val="1"/>
          <w:sz w:val="24"/>
        </w:rPr>
        <w:t xml:space="preserve">citizen, that person should be free of University censorship or discipline, but as a person </w:t>
      </w:r>
      <w:r w:rsidRPr="00EA591C">
        <w:rPr>
          <w:rFonts w:ascii="Times New Roman" w:hAnsi="Times New Roman"/>
          <w:color w:val="000000"/>
          <w:spacing w:val="3"/>
          <w:sz w:val="24"/>
        </w:rPr>
        <w:t xml:space="preserve">of learning he should remember that the public might judge the profession and the </w:t>
      </w:r>
      <w:r w:rsidRPr="00EA591C">
        <w:rPr>
          <w:rFonts w:ascii="Times New Roman" w:hAnsi="Times New Roman"/>
          <w:color w:val="000000"/>
          <w:sz w:val="24"/>
        </w:rPr>
        <w:t>institution by his/her utterances.</w:t>
      </w:r>
    </w:p>
    <w:p w:rsidR="00846136" w:rsidRDefault="00846136" w:rsidP="00EA591C">
      <w:pPr>
        <w:spacing w:before="252" w:after="0" w:line="240" w:lineRule="auto"/>
        <w:jc w:val="both"/>
        <w:rPr>
          <w:rFonts w:ascii="Times New Roman" w:hAnsi="Times New Roman"/>
          <w:color w:val="000000"/>
          <w:sz w:val="24"/>
        </w:rPr>
      </w:pPr>
    </w:p>
    <w:p w:rsidR="00846136" w:rsidRDefault="00846136" w:rsidP="00EA591C">
      <w:pPr>
        <w:spacing w:before="252" w:after="0" w:line="240" w:lineRule="auto"/>
        <w:jc w:val="both"/>
        <w:rPr>
          <w:rFonts w:ascii="Times New Roman" w:hAnsi="Times New Roman"/>
          <w:color w:val="000000"/>
          <w:sz w:val="24"/>
        </w:rPr>
      </w:pPr>
    </w:p>
    <w:p w:rsidR="00846136" w:rsidRPr="00846136" w:rsidRDefault="00846136" w:rsidP="00846136">
      <w:pPr>
        <w:autoSpaceDE w:val="0"/>
        <w:autoSpaceDN w:val="0"/>
        <w:adjustRightInd w:val="0"/>
        <w:spacing w:after="0" w:line="240" w:lineRule="auto"/>
        <w:rPr>
          <w:rFonts w:ascii="Times New Roman" w:hAnsi="Times New Roman" w:cs="Times New Roman"/>
          <w:b/>
          <w:bCs/>
          <w:sz w:val="28"/>
          <w:szCs w:val="28"/>
        </w:rPr>
      </w:pPr>
      <w:r w:rsidRPr="00846136">
        <w:rPr>
          <w:rFonts w:ascii="Times New Roman" w:hAnsi="Times New Roman" w:cs="Times New Roman"/>
          <w:b/>
          <w:bCs/>
          <w:sz w:val="28"/>
          <w:szCs w:val="28"/>
        </w:rPr>
        <w:t>4.6 Retention of Probationary Faculty</w:t>
      </w:r>
    </w:p>
    <w:p w:rsidR="00846136" w:rsidRPr="00846136" w:rsidRDefault="00846136" w:rsidP="00846136">
      <w:pPr>
        <w:autoSpaceDE w:val="0"/>
        <w:autoSpaceDN w:val="0"/>
        <w:adjustRightInd w:val="0"/>
        <w:spacing w:after="0" w:line="240" w:lineRule="auto"/>
        <w:rPr>
          <w:rFonts w:ascii="Times New Roman" w:hAnsi="Times New Roman" w:cs="Times New Roman"/>
          <w:b/>
          <w:bCs/>
          <w:sz w:val="28"/>
          <w:szCs w:val="28"/>
        </w:rPr>
      </w:pPr>
    </w:p>
    <w:p w:rsidR="00846136" w:rsidRPr="00846136" w:rsidRDefault="00846136" w:rsidP="00846136">
      <w:pPr>
        <w:autoSpaceDE w:val="0"/>
        <w:autoSpaceDN w:val="0"/>
        <w:adjustRightInd w:val="0"/>
        <w:spacing w:after="0" w:line="240" w:lineRule="auto"/>
        <w:rPr>
          <w:rFonts w:ascii="Times New Roman" w:hAnsi="Times New Roman" w:cs="Times New Roman"/>
        </w:rPr>
      </w:pPr>
      <w:r w:rsidRPr="00846136">
        <w:rPr>
          <w:rFonts w:ascii="Times New Roman" w:hAnsi="Times New Roman" w:cs="Times New Roman"/>
        </w:rPr>
        <w:t>Retention of probationary faculty shall be based on merit in accordance with established</w:t>
      </w:r>
    </w:p>
    <w:p w:rsidR="00846136" w:rsidRPr="00846136" w:rsidRDefault="00846136" w:rsidP="00846136">
      <w:pPr>
        <w:autoSpaceDE w:val="0"/>
        <w:autoSpaceDN w:val="0"/>
        <w:adjustRightInd w:val="0"/>
        <w:spacing w:after="0" w:line="240" w:lineRule="auto"/>
        <w:rPr>
          <w:rFonts w:ascii="Times New Roman" w:hAnsi="Times New Roman" w:cs="Times New Roman"/>
        </w:rPr>
      </w:pPr>
      <w:proofErr w:type="gramStart"/>
      <w:r w:rsidRPr="00846136">
        <w:rPr>
          <w:rFonts w:ascii="Times New Roman" w:hAnsi="Times New Roman" w:cs="Times New Roman"/>
        </w:rPr>
        <w:t>criteria</w:t>
      </w:r>
      <w:proofErr w:type="gramEnd"/>
      <w:r w:rsidRPr="00846136">
        <w:rPr>
          <w:rFonts w:ascii="Times New Roman" w:hAnsi="Times New Roman" w:cs="Times New Roman"/>
        </w:rPr>
        <w:t>, with the interest of the University being served maximally by such action.</w:t>
      </w:r>
    </w:p>
    <w:p w:rsidR="00846136" w:rsidRPr="00846136" w:rsidRDefault="00846136" w:rsidP="00846136">
      <w:pPr>
        <w:autoSpaceDE w:val="0"/>
        <w:autoSpaceDN w:val="0"/>
        <w:adjustRightInd w:val="0"/>
        <w:spacing w:after="0" w:line="240" w:lineRule="auto"/>
        <w:rPr>
          <w:rFonts w:ascii="Times New Roman" w:hAnsi="Times New Roman" w:cs="Times New Roman"/>
        </w:rPr>
      </w:pPr>
      <w:r w:rsidRPr="00846136">
        <w:rPr>
          <w:rFonts w:ascii="Times New Roman" w:hAnsi="Times New Roman" w:cs="Times New Roman"/>
        </w:rPr>
        <w:t>Possession of specified degrees and time spent in a department, while considered as</w:t>
      </w:r>
    </w:p>
    <w:p w:rsidR="00846136" w:rsidRPr="00846136" w:rsidRDefault="00846136" w:rsidP="00846136">
      <w:pPr>
        <w:autoSpaceDE w:val="0"/>
        <w:autoSpaceDN w:val="0"/>
        <w:adjustRightInd w:val="0"/>
        <w:spacing w:after="0" w:line="240" w:lineRule="auto"/>
        <w:rPr>
          <w:rFonts w:ascii="Times New Roman" w:hAnsi="Times New Roman" w:cs="Times New Roman"/>
        </w:rPr>
      </w:pPr>
      <w:proofErr w:type="gramStart"/>
      <w:r w:rsidRPr="00846136">
        <w:rPr>
          <w:rFonts w:ascii="Times New Roman" w:hAnsi="Times New Roman" w:cs="Times New Roman"/>
        </w:rPr>
        <w:t>factors</w:t>
      </w:r>
      <w:proofErr w:type="gramEnd"/>
      <w:r w:rsidRPr="00846136">
        <w:rPr>
          <w:rFonts w:ascii="Times New Roman" w:hAnsi="Times New Roman" w:cs="Times New Roman"/>
        </w:rPr>
        <w:t xml:space="preserve"> in determining merit, shall not alone constitute justification for retaining a faculty</w:t>
      </w:r>
    </w:p>
    <w:p w:rsidR="00846136" w:rsidRPr="00846136" w:rsidRDefault="00846136" w:rsidP="00846136">
      <w:pPr>
        <w:autoSpaceDE w:val="0"/>
        <w:autoSpaceDN w:val="0"/>
        <w:adjustRightInd w:val="0"/>
        <w:spacing w:after="0" w:line="240" w:lineRule="auto"/>
        <w:rPr>
          <w:rFonts w:ascii="Times New Roman" w:hAnsi="Times New Roman" w:cs="Times New Roman"/>
        </w:rPr>
      </w:pPr>
      <w:proofErr w:type="gramStart"/>
      <w:r w:rsidRPr="00846136">
        <w:rPr>
          <w:rFonts w:ascii="Times New Roman" w:hAnsi="Times New Roman" w:cs="Times New Roman"/>
        </w:rPr>
        <w:t>member</w:t>
      </w:r>
      <w:proofErr w:type="gramEnd"/>
      <w:r w:rsidRPr="00846136">
        <w:rPr>
          <w:rFonts w:ascii="Times New Roman" w:hAnsi="Times New Roman" w:cs="Times New Roman"/>
        </w:rPr>
        <w:t>. Religion, national origin, race, sex, or age shall not be factors in the evaluation</w:t>
      </w:r>
    </w:p>
    <w:p w:rsidR="00846136" w:rsidRPr="00846136" w:rsidRDefault="00846136" w:rsidP="00846136">
      <w:pPr>
        <w:autoSpaceDE w:val="0"/>
        <w:autoSpaceDN w:val="0"/>
        <w:adjustRightInd w:val="0"/>
        <w:spacing w:after="0" w:line="240" w:lineRule="auto"/>
        <w:rPr>
          <w:rFonts w:ascii="Times New Roman" w:hAnsi="Times New Roman" w:cs="Times New Roman"/>
        </w:rPr>
      </w:pPr>
      <w:proofErr w:type="gramStart"/>
      <w:r w:rsidRPr="00846136">
        <w:rPr>
          <w:rFonts w:ascii="Times New Roman" w:hAnsi="Times New Roman" w:cs="Times New Roman"/>
        </w:rPr>
        <w:t>of</w:t>
      </w:r>
      <w:proofErr w:type="gramEnd"/>
      <w:r w:rsidRPr="00846136">
        <w:rPr>
          <w:rFonts w:ascii="Times New Roman" w:hAnsi="Times New Roman" w:cs="Times New Roman"/>
        </w:rPr>
        <w:t xml:space="preserve"> an application for retention. It is the responsibility of the faculty member to determine</w:t>
      </w:r>
    </w:p>
    <w:p w:rsidR="00846136" w:rsidRPr="00846136" w:rsidRDefault="00846136" w:rsidP="00846136">
      <w:pPr>
        <w:autoSpaceDE w:val="0"/>
        <w:autoSpaceDN w:val="0"/>
        <w:adjustRightInd w:val="0"/>
        <w:spacing w:after="0" w:line="240" w:lineRule="auto"/>
        <w:rPr>
          <w:rFonts w:ascii="Times New Roman" w:hAnsi="Times New Roman" w:cs="Times New Roman"/>
        </w:rPr>
      </w:pPr>
      <w:proofErr w:type="gramStart"/>
      <w:r w:rsidRPr="00846136">
        <w:rPr>
          <w:rFonts w:ascii="Times New Roman" w:hAnsi="Times New Roman" w:cs="Times New Roman"/>
        </w:rPr>
        <w:t>whether</w:t>
      </w:r>
      <w:proofErr w:type="gramEnd"/>
      <w:r w:rsidRPr="00846136">
        <w:rPr>
          <w:rFonts w:ascii="Times New Roman" w:hAnsi="Times New Roman" w:cs="Times New Roman"/>
        </w:rPr>
        <w:t xml:space="preserve"> or not he or she is eligible for retention consideration.</w:t>
      </w:r>
    </w:p>
    <w:p w:rsidR="00846136" w:rsidRPr="00846136" w:rsidRDefault="00846136" w:rsidP="00846136">
      <w:pPr>
        <w:autoSpaceDE w:val="0"/>
        <w:autoSpaceDN w:val="0"/>
        <w:adjustRightInd w:val="0"/>
        <w:spacing w:after="0" w:line="240" w:lineRule="auto"/>
        <w:rPr>
          <w:rFonts w:ascii="Times New Roman" w:hAnsi="Times New Roman" w:cs="Times New Roman"/>
        </w:rPr>
      </w:pPr>
    </w:p>
    <w:p w:rsidR="00846136" w:rsidRPr="00846136" w:rsidRDefault="00846136" w:rsidP="000B5C52">
      <w:pPr>
        <w:numPr>
          <w:ilvl w:val="0"/>
          <w:numId w:val="39"/>
        </w:numPr>
        <w:autoSpaceDE w:val="0"/>
        <w:autoSpaceDN w:val="0"/>
        <w:adjustRightInd w:val="0"/>
        <w:spacing w:after="0" w:line="240" w:lineRule="auto"/>
        <w:contextualSpacing/>
        <w:rPr>
          <w:rFonts w:ascii="Times New Roman" w:hAnsi="Times New Roman" w:cs="Times New Roman"/>
          <w:sz w:val="24"/>
          <w:szCs w:val="24"/>
        </w:rPr>
      </w:pPr>
      <w:r w:rsidRPr="00846136">
        <w:rPr>
          <w:rFonts w:ascii="Times New Roman" w:hAnsi="Times New Roman" w:cs="Times New Roman"/>
          <w:sz w:val="24"/>
          <w:szCs w:val="24"/>
        </w:rPr>
        <w:t>Probationary Appointment</w:t>
      </w:r>
    </w:p>
    <w:p w:rsidR="00846136" w:rsidRPr="00846136" w:rsidRDefault="00846136" w:rsidP="00846136">
      <w:pPr>
        <w:autoSpaceDE w:val="0"/>
        <w:autoSpaceDN w:val="0"/>
        <w:adjustRightInd w:val="0"/>
        <w:spacing w:after="0" w:line="240" w:lineRule="auto"/>
        <w:ind w:left="720"/>
        <w:contextualSpacing/>
        <w:rPr>
          <w:rFonts w:ascii="Times New Roman" w:hAnsi="Times New Roman" w:cs="Times New Roman"/>
          <w:sz w:val="24"/>
          <w:szCs w:val="24"/>
        </w:rPr>
      </w:pP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rPr>
        <w:t>Probationary appointments are for a specified period of time. When the initial</w:t>
      </w:r>
    </w:p>
    <w:p w:rsidR="00846136" w:rsidRPr="00846136" w:rsidRDefault="00846136" w:rsidP="00846136">
      <w:pPr>
        <w:autoSpaceDE w:val="0"/>
        <w:autoSpaceDN w:val="0"/>
        <w:adjustRightInd w:val="0"/>
        <w:spacing w:after="0" w:line="240" w:lineRule="auto"/>
        <w:ind w:left="720"/>
        <w:rPr>
          <w:rFonts w:ascii="Times New Roman" w:hAnsi="Times New Roman" w:cs="Times New Roman"/>
        </w:rPr>
      </w:pPr>
      <w:proofErr w:type="gramStart"/>
      <w:r w:rsidRPr="00846136">
        <w:rPr>
          <w:rFonts w:ascii="Times New Roman" w:hAnsi="Times New Roman" w:cs="Times New Roman"/>
        </w:rPr>
        <w:t>appointment</w:t>
      </w:r>
      <w:proofErr w:type="gramEnd"/>
      <w:r w:rsidRPr="00846136">
        <w:rPr>
          <w:rFonts w:ascii="Times New Roman" w:hAnsi="Times New Roman" w:cs="Times New Roman"/>
        </w:rPr>
        <w:t xml:space="preserve"> of a member of the faculty is probationary, the position is tenure track.</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rPr>
        <w:t>Initial probationary appointments may be for a period of two years, however</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circumstances</w:t>
      </w:r>
      <w:proofErr w:type="gramEnd"/>
      <w:r w:rsidRPr="00846136">
        <w:rPr>
          <w:rFonts w:ascii="Times New Roman" w:hAnsi="Times New Roman" w:cs="Times New Roman"/>
        </w:rPr>
        <w:t xml:space="preserve"> may dictate that the appointment not be renewed during the initial</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year</w:t>
      </w:r>
      <w:proofErr w:type="gramEnd"/>
      <w:r w:rsidRPr="00846136">
        <w:rPr>
          <w:rFonts w:ascii="Times New Roman" w:hAnsi="Times New Roman" w:cs="Times New Roman"/>
        </w:rPr>
        <w:t>. There shall be an annual evaluation of a probationary faculty member to</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determine</w:t>
      </w:r>
      <w:proofErr w:type="gramEnd"/>
      <w:r w:rsidRPr="00846136">
        <w:rPr>
          <w:rFonts w:ascii="Times New Roman" w:hAnsi="Times New Roman" w:cs="Times New Roman"/>
        </w:rPr>
        <w:t xml:space="preserve"> eligibility for retention and renewal of the appointment. The annual</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evaluation</w:t>
      </w:r>
      <w:proofErr w:type="gramEnd"/>
      <w:r w:rsidRPr="00846136">
        <w:rPr>
          <w:rFonts w:ascii="Times New Roman" w:hAnsi="Times New Roman" w:cs="Times New Roman"/>
        </w:rPr>
        <w:t xml:space="preserve"> shall begin in the second year of the probationary appointment. In the</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sixth</w:t>
      </w:r>
      <w:proofErr w:type="gramEnd"/>
      <w:r w:rsidRPr="00846136">
        <w:rPr>
          <w:rFonts w:ascii="Times New Roman" w:hAnsi="Times New Roman" w:cs="Times New Roman"/>
        </w:rPr>
        <w:t xml:space="preserve"> year, the evaluation of a probationary faculty member will determine his/her</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eligibility</w:t>
      </w:r>
      <w:proofErr w:type="gramEnd"/>
      <w:r w:rsidRPr="00846136">
        <w:rPr>
          <w:rFonts w:ascii="Times New Roman" w:hAnsi="Times New Roman" w:cs="Times New Roman"/>
        </w:rPr>
        <w:t xml:space="preserve"> for the awarding of tenure.</w:t>
      </w:r>
    </w:p>
    <w:p w:rsidR="00846136" w:rsidRPr="00846136" w:rsidRDefault="00846136" w:rsidP="00846136">
      <w:pPr>
        <w:autoSpaceDE w:val="0"/>
        <w:autoSpaceDN w:val="0"/>
        <w:adjustRightInd w:val="0"/>
        <w:spacing w:after="0" w:line="240" w:lineRule="auto"/>
        <w:rPr>
          <w:rFonts w:ascii="Times New Roman" w:hAnsi="Times New Roman" w:cs="Times New Roman"/>
        </w:rPr>
      </w:pPr>
    </w:p>
    <w:p w:rsidR="009820B1" w:rsidRDefault="009820B1" w:rsidP="00846136">
      <w:pPr>
        <w:autoSpaceDE w:val="0"/>
        <w:autoSpaceDN w:val="0"/>
        <w:adjustRightInd w:val="0"/>
        <w:spacing w:after="0" w:line="240" w:lineRule="auto"/>
        <w:rPr>
          <w:rFonts w:ascii="Times New Roman" w:hAnsi="Times New Roman" w:cs="Times New Roman"/>
          <w:sz w:val="24"/>
          <w:szCs w:val="24"/>
        </w:rPr>
      </w:pPr>
    </w:p>
    <w:p w:rsidR="009820B1" w:rsidRDefault="009820B1" w:rsidP="00846136">
      <w:pPr>
        <w:autoSpaceDE w:val="0"/>
        <w:autoSpaceDN w:val="0"/>
        <w:adjustRightInd w:val="0"/>
        <w:spacing w:after="0" w:line="240" w:lineRule="auto"/>
        <w:rPr>
          <w:rFonts w:ascii="Times New Roman" w:hAnsi="Times New Roman" w:cs="Times New Roman"/>
          <w:sz w:val="24"/>
          <w:szCs w:val="24"/>
        </w:rPr>
      </w:pPr>
    </w:p>
    <w:p w:rsidR="009820B1" w:rsidRDefault="009820B1" w:rsidP="00846136">
      <w:pPr>
        <w:autoSpaceDE w:val="0"/>
        <w:autoSpaceDN w:val="0"/>
        <w:adjustRightInd w:val="0"/>
        <w:spacing w:after="0" w:line="240" w:lineRule="auto"/>
        <w:rPr>
          <w:rFonts w:ascii="Times New Roman" w:hAnsi="Times New Roman" w:cs="Times New Roman"/>
          <w:sz w:val="24"/>
          <w:szCs w:val="24"/>
        </w:rPr>
      </w:pPr>
    </w:p>
    <w:p w:rsidR="00846136" w:rsidRPr="00846136" w:rsidRDefault="00846136" w:rsidP="00846136">
      <w:pPr>
        <w:autoSpaceDE w:val="0"/>
        <w:autoSpaceDN w:val="0"/>
        <w:adjustRightInd w:val="0"/>
        <w:spacing w:after="0" w:line="240" w:lineRule="auto"/>
        <w:rPr>
          <w:rFonts w:ascii="Times New Roman" w:hAnsi="Times New Roman" w:cs="Times New Roman"/>
          <w:sz w:val="24"/>
          <w:szCs w:val="24"/>
        </w:rPr>
      </w:pPr>
      <w:r w:rsidRPr="00846136">
        <w:rPr>
          <w:rFonts w:ascii="Times New Roman" w:hAnsi="Times New Roman" w:cs="Times New Roman"/>
          <w:sz w:val="24"/>
          <w:szCs w:val="24"/>
        </w:rPr>
        <w:t xml:space="preserve">A.1 </w:t>
      </w:r>
      <w:r w:rsidRPr="00846136">
        <w:rPr>
          <w:rFonts w:ascii="Times New Roman" w:hAnsi="Times New Roman" w:cs="Times New Roman"/>
          <w:sz w:val="24"/>
          <w:szCs w:val="24"/>
        </w:rPr>
        <w:tab/>
      </w:r>
      <w:r w:rsidRPr="00846136">
        <w:rPr>
          <w:rFonts w:ascii="Times New Roman" w:hAnsi="Times New Roman" w:cs="Times New Roman"/>
          <w:sz w:val="24"/>
          <w:szCs w:val="24"/>
        </w:rPr>
        <w:tab/>
        <w:t>Retention Procedure</w:t>
      </w:r>
    </w:p>
    <w:p w:rsidR="00846136" w:rsidRPr="00846136" w:rsidRDefault="00846136" w:rsidP="00846136">
      <w:pPr>
        <w:autoSpaceDE w:val="0"/>
        <w:autoSpaceDN w:val="0"/>
        <w:adjustRightInd w:val="0"/>
        <w:spacing w:after="0" w:line="240" w:lineRule="auto"/>
        <w:rPr>
          <w:rFonts w:ascii="Times New Roman" w:hAnsi="Times New Roman" w:cs="Times New Roman"/>
          <w:sz w:val="24"/>
          <w:szCs w:val="24"/>
        </w:rPr>
      </w:pP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spellStart"/>
      <w:r w:rsidRPr="00846136">
        <w:rPr>
          <w:rFonts w:ascii="Times New Roman" w:hAnsi="Times New Roman" w:cs="Times New Roman"/>
        </w:rPr>
        <w:t>i</w:t>
      </w:r>
      <w:proofErr w:type="spellEnd"/>
      <w:r w:rsidRPr="00846136">
        <w:rPr>
          <w:rFonts w:ascii="Times New Roman" w:hAnsi="Times New Roman" w:cs="Times New Roman"/>
        </w:rPr>
        <w:t>. The applicant shall prepare a dossier that includes an updated resume.</w:t>
      </w:r>
    </w:p>
    <w:p w:rsidR="00846136" w:rsidRPr="00846136" w:rsidRDefault="00846136" w:rsidP="00846136">
      <w:pPr>
        <w:autoSpaceDE w:val="0"/>
        <w:autoSpaceDN w:val="0"/>
        <w:adjustRightInd w:val="0"/>
        <w:spacing w:after="0" w:line="240" w:lineRule="auto"/>
        <w:ind w:left="1440"/>
        <w:rPr>
          <w:rFonts w:ascii="Times New Roman" w:hAnsi="Times New Roman" w:cs="Times New Roman"/>
        </w:rPr>
      </w:pPr>
      <w:r w:rsidRPr="00846136">
        <w:rPr>
          <w:rFonts w:ascii="Times New Roman" w:hAnsi="Times New Roman" w:cs="Times New Roman"/>
        </w:rPr>
        <w:t>All eligible faculty members are responsible for the completeness of all</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required</w:t>
      </w:r>
      <w:proofErr w:type="gramEnd"/>
      <w:r w:rsidRPr="00846136">
        <w:rPr>
          <w:rFonts w:ascii="Times New Roman" w:hAnsi="Times New Roman" w:cs="Times New Roman"/>
        </w:rPr>
        <w:t xml:space="preserve"> items to be included in the dossier. Where required items are</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not</w:t>
      </w:r>
      <w:proofErr w:type="gramEnd"/>
      <w:r w:rsidRPr="00846136">
        <w:rPr>
          <w:rFonts w:ascii="Times New Roman" w:hAnsi="Times New Roman" w:cs="Times New Roman"/>
        </w:rPr>
        <w:t xml:space="preserve"> provided, it is the responsibility of the faculty member to include a</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signed</w:t>
      </w:r>
      <w:proofErr w:type="gramEnd"/>
      <w:r w:rsidRPr="00846136">
        <w:rPr>
          <w:rFonts w:ascii="Times New Roman" w:hAnsi="Times New Roman" w:cs="Times New Roman"/>
        </w:rPr>
        <w:t xml:space="preserve"> statement in the dossier indicating why such documentation is not</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included</w:t>
      </w:r>
      <w:proofErr w:type="gramEnd"/>
      <w:r w:rsidRPr="00846136">
        <w:rPr>
          <w:rFonts w:ascii="Times New Roman" w:hAnsi="Times New Roman" w:cs="Times New Roman"/>
        </w:rPr>
        <w:t>.</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
    <w:p w:rsidR="00846136" w:rsidRPr="00846136" w:rsidRDefault="00F25DE1" w:rsidP="00846136">
      <w:pPr>
        <w:autoSpaceDE w:val="0"/>
        <w:autoSpaceDN w:val="0"/>
        <w:adjustRightInd w:val="0"/>
        <w:spacing w:after="0" w:line="240" w:lineRule="auto"/>
        <w:ind w:left="720" w:firstLine="720"/>
        <w:rPr>
          <w:rFonts w:ascii="Times New Roman" w:hAnsi="Times New Roman" w:cs="Times New Roman"/>
        </w:rPr>
      </w:pPr>
      <w:r w:rsidRPr="00EA591C">
        <w:rPr>
          <w:noProof/>
        </w:rPr>
        <mc:AlternateContent>
          <mc:Choice Requires="wps">
            <w:drawing>
              <wp:anchor distT="0" distB="0" distL="0" distR="0" simplePos="0" relativeHeight="251665408" behindDoc="1" locked="0" layoutInCell="1" allowOverlap="1" wp14:anchorId="56C7D300" wp14:editId="4AF698F7">
                <wp:simplePos x="0" y="0"/>
                <wp:positionH relativeFrom="column">
                  <wp:posOffset>0</wp:posOffset>
                </wp:positionH>
                <wp:positionV relativeFrom="paragraph">
                  <wp:posOffset>-72390</wp:posOffset>
                </wp:positionV>
                <wp:extent cx="76200" cy="400050"/>
                <wp:effectExtent l="0" t="0" r="0" b="0"/>
                <wp:wrapSquare wrapText="bothSides"/>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DD1" w:rsidRDefault="001F1DD1" w:rsidP="00EA591C">
                            <w:pPr>
                              <w:spacing w:line="196" w:lineRule="auto"/>
                              <w:ind w:right="36"/>
                              <w:jc w:val="right"/>
                              <w:rPr>
                                <w:rFonts w:ascii="Times New Roman" w:hAnsi="Times New Roman"/>
                                <w:color w:val="000000"/>
                                <w:w w:val="110"/>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7D300" id="Text Box 23" o:spid="_x0000_s1032" type="#_x0000_t202" style="position:absolute;left:0;text-align:left;margin-left:0;margin-top:-5.7pt;width:6pt;height:31.5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3gJswIAALA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" filled="f" stroked="f">
                <v:textbox inset="0,0,0,0">
                  <w:txbxContent>
                    <w:p w:rsidR="001F1DD1" w:rsidRDefault="001F1DD1" w:rsidP="00EA591C">
                      <w:pPr>
                        <w:spacing w:line="196" w:lineRule="auto"/>
                        <w:ind w:right="36"/>
                        <w:jc w:val="right"/>
                        <w:rPr>
                          <w:rFonts w:ascii="Times New Roman" w:hAnsi="Times New Roman"/>
                          <w:color w:val="000000"/>
                          <w:w w:val="110"/>
                          <w:sz w:val="19"/>
                        </w:rPr>
                      </w:pPr>
                    </w:p>
                  </w:txbxContent>
                </v:textbox>
                <w10:wrap type="square"/>
              </v:shape>
            </w:pict>
          </mc:Fallback>
        </mc:AlternateContent>
      </w:r>
      <w:r w:rsidR="00846136" w:rsidRPr="00846136">
        <w:rPr>
          <w:rFonts w:ascii="Times New Roman" w:hAnsi="Times New Roman" w:cs="Times New Roman"/>
        </w:rPr>
        <w:t>ii. Applications for retention shall be submitted to the chairperson. A list of</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all</w:t>
      </w:r>
      <w:proofErr w:type="gramEnd"/>
      <w:r w:rsidRPr="00846136">
        <w:rPr>
          <w:rFonts w:ascii="Times New Roman" w:hAnsi="Times New Roman" w:cs="Times New Roman"/>
        </w:rPr>
        <w:t xml:space="preserve"> materials contained in the dossier will be developed by the applicant</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lastRenderedPageBreak/>
        <w:t>to</w:t>
      </w:r>
      <w:proofErr w:type="gramEnd"/>
      <w:r w:rsidRPr="00846136">
        <w:rPr>
          <w:rFonts w:ascii="Times New Roman" w:hAnsi="Times New Roman" w:cs="Times New Roman"/>
        </w:rPr>
        <w:t xml:space="preserve"> be signed by both the applicant and the chairperson. The chairperson</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shall</w:t>
      </w:r>
      <w:proofErr w:type="gramEnd"/>
      <w:r w:rsidRPr="00846136">
        <w:rPr>
          <w:rFonts w:ascii="Times New Roman" w:hAnsi="Times New Roman" w:cs="Times New Roman"/>
        </w:rPr>
        <w:t xml:space="preserve"> certify the inclusion in the dossier of the materials on the list.</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r w:rsidRPr="00846136">
        <w:rPr>
          <w:rFonts w:ascii="Times New Roman" w:hAnsi="Times New Roman" w:cs="Times New Roman"/>
        </w:rPr>
        <w:t>Copies of the signed list will be made for the chairperson and the</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applicant</w:t>
      </w:r>
      <w:proofErr w:type="gramEnd"/>
      <w:r w:rsidRPr="00846136">
        <w:rPr>
          <w:rFonts w:ascii="Times New Roman" w:hAnsi="Times New Roman" w:cs="Times New Roman"/>
        </w:rPr>
        <w:t xml:space="preserve"> and the original shall remain with the dossier.</w:t>
      </w:r>
    </w:p>
    <w:p w:rsidR="00846136" w:rsidRPr="00846136" w:rsidRDefault="00846136" w:rsidP="00846136">
      <w:pPr>
        <w:autoSpaceDE w:val="0"/>
        <w:autoSpaceDN w:val="0"/>
        <w:adjustRightInd w:val="0"/>
        <w:spacing w:after="0" w:line="240" w:lineRule="auto"/>
        <w:rPr>
          <w:rFonts w:ascii="Times New Roman" w:hAnsi="Times New Roman" w:cs="Times New Roman"/>
          <w:sz w:val="20"/>
          <w:szCs w:val="20"/>
        </w:rPr>
      </w:pPr>
    </w:p>
    <w:p w:rsidR="00846136" w:rsidRPr="00846136" w:rsidRDefault="00846136" w:rsidP="009820B1">
      <w:pPr>
        <w:autoSpaceDE w:val="0"/>
        <w:autoSpaceDN w:val="0"/>
        <w:adjustRightInd w:val="0"/>
        <w:spacing w:after="0" w:line="240" w:lineRule="auto"/>
        <w:ind w:firstLine="720"/>
        <w:rPr>
          <w:rFonts w:ascii="Times New Roman" w:hAnsi="Times New Roman" w:cs="Times New Roman"/>
          <w:sz w:val="24"/>
          <w:szCs w:val="24"/>
        </w:rPr>
      </w:pPr>
      <w:r w:rsidRPr="00846136">
        <w:rPr>
          <w:rFonts w:ascii="Times New Roman" w:hAnsi="Times New Roman" w:cs="Times New Roman"/>
          <w:sz w:val="24"/>
          <w:szCs w:val="24"/>
        </w:rPr>
        <w:t xml:space="preserve">A.2 </w:t>
      </w:r>
      <w:r w:rsidR="009820B1">
        <w:rPr>
          <w:rFonts w:ascii="Times New Roman" w:hAnsi="Times New Roman" w:cs="Times New Roman"/>
          <w:sz w:val="24"/>
          <w:szCs w:val="24"/>
        </w:rPr>
        <w:tab/>
      </w:r>
      <w:r w:rsidRPr="00846136">
        <w:rPr>
          <w:rFonts w:ascii="Times New Roman" w:hAnsi="Times New Roman" w:cs="Times New Roman"/>
          <w:sz w:val="24"/>
          <w:szCs w:val="24"/>
        </w:rPr>
        <w:t>Probationary Evaluation for Retention</w:t>
      </w:r>
    </w:p>
    <w:p w:rsidR="00846136" w:rsidRPr="00846136" w:rsidRDefault="00846136" w:rsidP="00846136">
      <w:pPr>
        <w:autoSpaceDE w:val="0"/>
        <w:autoSpaceDN w:val="0"/>
        <w:adjustRightInd w:val="0"/>
        <w:spacing w:after="0" w:line="240" w:lineRule="auto"/>
        <w:rPr>
          <w:rFonts w:ascii="Times New Roman" w:hAnsi="Times New Roman" w:cs="Times New Roman"/>
          <w:sz w:val="24"/>
          <w:szCs w:val="24"/>
        </w:rPr>
      </w:pP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r w:rsidRPr="00846136">
        <w:rPr>
          <w:rFonts w:ascii="Times New Roman" w:hAnsi="Times New Roman" w:cs="Times New Roman"/>
        </w:rPr>
        <w:t>Each probationary faculty member’s evaluation shall be initiated within his</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department</w:t>
      </w:r>
      <w:proofErr w:type="gramEnd"/>
      <w:r w:rsidRPr="00846136">
        <w:rPr>
          <w:rFonts w:ascii="Times New Roman" w:hAnsi="Times New Roman" w:cs="Times New Roman"/>
        </w:rPr>
        <w:t xml:space="preserve"> by a date established by the department chair to determine if the</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faculty</w:t>
      </w:r>
      <w:proofErr w:type="gramEnd"/>
      <w:r w:rsidRPr="00846136">
        <w:rPr>
          <w:rFonts w:ascii="Times New Roman" w:hAnsi="Times New Roman" w:cs="Times New Roman"/>
        </w:rPr>
        <w:t xml:space="preserve"> member is fit for reappointment and the continued pursuit of tenure.</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r w:rsidRPr="00846136">
        <w:rPr>
          <w:rFonts w:ascii="Times New Roman" w:hAnsi="Times New Roman" w:cs="Times New Roman"/>
        </w:rPr>
        <w:t>In the event retention is denied to a faculty member, appropriate written</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notice</w:t>
      </w:r>
      <w:proofErr w:type="gramEnd"/>
      <w:r w:rsidRPr="00846136">
        <w:rPr>
          <w:rFonts w:ascii="Times New Roman" w:hAnsi="Times New Roman" w:cs="Times New Roman"/>
        </w:rPr>
        <w:t xml:space="preserve"> of the non-renewal of the probationary appointment shall be given and</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the</w:t>
      </w:r>
      <w:proofErr w:type="gramEnd"/>
      <w:r w:rsidRPr="00846136">
        <w:rPr>
          <w:rFonts w:ascii="Times New Roman" w:hAnsi="Times New Roman" w:cs="Times New Roman"/>
        </w:rPr>
        <w:t xml:space="preserve"> faculty member’s appointment will terminate on the effective date stated.</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r w:rsidRPr="00846136">
        <w:rPr>
          <w:rFonts w:ascii="Times New Roman" w:hAnsi="Times New Roman" w:cs="Times New Roman"/>
        </w:rPr>
        <w:t>The appointment of a probationary faculty member not recommended for</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reappointment</w:t>
      </w:r>
      <w:proofErr w:type="gramEnd"/>
      <w:r w:rsidRPr="00846136">
        <w:rPr>
          <w:rFonts w:ascii="Times New Roman" w:hAnsi="Times New Roman" w:cs="Times New Roman"/>
        </w:rPr>
        <w:t xml:space="preserve"> after the initial evaluation will terminate on the last work day</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of</w:t>
      </w:r>
      <w:proofErr w:type="gramEnd"/>
      <w:r w:rsidRPr="00846136">
        <w:rPr>
          <w:rFonts w:ascii="Times New Roman" w:hAnsi="Times New Roman" w:cs="Times New Roman"/>
        </w:rPr>
        <w:t xml:space="preserve"> that academic year. The employment of a faculty member whose</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appointment</w:t>
      </w:r>
      <w:proofErr w:type="gramEnd"/>
      <w:r w:rsidRPr="00846136">
        <w:rPr>
          <w:rFonts w:ascii="Times New Roman" w:hAnsi="Times New Roman" w:cs="Times New Roman"/>
        </w:rPr>
        <w:t xml:space="preserve"> is not recommended for renewal in the third through the fifth</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years</w:t>
      </w:r>
      <w:proofErr w:type="gramEnd"/>
      <w:r w:rsidRPr="00846136">
        <w:rPr>
          <w:rFonts w:ascii="Times New Roman" w:hAnsi="Times New Roman" w:cs="Times New Roman"/>
        </w:rPr>
        <w:t xml:space="preserve"> of the probationary appointment will terminate on the last work day of</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the</w:t>
      </w:r>
      <w:proofErr w:type="gramEnd"/>
      <w:r w:rsidRPr="00846136">
        <w:rPr>
          <w:rFonts w:ascii="Times New Roman" w:hAnsi="Times New Roman" w:cs="Times New Roman"/>
        </w:rPr>
        <w:t xml:space="preserve"> subsequent academic year. The written notice of non-renewal of a</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probationary</w:t>
      </w:r>
      <w:proofErr w:type="gramEnd"/>
      <w:r w:rsidRPr="00846136">
        <w:rPr>
          <w:rFonts w:ascii="Times New Roman" w:hAnsi="Times New Roman" w:cs="Times New Roman"/>
        </w:rPr>
        <w:t xml:space="preserve"> appointment should be issued by </w:t>
      </w:r>
      <w:r w:rsidRPr="00846136">
        <w:rPr>
          <w:rFonts w:ascii="Times New Roman" w:hAnsi="Times New Roman" w:cs="Times New Roman"/>
          <w:b/>
          <w:bCs/>
        </w:rPr>
        <w:t xml:space="preserve">April 1 </w:t>
      </w:r>
      <w:r w:rsidRPr="00846136">
        <w:rPr>
          <w:rFonts w:ascii="Times New Roman" w:hAnsi="Times New Roman" w:cs="Times New Roman"/>
        </w:rPr>
        <w:t>of the academic year</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in</w:t>
      </w:r>
      <w:proofErr w:type="gramEnd"/>
      <w:r w:rsidRPr="00846136">
        <w:rPr>
          <w:rFonts w:ascii="Times New Roman" w:hAnsi="Times New Roman" w:cs="Times New Roman"/>
        </w:rPr>
        <w:t xml:space="preserve"> which the evaluation is made.</w:t>
      </w:r>
    </w:p>
    <w:p w:rsidR="00846136" w:rsidRPr="00846136" w:rsidRDefault="00846136" w:rsidP="00846136">
      <w:pPr>
        <w:autoSpaceDE w:val="0"/>
        <w:autoSpaceDN w:val="0"/>
        <w:adjustRightInd w:val="0"/>
        <w:spacing w:after="0" w:line="240" w:lineRule="auto"/>
        <w:rPr>
          <w:rFonts w:ascii="Times New Roman" w:hAnsi="Times New Roman" w:cs="Times New Roman"/>
        </w:rPr>
      </w:pPr>
    </w:p>
    <w:p w:rsidR="00846136" w:rsidRPr="00846136" w:rsidRDefault="00846136" w:rsidP="009820B1">
      <w:pPr>
        <w:autoSpaceDE w:val="0"/>
        <w:autoSpaceDN w:val="0"/>
        <w:adjustRightInd w:val="0"/>
        <w:spacing w:after="0" w:line="240" w:lineRule="auto"/>
        <w:ind w:firstLine="720"/>
        <w:rPr>
          <w:rFonts w:ascii="Times New Roman" w:hAnsi="Times New Roman" w:cs="Times New Roman"/>
          <w:sz w:val="24"/>
          <w:szCs w:val="24"/>
        </w:rPr>
      </w:pPr>
      <w:r w:rsidRPr="00846136">
        <w:rPr>
          <w:rFonts w:ascii="Times New Roman" w:hAnsi="Times New Roman" w:cs="Times New Roman"/>
          <w:sz w:val="24"/>
          <w:szCs w:val="24"/>
        </w:rPr>
        <w:t xml:space="preserve">A.3 </w:t>
      </w:r>
      <w:r w:rsidR="009820B1">
        <w:rPr>
          <w:rFonts w:ascii="Times New Roman" w:hAnsi="Times New Roman" w:cs="Times New Roman"/>
          <w:sz w:val="24"/>
          <w:szCs w:val="24"/>
        </w:rPr>
        <w:tab/>
      </w:r>
      <w:r w:rsidRPr="00846136">
        <w:rPr>
          <w:rFonts w:ascii="Times New Roman" w:hAnsi="Times New Roman" w:cs="Times New Roman"/>
          <w:sz w:val="24"/>
          <w:szCs w:val="24"/>
        </w:rPr>
        <w:t>Levels of Review</w:t>
      </w:r>
    </w:p>
    <w:p w:rsidR="00846136" w:rsidRPr="00846136" w:rsidRDefault="00846136" w:rsidP="00846136">
      <w:pPr>
        <w:autoSpaceDE w:val="0"/>
        <w:autoSpaceDN w:val="0"/>
        <w:adjustRightInd w:val="0"/>
        <w:spacing w:after="0" w:line="240" w:lineRule="auto"/>
        <w:rPr>
          <w:rFonts w:ascii="Times New Roman" w:hAnsi="Times New Roman" w:cs="Times New Roman"/>
          <w:sz w:val="24"/>
          <w:szCs w:val="24"/>
        </w:rPr>
      </w:pP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r w:rsidRPr="00846136">
        <w:rPr>
          <w:rFonts w:ascii="Times New Roman" w:hAnsi="Times New Roman" w:cs="Times New Roman"/>
        </w:rPr>
        <w:t>Each probationary faculty member shall be evaluated and/or reviewed</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annually</w:t>
      </w:r>
      <w:proofErr w:type="gramEnd"/>
      <w:r w:rsidRPr="00846136">
        <w:rPr>
          <w:rFonts w:ascii="Times New Roman" w:hAnsi="Times New Roman" w:cs="Times New Roman"/>
        </w:rPr>
        <w:t xml:space="preserve"> by the appointed committees and officials listed below for retention</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during</w:t>
      </w:r>
      <w:proofErr w:type="gramEnd"/>
      <w:r w:rsidRPr="00846136">
        <w:rPr>
          <w:rFonts w:ascii="Times New Roman" w:hAnsi="Times New Roman" w:cs="Times New Roman"/>
        </w:rPr>
        <w:t xml:space="preserve"> the probationary period. In case of a negative recommendation at any</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level</w:t>
      </w:r>
      <w:proofErr w:type="gramEnd"/>
      <w:r w:rsidRPr="00846136">
        <w:rPr>
          <w:rFonts w:ascii="Times New Roman" w:hAnsi="Times New Roman" w:cs="Times New Roman"/>
        </w:rPr>
        <w:t xml:space="preserve"> of the review process, a statement setting forth the reason(s) for</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disapproval</w:t>
      </w:r>
      <w:proofErr w:type="gramEnd"/>
      <w:r w:rsidRPr="00846136">
        <w:rPr>
          <w:rFonts w:ascii="Times New Roman" w:hAnsi="Times New Roman" w:cs="Times New Roman"/>
        </w:rPr>
        <w:t xml:space="preserve"> must be attached to the retention application, and transmitted to</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the</w:t>
      </w:r>
      <w:proofErr w:type="gramEnd"/>
      <w:r w:rsidRPr="00846136">
        <w:rPr>
          <w:rFonts w:ascii="Times New Roman" w:hAnsi="Times New Roman" w:cs="Times New Roman"/>
        </w:rPr>
        <w:t xml:space="preserve"> next level of authority. The applicant should receive written notice of the</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outcome</w:t>
      </w:r>
      <w:proofErr w:type="gramEnd"/>
      <w:r w:rsidRPr="00846136">
        <w:rPr>
          <w:rFonts w:ascii="Times New Roman" w:hAnsi="Times New Roman" w:cs="Times New Roman"/>
        </w:rPr>
        <w:t xml:space="preserve"> at each evaluation phase. In addition, the applicant shall be</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provided</w:t>
      </w:r>
      <w:proofErr w:type="gramEnd"/>
      <w:r w:rsidRPr="00846136">
        <w:rPr>
          <w:rFonts w:ascii="Times New Roman" w:hAnsi="Times New Roman" w:cs="Times New Roman"/>
        </w:rPr>
        <w:t xml:space="preserve"> the opportunity to submit a written response to a negative</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evaluation</w:t>
      </w:r>
      <w:proofErr w:type="gramEnd"/>
      <w:r w:rsidRPr="00846136">
        <w:rPr>
          <w:rFonts w:ascii="Times New Roman" w:hAnsi="Times New Roman" w:cs="Times New Roman"/>
        </w:rPr>
        <w:t xml:space="preserve"> at any phase, which shall be taken into consideration at the next</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b/>
          <w:bCs/>
        </w:rPr>
      </w:pPr>
      <w:proofErr w:type="gramStart"/>
      <w:r w:rsidRPr="00846136">
        <w:rPr>
          <w:rFonts w:ascii="Times New Roman" w:hAnsi="Times New Roman" w:cs="Times New Roman"/>
        </w:rPr>
        <w:t>level</w:t>
      </w:r>
      <w:proofErr w:type="gramEnd"/>
      <w:r w:rsidRPr="00846136">
        <w:rPr>
          <w:rFonts w:ascii="Times New Roman" w:hAnsi="Times New Roman" w:cs="Times New Roman"/>
        </w:rPr>
        <w:t xml:space="preserve"> of review. </w:t>
      </w:r>
      <w:r w:rsidRPr="00846136">
        <w:rPr>
          <w:rFonts w:ascii="Times New Roman" w:hAnsi="Times New Roman" w:cs="Times New Roman"/>
          <w:b/>
          <w:bCs/>
        </w:rPr>
        <w:t>The final appeal, if necessary, in the retention process</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b/>
          <w:bCs/>
        </w:rPr>
      </w:pPr>
      <w:proofErr w:type="gramStart"/>
      <w:r w:rsidRPr="00846136">
        <w:rPr>
          <w:rFonts w:ascii="Times New Roman" w:hAnsi="Times New Roman" w:cs="Times New Roman"/>
          <w:b/>
          <w:bCs/>
        </w:rPr>
        <w:t>shall</w:t>
      </w:r>
      <w:proofErr w:type="gramEnd"/>
      <w:r w:rsidRPr="00846136">
        <w:rPr>
          <w:rFonts w:ascii="Times New Roman" w:hAnsi="Times New Roman" w:cs="Times New Roman"/>
          <w:b/>
          <w:bCs/>
        </w:rPr>
        <w:t xml:space="preserve"> be to the chancellor, provided his/her decision is in agreement with</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b/>
          <w:bCs/>
        </w:rPr>
      </w:pPr>
      <w:proofErr w:type="gramStart"/>
      <w:r w:rsidRPr="00846136">
        <w:rPr>
          <w:rFonts w:ascii="Times New Roman" w:hAnsi="Times New Roman" w:cs="Times New Roman"/>
          <w:b/>
          <w:bCs/>
        </w:rPr>
        <w:t>the</w:t>
      </w:r>
      <w:proofErr w:type="gramEnd"/>
      <w:r w:rsidRPr="00846136">
        <w:rPr>
          <w:rFonts w:ascii="Times New Roman" w:hAnsi="Times New Roman" w:cs="Times New Roman"/>
          <w:b/>
          <w:bCs/>
        </w:rPr>
        <w:t xml:space="preserve"> recommendation of the RTP. Upon review of the appeal, the</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b/>
          <w:bCs/>
        </w:rPr>
      </w:pPr>
      <w:proofErr w:type="gramStart"/>
      <w:r w:rsidRPr="00846136">
        <w:rPr>
          <w:rFonts w:ascii="Times New Roman" w:hAnsi="Times New Roman" w:cs="Times New Roman"/>
          <w:b/>
          <w:bCs/>
        </w:rPr>
        <w:t>chancellor’s</w:t>
      </w:r>
      <w:proofErr w:type="gramEnd"/>
      <w:r w:rsidRPr="00846136">
        <w:rPr>
          <w:rFonts w:ascii="Times New Roman" w:hAnsi="Times New Roman" w:cs="Times New Roman"/>
          <w:b/>
          <w:bCs/>
        </w:rPr>
        <w:t xml:space="preserve"> decision shall serve as the final action if it agrees with the</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b/>
          <w:bCs/>
        </w:rPr>
      </w:pPr>
      <w:proofErr w:type="gramStart"/>
      <w:r w:rsidRPr="00846136">
        <w:rPr>
          <w:rFonts w:ascii="Times New Roman" w:hAnsi="Times New Roman" w:cs="Times New Roman"/>
          <w:b/>
          <w:bCs/>
        </w:rPr>
        <w:t>recommendation</w:t>
      </w:r>
      <w:proofErr w:type="gramEnd"/>
      <w:r w:rsidRPr="00846136">
        <w:rPr>
          <w:rFonts w:ascii="Times New Roman" w:hAnsi="Times New Roman" w:cs="Times New Roman"/>
          <w:b/>
          <w:bCs/>
        </w:rPr>
        <w:t xml:space="preserve"> of the RTP; otherwise, the affected faculty member can</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b/>
          <w:bCs/>
        </w:rPr>
      </w:pPr>
      <w:proofErr w:type="gramStart"/>
      <w:r w:rsidRPr="00846136">
        <w:rPr>
          <w:rFonts w:ascii="Times New Roman" w:hAnsi="Times New Roman" w:cs="Times New Roman"/>
          <w:b/>
          <w:bCs/>
        </w:rPr>
        <w:t>appeal</w:t>
      </w:r>
      <w:proofErr w:type="gramEnd"/>
      <w:r w:rsidRPr="00846136">
        <w:rPr>
          <w:rFonts w:ascii="Times New Roman" w:hAnsi="Times New Roman" w:cs="Times New Roman"/>
          <w:b/>
          <w:bCs/>
        </w:rPr>
        <w:t xml:space="preserve"> up to the Board of Supervisors.</w:t>
      </w:r>
    </w:p>
    <w:p w:rsidR="00846136" w:rsidRPr="00846136" w:rsidRDefault="00846136" w:rsidP="00846136">
      <w:pPr>
        <w:autoSpaceDE w:val="0"/>
        <w:autoSpaceDN w:val="0"/>
        <w:adjustRightInd w:val="0"/>
        <w:spacing w:after="0" w:line="240" w:lineRule="auto"/>
        <w:rPr>
          <w:rFonts w:ascii="Times New Roman" w:hAnsi="Times New Roman" w:cs="Times New Roman"/>
          <w:b/>
          <w:bCs/>
        </w:rPr>
      </w:pPr>
    </w:p>
    <w:p w:rsidR="00846136" w:rsidRPr="00846136" w:rsidRDefault="00AF5BFD" w:rsidP="000B5C52">
      <w:pPr>
        <w:numPr>
          <w:ilvl w:val="0"/>
          <w:numId w:val="38"/>
        </w:num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Program</w:t>
      </w:r>
      <w:r w:rsidR="00846136" w:rsidRPr="00846136">
        <w:rPr>
          <w:rFonts w:ascii="Times New Roman" w:hAnsi="Times New Roman" w:cs="Times New Roman"/>
          <w:b/>
          <w:bCs/>
          <w:sz w:val="24"/>
          <w:szCs w:val="24"/>
        </w:rPr>
        <w:t xml:space="preserve"> </w:t>
      </w:r>
      <w:r w:rsidR="0025319F">
        <w:rPr>
          <w:rFonts w:ascii="Times New Roman" w:hAnsi="Times New Roman" w:cs="Times New Roman"/>
          <w:b/>
          <w:bCs/>
          <w:sz w:val="24"/>
          <w:szCs w:val="24"/>
        </w:rPr>
        <w:t xml:space="preserve">Retention </w:t>
      </w:r>
      <w:r w:rsidR="00846136" w:rsidRPr="00846136">
        <w:rPr>
          <w:rFonts w:ascii="Times New Roman" w:hAnsi="Times New Roman" w:cs="Times New Roman"/>
          <w:b/>
          <w:bCs/>
          <w:sz w:val="24"/>
          <w:szCs w:val="24"/>
        </w:rPr>
        <w:t>Tenure and Promotion Committee Evaluation</w:t>
      </w:r>
    </w:p>
    <w:p w:rsidR="00846136" w:rsidRPr="00846136" w:rsidRDefault="00846136" w:rsidP="00846136">
      <w:pPr>
        <w:autoSpaceDE w:val="0"/>
        <w:autoSpaceDN w:val="0"/>
        <w:adjustRightInd w:val="0"/>
        <w:spacing w:after="0" w:line="240" w:lineRule="auto"/>
        <w:ind w:left="720"/>
        <w:contextualSpacing/>
        <w:rPr>
          <w:rFonts w:ascii="Times New Roman" w:hAnsi="Times New Roman" w:cs="Times New Roman"/>
          <w:b/>
          <w:bCs/>
          <w:sz w:val="24"/>
          <w:szCs w:val="24"/>
        </w:rPr>
      </w:pPr>
    </w:p>
    <w:p w:rsidR="00846136" w:rsidRPr="00846136" w:rsidRDefault="00846136" w:rsidP="00D5503D">
      <w:pPr>
        <w:autoSpaceDE w:val="0"/>
        <w:autoSpaceDN w:val="0"/>
        <w:adjustRightInd w:val="0"/>
        <w:spacing w:after="0" w:line="240" w:lineRule="auto"/>
        <w:ind w:left="720" w:firstLine="720"/>
        <w:rPr>
          <w:rFonts w:ascii="Times New Roman" w:hAnsi="Times New Roman" w:cs="Times New Roman"/>
        </w:rPr>
      </w:pPr>
      <w:r w:rsidRPr="00846136">
        <w:rPr>
          <w:rFonts w:ascii="Times New Roman" w:hAnsi="Times New Roman" w:cs="Times New Roman"/>
          <w:sz w:val="24"/>
          <w:szCs w:val="24"/>
        </w:rPr>
        <w:t xml:space="preserve">a. </w:t>
      </w:r>
      <w:r w:rsidRPr="00846136">
        <w:rPr>
          <w:rFonts w:ascii="Times New Roman" w:hAnsi="Times New Roman" w:cs="Times New Roman"/>
          <w:sz w:val="24"/>
          <w:szCs w:val="24"/>
        </w:rPr>
        <w:tab/>
      </w:r>
      <w:r w:rsidRPr="00846136">
        <w:rPr>
          <w:rFonts w:ascii="Times New Roman" w:hAnsi="Times New Roman" w:cs="Times New Roman"/>
        </w:rPr>
        <w:t>Each probationary faculty member shall be evaluated by the Retention,</w:t>
      </w:r>
    </w:p>
    <w:p w:rsidR="00846136" w:rsidRPr="00846136" w:rsidRDefault="00846136" w:rsidP="00AF5BFD">
      <w:pPr>
        <w:autoSpaceDE w:val="0"/>
        <w:autoSpaceDN w:val="0"/>
        <w:adjustRightInd w:val="0"/>
        <w:spacing w:after="0" w:line="240" w:lineRule="auto"/>
        <w:ind w:left="2160"/>
        <w:rPr>
          <w:rFonts w:ascii="Times New Roman" w:hAnsi="Times New Roman" w:cs="Times New Roman"/>
        </w:rPr>
      </w:pPr>
      <w:r w:rsidRPr="00846136">
        <w:rPr>
          <w:rFonts w:ascii="Times New Roman" w:hAnsi="Times New Roman" w:cs="Times New Roman"/>
        </w:rPr>
        <w:t xml:space="preserve">Tenure and Promotion (RTP) Committee in </w:t>
      </w:r>
      <w:r w:rsidR="00AF5BFD">
        <w:rPr>
          <w:rFonts w:ascii="Times New Roman" w:hAnsi="Times New Roman" w:cs="Times New Roman"/>
        </w:rPr>
        <w:t>his</w:t>
      </w:r>
      <w:r w:rsidRPr="00846136">
        <w:rPr>
          <w:rFonts w:ascii="Times New Roman" w:hAnsi="Times New Roman" w:cs="Times New Roman"/>
        </w:rPr>
        <w:t xml:space="preserve"> </w:t>
      </w:r>
      <w:r w:rsidR="00AF5BFD">
        <w:rPr>
          <w:rFonts w:ascii="Times New Roman" w:hAnsi="Times New Roman" w:cs="Times New Roman"/>
        </w:rPr>
        <w:t>program</w:t>
      </w:r>
      <w:r w:rsidRPr="00846136">
        <w:rPr>
          <w:rFonts w:ascii="Times New Roman" w:hAnsi="Times New Roman" w:cs="Times New Roman"/>
        </w:rPr>
        <w:t xml:space="preserve"> using the criteria published for this purpose.</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
    <w:p w:rsidR="00846136" w:rsidRPr="00846136" w:rsidRDefault="00846136" w:rsidP="00D5503D">
      <w:pPr>
        <w:autoSpaceDE w:val="0"/>
        <w:autoSpaceDN w:val="0"/>
        <w:adjustRightInd w:val="0"/>
        <w:spacing w:after="0" w:line="240" w:lineRule="auto"/>
        <w:ind w:left="720" w:firstLine="720"/>
        <w:rPr>
          <w:rFonts w:ascii="Times New Roman" w:hAnsi="Times New Roman" w:cs="Times New Roman"/>
        </w:rPr>
      </w:pPr>
      <w:r w:rsidRPr="00846136">
        <w:rPr>
          <w:rFonts w:ascii="Times New Roman" w:hAnsi="Times New Roman" w:cs="Times New Roman"/>
        </w:rPr>
        <w:t xml:space="preserve">b. </w:t>
      </w:r>
      <w:r w:rsidR="009820B1">
        <w:rPr>
          <w:rFonts w:ascii="Times New Roman" w:hAnsi="Times New Roman" w:cs="Times New Roman"/>
        </w:rPr>
        <w:tab/>
      </w:r>
      <w:r w:rsidRPr="00846136">
        <w:rPr>
          <w:rFonts w:ascii="Times New Roman" w:hAnsi="Times New Roman" w:cs="Times New Roman"/>
        </w:rPr>
        <w:t xml:space="preserve">Upon receipt of the applications, the </w:t>
      </w:r>
      <w:r w:rsidR="00AF5BFD">
        <w:rPr>
          <w:rFonts w:ascii="Times New Roman" w:hAnsi="Times New Roman" w:cs="Times New Roman"/>
        </w:rPr>
        <w:t>program leader</w:t>
      </w:r>
      <w:r w:rsidRPr="00846136">
        <w:rPr>
          <w:rFonts w:ascii="Times New Roman" w:hAnsi="Times New Roman" w:cs="Times New Roman"/>
        </w:rPr>
        <w:t xml:space="preserve"> shall</w:t>
      </w:r>
    </w:p>
    <w:p w:rsidR="00846136" w:rsidRPr="00846136" w:rsidRDefault="00AF5BFD" w:rsidP="009820B1">
      <w:pPr>
        <w:autoSpaceDE w:val="0"/>
        <w:autoSpaceDN w:val="0"/>
        <w:adjustRightInd w:val="0"/>
        <w:spacing w:after="0" w:line="240" w:lineRule="auto"/>
        <w:ind w:left="1440" w:firstLine="720"/>
        <w:rPr>
          <w:rFonts w:ascii="Times New Roman" w:hAnsi="Times New Roman" w:cs="Times New Roman"/>
        </w:rPr>
      </w:pPr>
      <w:proofErr w:type="gramStart"/>
      <w:r>
        <w:rPr>
          <w:rFonts w:ascii="Times New Roman" w:hAnsi="Times New Roman" w:cs="Times New Roman"/>
        </w:rPr>
        <w:t>convene</w:t>
      </w:r>
      <w:proofErr w:type="gramEnd"/>
      <w:r>
        <w:rPr>
          <w:rFonts w:ascii="Times New Roman" w:hAnsi="Times New Roman" w:cs="Times New Roman"/>
        </w:rPr>
        <w:t xml:space="preserve"> a program</w:t>
      </w:r>
      <w:r w:rsidR="00846136" w:rsidRPr="00846136">
        <w:rPr>
          <w:rFonts w:ascii="Times New Roman" w:hAnsi="Times New Roman" w:cs="Times New Roman"/>
        </w:rPr>
        <w:t xml:space="preserve"> RTP committee to evaluate the prospective</w:t>
      </w:r>
    </w:p>
    <w:p w:rsidR="00846136" w:rsidRPr="00846136" w:rsidRDefault="00846136" w:rsidP="009820B1">
      <w:pPr>
        <w:autoSpaceDE w:val="0"/>
        <w:autoSpaceDN w:val="0"/>
        <w:adjustRightInd w:val="0"/>
        <w:spacing w:after="0" w:line="240" w:lineRule="auto"/>
        <w:ind w:left="1440" w:firstLine="720"/>
        <w:rPr>
          <w:rFonts w:ascii="Times New Roman" w:hAnsi="Times New Roman" w:cs="Times New Roman"/>
        </w:rPr>
      </w:pPr>
      <w:proofErr w:type="gramStart"/>
      <w:r w:rsidRPr="00846136">
        <w:rPr>
          <w:rFonts w:ascii="Times New Roman" w:hAnsi="Times New Roman" w:cs="Times New Roman"/>
        </w:rPr>
        <w:t>candidate</w:t>
      </w:r>
      <w:proofErr w:type="gramEnd"/>
      <w:r w:rsidRPr="00846136">
        <w:rPr>
          <w:rFonts w:ascii="Times New Roman" w:hAnsi="Times New Roman" w:cs="Times New Roman"/>
        </w:rPr>
        <w:t xml:space="preserve"> and make recommendations to the chairperson for his review</w:t>
      </w:r>
    </w:p>
    <w:p w:rsidR="00846136" w:rsidRPr="00846136" w:rsidRDefault="00AF5BFD" w:rsidP="009820B1">
      <w:pPr>
        <w:autoSpaceDE w:val="0"/>
        <w:autoSpaceDN w:val="0"/>
        <w:adjustRightInd w:val="0"/>
        <w:spacing w:after="0" w:line="240" w:lineRule="auto"/>
        <w:ind w:left="1440" w:firstLine="720"/>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recommendation. The program</w:t>
      </w:r>
      <w:r w:rsidR="00846136" w:rsidRPr="00846136">
        <w:rPr>
          <w:rFonts w:ascii="Times New Roman" w:hAnsi="Times New Roman" w:cs="Times New Roman"/>
        </w:rPr>
        <w:t>’s RTP Committee shall be</w:t>
      </w:r>
    </w:p>
    <w:p w:rsidR="00846136" w:rsidRPr="00846136" w:rsidRDefault="00846136" w:rsidP="009820B1">
      <w:pPr>
        <w:autoSpaceDE w:val="0"/>
        <w:autoSpaceDN w:val="0"/>
        <w:adjustRightInd w:val="0"/>
        <w:spacing w:after="0" w:line="240" w:lineRule="auto"/>
        <w:ind w:left="1440" w:firstLine="720"/>
        <w:rPr>
          <w:rFonts w:ascii="Times New Roman" w:hAnsi="Times New Roman" w:cs="Times New Roman"/>
        </w:rPr>
      </w:pPr>
      <w:proofErr w:type="gramStart"/>
      <w:r w:rsidRPr="00846136">
        <w:rPr>
          <w:rFonts w:ascii="Times New Roman" w:hAnsi="Times New Roman" w:cs="Times New Roman"/>
        </w:rPr>
        <w:lastRenderedPageBreak/>
        <w:t>composed</w:t>
      </w:r>
      <w:proofErr w:type="gramEnd"/>
      <w:r w:rsidRPr="00846136">
        <w:rPr>
          <w:rFonts w:ascii="Times New Roman" w:hAnsi="Times New Roman" w:cs="Times New Roman"/>
        </w:rPr>
        <w:t xml:space="preserve"> of all the tenured faculty members from the academic unit</w:t>
      </w:r>
    </w:p>
    <w:p w:rsidR="00846136" w:rsidRPr="00846136" w:rsidRDefault="00846136" w:rsidP="009820B1">
      <w:pPr>
        <w:autoSpaceDE w:val="0"/>
        <w:autoSpaceDN w:val="0"/>
        <w:adjustRightInd w:val="0"/>
        <w:spacing w:after="0" w:line="240" w:lineRule="auto"/>
        <w:ind w:left="1440" w:firstLine="720"/>
        <w:rPr>
          <w:rFonts w:ascii="Times New Roman" w:hAnsi="Times New Roman" w:cs="Times New Roman"/>
        </w:rPr>
      </w:pPr>
      <w:proofErr w:type="gramStart"/>
      <w:r w:rsidRPr="00846136">
        <w:rPr>
          <w:rFonts w:ascii="Times New Roman" w:hAnsi="Times New Roman" w:cs="Times New Roman"/>
        </w:rPr>
        <w:t>who</w:t>
      </w:r>
      <w:proofErr w:type="gramEnd"/>
      <w:r w:rsidRPr="00846136">
        <w:rPr>
          <w:rFonts w:ascii="Times New Roman" w:hAnsi="Times New Roman" w:cs="Times New Roman"/>
        </w:rPr>
        <w:t xml:space="preserve"> do not also serve on the RTP Committee for the college or school.</w:t>
      </w:r>
    </w:p>
    <w:p w:rsidR="00846136" w:rsidRPr="00846136" w:rsidRDefault="00846136" w:rsidP="00846136">
      <w:pPr>
        <w:autoSpaceDE w:val="0"/>
        <w:autoSpaceDN w:val="0"/>
        <w:adjustRightInd w:val="0"/>
        <w:spacing w:after="0" w:line="240" w:lineRule="auto"/>
        <w:rPr>
          <w:rFonts w:ascii="Times New Roman" w:hAnsi="Times New Roman" w:cs="Times New Roman"/>
          <w:sz w:val="20"/>
          <w:szCs w:val="20"/>
        </w:rPr>
      </w:pPr>
    </w:p>
    <w:p w:rsidR="00846136" w:rsidRPr="00846136" w:rsidRDefault="00846136" w:rsidP="00D5503D">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c</w:t>
      </w:r>
      <w:proofErr w:type="gramEnd"/>
      <w:r w:rsidRPr="00846136">
        <w:rPr>
          <w:rFonts w:ascii="Times New Roman" w:hAnsi="Times New Roman" w:cs="Times New Roman"/>
        </w:rPr>
        <w:t xml:space="preserve">. </w:t>
      </w:r>
      <w:r w:rsidR="009820B1">
        <w:rPr>
          <w:rFonts w:ascii="Times New Roman" w:hAnsi="Times New Roman" w:cs="Times New Roman"/>
        </w:rPr>
        <w:tab/>
      </w:r>
      <w:r w:rsidRPr="00846136">
        <w:rPr>
          <w:rFonts w:ascii="Times New Roman" w:hAnsi="Times New Roman" w:cs="Times New Roman"/>
        </w:rPr>
        <w:t xml:space="preserve">For small </w:t>
      </w:r>
      <w:r w:rsidR="00AF5BFD">
        <w:rPr>
          <w:rFonts w:ascii="Times New Roman" w:hAnsi="Times New Roman" w:cs="Times New Roman"/>
        </w:rPr>
        <w:t>programs</w:t>
      </w:r>
      <w:r w:rsidRPr="00846136">
        <w:rPr>
          <w:rFonts w:ascii="Times New Roman" w:hAnsi="Times New Roman" w:cs="Times New Roman"/>
        </w:rPr>
        <w:t xml:space="preserve"> with insufficient tenured faculty to serve, tenured</w:t>
      </w:r>
    </w:p>
    <w:p w:rsidR="00846136" w:rsidRPr="00846136" w:rsidRDefault="00846136" w:rsidP="009820B1">
      <w:pPr>
        <w:autoSpaceDE w:val="0"/>
        <w:autoSpaceDN w:val="0"/>
        <w:adjustRightInd w:val="0"/>
        <w:spacing w:after="0" w:line="240" w:lineRule="auto"/>
        <w:ind w:left="1440" w:firstLine="720"/>
        <w:rPr>
          <w:rFonts w:ascii="Times New Roman" w:hAnsi="Times New Roman" w:cs="Times New Roman"/>
        </w:rPr>
      </w:pPr>
      <w:proofErr w:type="gramStart"/>
      <w:r w:rsidRPr="00846136">
        <w:rPr>
          <w:rFonts w:ascii="Times New Roman" w:hAnsi="Times New Roman" w:cs="Times New Roman"/>
        </w:rPr>
        <w:t>faculty</w:t>
      </w:r>
      <w:proofErr w:type="gramEnd"/>
      <w:r w:rsidRPr="00846136">
        <w:rPr>
          <w:rFonts w:ascii="Times New Roman" w:hAnsi="Times New Roman" w:cs="Times New Roman"/>
        </w:rPr>
        <w:t xml:space="preserve"> members shall be drawn from other departments within the</w:t>
      </w:r>
    </w:p>
    <w:p w:rsidR="00846136" w:rsidRPr="00846136" w:rsidRDefault="00846136" w:rsidP="009820B1">
      <w:pPr>
        <w:autoSpaceDE w:val="0"/>
        <w:autoSpaceDN w:val="0"/>
        <w:adjustRightInd w:val="0"/>
        <w:spacing w:after="0" w:line="240" w:lineRule="auto"/>
        <w:ind w:left="1440" w:firstLine="720"/>
        <w:rPr>
          <w:rFonts w:ascii="Times New Roman" w:hAnsi="Times New Roman" w:cs="Times New Roman"/>
        </w:rPr>
      </w:pPr>
      <w:proofErr w:type="gramStart"/>
      <w:r w:rsidRPr="00846136">
        <w:rPr>
          <w:rFonts w:ascii="Times New Roman" w:hAnsi="Times New Roman" w:cs="Times New Roman"/>
        </w:rPr>
        <w:t>applicant’s</w:t>
      </w:r>
      <w:proofErr w:type="gramEnd"/>
      <w:r w:rsidRPr="00846136">
        <w:rPr>
          <w:rFonts w:ascii="Times New Roman" w:hAnsi="Times New Roman" w:cs="Times New Roman"/>
        </w:rPr>
        <w:t xml:space="preserve"> college. The committee, based on its evaluation, shall assign</w:t>
      </w:r>
    </w:p>
    <w:p w:rsidR="00846136" w:rsidRPr="00846136" w:rsidRDefault="00846136" w:rsidP="009820B1">
      <w:pPr>
        <w:autoSpaceDE w:val="0"/>
        <w:autoSpaceDN w:val="0"/>
        <w:adjustRightInd w:val="0"/>
        <w:spacing w:after="0" w:line="240" w:lineRule="auto"/>
        <w:ind w:left="1440" w:firstLine="720"/>
        <w:rPr>
          <w:rFonts w:ascii="Times New Roman" w:hAnsi="Times New Roman" w:cs="Times New Roman"/>
        </w:rPr>
      </w:pPr>
      <w:proofErr w:type="gramStart"/>
      <w:r w:rsidRPr="00846136">
        <w:rPr>
          <w:rFonts w:ascii="Times New Roman" w:hAnsi="Times New Roman" w:cs="Times New Roman"/>
        </w:rPr>
        <w:t>points</w:t>
      </w:r>
      <w:proofErr w:type="gramEnd"/>
      <w:r w:rsidRPr="00846136">
        <w:rPr>
          <w:rFonts w:ascii="Times New Roman" w:hAnsi="Times New Roman" w:cs="Times New Roman"/>
        </w:rPr>
        <w:t xml:space="preserve"> to each of the criteria, and the total points accumulated shall be</w:t>
      </w:r>
    </w:p>
    <w:p w:rsidR="00846136" w:rsidRPr="00846136" w:rsidRDefault="00846136" w:rsidP="009820B1">
      <w:pPr>
        <w:autoSpaceDE w:val="0"/>
        <w:autoSpaceDN w:val="0"/>
        <w:adjustRightInd w:val="0"/>
        <w:spacing w:after="0" w:line="240" w:lineRule="auto"/>
        <w:ind w:left="1440" w:firstLine="720"/>
        <w:rPr>
          <w:rFonts w:ascii="Times New Roman" w:hAnsi="Times New Roman" w:cs="Times New Roman"/>
        </w:rPr>
      </w:pPr>
      <w:proofErr w:type="gramStart"/>
      <w:r w:rsidRPr="00846136">
        <w:rPr>
          <w:rFonts w:ascii="Times New Roman" w:hAnsi="Times New Roman" w:cs="Times New Roman"/>
        </w:rPr>
        <w:t>recorded</w:t>
      </w:r>
      <w:proofErr w:type="gramEnd"/>
      <w:r w:rsidRPr="00846136">
        <w:rPr>
          <w:rFonts w:ascii="Times New Roman" w:hAnsi="Times New Roman" w:cs="Times New Roman"/>
        </w:rPr>
        <w:t xml:space="preserve"> on the appropriate form. Upon completion of the review, the</w:t>
      </w:r>
    </w:p>
    <w:p w:rsidR="00846136" w:rsidRPr="00846136" w:rsidRDefault="00846136" w:rsidP="009820B1">
      <w:pPr>
        <w:autoSpaceDE w:val="0"/>
        <w:autoSpaceDN w:val="0"/>
        <w:adjustRightInd w:val="0"/>
        <w:spacing w:after="0" w:line="240" w:lineRule="auto"/>
        <w:ind w:left="1440" w:firstLine="720"/>
        <w:rPr>
          <w:rFonts w:ascii="Times New Roman" w:hAnsi="Times New Roman" w:cs="Times New Roman"/>
        </w:rPr>
      </w:pPr>
      <w:proofErr w:type="gramStart"/>
      <w:r w:rsidRPr="00846136">
        <w:rPr>
          <w:rFonts w:ascii="Times New Roman" w:hAnsi="Times New Roman" w:cs="Times New Roman"/>
        </w:rPr>
        <w:t>chair</w:t>
      </w:r>
      <w:proofErr w:type="gramEnd"/>
      <w:r w:rsidRPr="00846136">
        <w:rPr>
          <w:rFonts w:ascii="Times New Roman" w:hAnsi="Times New Roman" w:cs="Times New Roman"/>
        </w:rPr>
        <w:t xml:space="preserve"> of the RTP Committee shall notify the applicants of the results, in</w:t>
      </w:r>
    </w:p>
    <w:p w:rsidR="00846136" w:rsidRPr="00846136" w:rsidRDefault="00846136" w:rsidP="009820B1">
      <w:pPr>
        <w:autoSpaceDE w:val="0"/>
        <w:autoSpaceDN w:val="0"/>
        <w:adjustRightInd w:val="0"/>
        <w:spacing w:after="0" w:line="240" w:lineRule="auto"/>
        <w:ind w:left="1440" w:firstLine="720"/>
        <w:rPr>
          <w:rFonts w:ascii="Times New Roman" w:hAnsi="Times New Roman" w:cs="Times New Roman"/>
        </w:rPr>
      </w:pPr>
      <w:proofErr w:type="gramStart"/>
      <w:r w:rsidRPr="00846136">
        <w:rPr>
          <w:rFonts w:ascii="Times New Roman" w:hAnsi="Times New Roman" w:cs="Times New Roman"/>
        </w:rPr>
        <w:t>writing</w:t>
      </w:r>
      <w:proofErr w:type="gramEnd"/>
      <w:r w:rsidRPr="00846136">
        <w:rPr>
          <w:rFonts w:ascii="Times New Roman" w:hAnsi="Times New Roman" w:cs="Times New Roman"/>
        </w:rPr>
        <w:t>, and forward recommendations, in writing, along with all</w:t>
      </w:r>
    </w:p>
    <w:p w:rsidR="00846136" w:rsidRPr="00846136" w:rsidRDefault="00846136" w:rsidP="009820B1">
      <w:pPr>
        <w:autoSpaceDE w:val="0"/>
        <w:autoSpaceDN w:val="0"/>
        <w:adjustRightInd w:val="0"/>
        <w:spacing w:after="0" w:line="240" w:lineRule="auto"/>
        <w:ind w:left="1440" w:firstLine="720"/>
        <w:rPr>
          <w:rFonts w:ascii="Times New Roman" w:hAnsi="Times New Roman" w:cs="Times New Roman"/>
        </w:rPr>
      </w:pPr>
      <w:proofErr w:type="gramStart"/>
      <w:r w:rsidRPr="00846136">
        <w:rPr>
          <w:rFonts w:ascii="Times New Roman" w:hAnsi="Times New Roman" w:cs="Times New Roman"/>
        </w:rPr>
        <w:t>supporting</w:t>
      </w:r>
      <w:proofErr w:type="gramEnd"/>
      <w:r w:rsidRPr="00846136">
        <w:rPr>
          <w:rFonts w:ascii="Times New Roman" w:hAnsi="Times New Roman" w:cs="Times New Roman"/>
        </w:rPr>
        <w:t xml:space="preserve"> documents to the </w:t>
      </w:r>
      <w:r w:rsidR="00AF5BFD">
        <w:rPr>
          <w:rFonts w:ascii="Times New Roman" w:hAnsi="Times New Roman" w:cs="Times New Roman"/>
        </w:rPr>
        <w:t>program leader</w:t>
      </w:r>
      <w:r w:rsidRPr="00846136">
        <w:rPr>
          <w:rFonts w:ascii="Times New Roman" w:hAnsi="Times New Roman" w:cs="Times New Roman"/>
        </w:rPr>
        <w:t xml:space="preserve"> on or before the</w:t>
      </w:r>
    </w:p>
    <w:p w:rsidR="00846136" w:rsidRPr="00846136" w:rsidRDefault="009820B1" w:rsidP="00D5503D">
      <w:pPr>
        <w:autoSpaceDE w:val="0"/>
        <w:autoSpaceDN w:val="0"/>
        <w:adjustRightInd w:val="0"/>
        <w:spacing w:after="0" w:line="240" w:lineRule="auto"/>
        <w:ind w:left="720" w:firstLine="72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d</w:t>
      </w:r>
      <w:r w:rsidR="00846136" w:rsidRPr="00846136">
        <w:rPr>
          <w:rFonts w:ascii="Times New Roman" w:hAnsi="Times New Roman" w:cs="Times New Roman"/>
        </w:rPr>
        <w:t>ate</w:t>
      </w:r>
      <w:proofErr w:type="gramEnd"/>
      <w:r w:rsidR="00846136" w:rsidRPr="00846136">
        <w:rPr>
          <w:rFonts w:ascii="Times New Roman" w:hAnsi="Times New Roman" w:cs="Times New Roman"/>
        </w:rPr>
        <w:t xml:space="preserve"> established by the </w:t>
      </w:r>
      <w:r w:rsidR="00AF5BFD">
        <w:rPr>
          <w:rFonts w:ascii="Times New Roman" w:hAnsi="Times New Roman" w:cs="Times New Roman"/>
        </w:rPr>
        <w:t>program leader</w:t>
      </w:r>
      <w:r w:rsidR="00846136" w:rsidRPr="00846136">
        <w:rPr>
          <w:rFonts w:ascii="Times New Roman" w:hAnsi="Times New Roman" w:cs="Times New Roman"/>
        </w:rPr>
        <w:t>. Negative recommendations</w:t>
      </w:r>
    </w:p>
    <w:p w:rsidR="00846136" w:rsidRPr="00846136" w:rsidRDefault="00846136" w:rsidP="009820B1">
      <w:pPr>
        <w:autoSpaceDE w:val="0"/>
        <w:autoSpaceDN w:val="0"/>
        <w:adjustRightInd w:val="0"/>
        <w:spacing w:after="0" w:line="240" w:lineRule="auto"/>
        <w:ind w:left="1440" w:firstLine="720"/>
        <w:rPr>
          <w:rFonts w:ascii="Times New Roman" w:hAnsi="Times New Roman" w:cs="Times New Roman"/>
        </w:rPr>
      </w:pPr>
      <w:proofErr w:type="gramStart"/>
      <w:r w:rsidRPr="00846136">
        <w:rPr>
          <w:rFonts w:ascii="Times New Roman" w:hAnsi="Times New Roman" w:cs="Times New Roman"/>
        </w:rPr>
        <w:t>may</w:t>
      </w:r>
      <w:proofErr w:type="gramEnd"/>
      <w:r w:rsidRPr="00846136">
        <w:rPr>
          <w:rFonts w:ascii="Times New Roman" w:hAnsi="Times New Roman" w:cs="Times New Roman"/>
        </w:rPr>
        <w:t xml:space="preserve"> be appealed to the </w:t>
      </w:r>
      <w:r w:rsidR="00AF5BFD">
        <w:rPr>
          <w:rFonts w:ascii="Times New Roman" w:hAnsi="Times New Roman" w:cs="Times New Roman"/>
        </w:rPr>
        <w:t>program leader</w:t>
      </w:r>
      <w:r w:rsidRPr="00846136">
        <w:rPr>
          <w:rFonts w:ascii="Times New Roman" w:hAnsi="Times New Roman" w:cs="Times New Roman"/>
        </w:rPr>
        <w:t xml:space="preserve"> by the date established by the</w:t>
      </w:r>
    </w:p>
    <w:p w:rsidR="00846136" w:rsidRPr="00846136" w:rsidRDefault="00AF5BFD" w:rsidP="009820B1">
      <w:pPr>
        <w:autoSpaceDE w:val="0"/>
        <w:autoSpaceDN w:val="0"/>
        <w:adjustRightInd w:val="0"/>
        <w:spacing w:after="0" w:line="240" w:lineRule="auto"/>
        <w:ind w:left="1440" w:firstLine="720"/>
        <w:rPr>
          <w:rFonts w:ascii="Times New Roman" w:hAnsi="Times New Roman" w:cs="Times New Roman"/>
        </w:rPr>
      </w:pPr>
      <w:proofErr w:type="gramStart"/>
      <w:r>
        <w:rPr>
          <w:rFonts w:ascii="Times New Roman" w:hAnsi="Times New Roman" w:cs="Times New Roman"/>
        </w:rPr>
        <w:t>program</w:t>
      </w:r>
      <w:proofErr w:type="gramEnd"/>
      <w:r>
        <w:rPr>
          <w:rFonts w:ascii="Times New Roman" w:hAnsi="Times New Roman" w:cs="Times New Roman"/>
        </w:rPr>
        <w:t xml:space="preserve"> leader</w:t>
      </w:r>
      <w:r w:rsidR="00846136" w:rsidRPr="00846136">
        <w:rPr>
          <w:rFonts w:ascii="Times New Roman" w:hAnsi="Times New Roman" w:cs="Times New Roman"/>
        </w:rPr>
        <w:t>.</w:t>
      </w:r>
    </w:p>
    <w:p w:rsidR="00846136" w:rsidRPr="00846136" w:rsidRDefault="00846136" w:rsidP="00846136">
      <w:pPr>
        <w:autoSpaceDE w:val="0"/>
        <w:autoSpaceDN w:val="0"/>
        <w:adjustRightInd w:val="0"/>
        <w:spacing w:after="0" w:line="240" w:lineRule="auto"/>
        <w:rPr>
          <w:rFonts w:ascii="Times New Roman" w:hAnsi="Times New Roman" w:cs="Times New Roman"/>
        </w:rPr>
      </w:pPr>
    </w:p>
    <w:p w:rsidR="00846136" w:rsidRDefault="00AF5BFD" w:rsidP="000B5C52">
      <w:pPr>
        <w:numPr>
          <w:ilvl w:val="0"/>
          <w:numId w:val="38"/>
        </w:num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Program Leader’s</w:t>
      </w:r>
      <w:r w:rsidR="00846136" w:rsidRPr="00846136">
        <w:rPr>
          <w:rFonts w:ascii="Times New Roman" w:hAnsi="Times New Roman" w:cs="Times New Roman"/>
          <w:b/>
          <w:bCs/>
          <w:sz w:val="24"/>
          <w:szCs w:val="24"/>
        </w:rPr>
        <w:t xml:space="preserve"> Review and Evaluation</w:t>
      </w:r>
    </w:p>
    <w:p w:rsidR="009820B1" w:rsidRPr="00846136" w:rsidRDefault="009820B1" w:rsidP="009820B1">
      <w:pPr>
        <w:autoSpaceDE w:val="0"/>
        <w:autoSpaceDN w:val="0"/>
        <w:adjustRightInd w:val="0"/>
        <w:spacing w:after="0" w:line="240" w:lineRule="auto"/>
        <w:ind w:left="720"/>
        <w:contextualSpacing/>
        <w:rPr>
          <w:rFonts w:ascii="Times New Roman" w:hAnsi="Times New Roman" w:cs="Times New Roman"/>
          <w:b/>
          <w:bCs/>
          <w:sz w:val="24"/>
          <w:szCs w:val="24"/>
        </w:rPr>
      </w:pP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sz w:val="24"/>
          <w:szCs w:val="24"/>
        </w:rPr>
        <w:t xml:space="preserve">a. </w:t>
      </w:r>
      <w:r w:rsidRPr="00846136">
        <w:rPr>
          <w:rFonts w:ascii="Times New Roman" w:hAnsi="Times New Roman" w:cs="Times New Roman"/>
        </w:rPr>
        <w:t xml:space="preserve">The </w:t>
      </w:r>
      <w:r w:rsidR="00AF5BFD">
        <w:rPr>
          <w:rFonts w:ascii="Times New Roman" w:hAnsi="Times New Roman" w:cs="Times New Roman"/>
        </w:rPr>
        <w:t>program leader</w:t>
      </w:r>
      <w:r w:rsidRPr="00846136">
        <w:rPr>
          <w:rFonts w:ascii="Times New Roman" w:hAnsi="Times New Roman" w:cs="Times New Roman"/>
        </w:rPr>
        <w:t xml:space="preserve"> shall receive the department RTP</w:t>
      </w:r>
    </w:p>
    <w:p w:rsidR="00846136" w:rsidRPr="00846136" w:rsidRDefault="00846136" w:rsidP="00846136">
      <w:pPr>
        <w:autoSpaceDE w:val="0"/>
        <w:autoSpaceDN w:val="0"/>
        <w:adjustRightInd w:val="0"/>
        <w:spacing w:after="0" w:line="240" w:lineRule="auto"/>
        <w:ind w:left="720"/>
        <w:rPr>
          <w:rFonts w:ascii="Times New Roman" w:hAnsi="Times New Roman" w:cs="Times New Roman"/>
        </w:rPr>
      </w:pPr>
      <w:r w:rsidRPr="00846136">
        <w:rPr>
          <w:rFonts w:ascii="Times New Roman" w:hAnsi="Times New Roman" w:cs="Times New Roman"/>
        </w:rPr>
        <w:t>Committee’s recommendation and, considering it, will conduct his</w:t>
      </w:r>
    </w:p>
    <w:p w:rsidR="00846136" w:rsidRPr="00846136" w:rsidRDefault="00846136" w:rsidP="00846136">
      <w:pPr>
        <w:autoSpaceDE w:val="0"/>
        <w:autoSpaceDN w:val="0"/>
        <w:adjustRightInd w:val="0"/>
        <w:spacing w:after="0" w:line="240" w:lineRule="auto"/>
        <w:ind w:left="720"/>
        <w:rPr>
          <w:rFonts w:ascii="Times New Roman" w:hAnsi="Times New Roman" w:cs="Times New Roman"/>
        </w:rPr>
      </w:pPr>
      <w:proofErr w:type="gramStart"/>
      <w:r w:rsidRPr="00846136">
        <w:rPr>
          <w:rFonts w:ascii="Times New Roman" w:hAnsi="Times New Roman" w:cs="Times New Roman"/>
        </w:rPr>
        <w:t>evaluation</w:t>
      </w:r>
      <w:proofErr w:type="gramEnd"/>
      <w:r w:rsidRPr="00846136">
        <w:rPr>
          <w:rFonts w:ascii="Times New Roman" w:hAnsi="Times New Roman" w:cs="Times New Roman"/>
        </w:rPr>
        <w:t xml:space="preserve"> of each probationary faculty member.</w:t>
      </w:r>
    </w:p>
    <w:p w:rsidR="00846136" w:rsidRPr="00846136" w:rsidRDefault="00846136" w:rsidP="00846136">
      <w:pPr>
        <w:autoSpaceDE w:val="0"/>
        <w:autoSpaceDN w:val="0"/>
        <w:adjustRightInd w:val="0"/>
        <w:spacing w:after="0" w:line="240" w:lineRule="auto"/>
        <w:ind w:left="720"/>
        <w:rPr>
          <w:rFonts w:ascii="Times New Roman" w:hAnsi="Times New Roman" w:cs="Times New Roman"/>
        </w:rPr>
      </w:pP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rPr>
        <w:t xml:space="preserve">b. The </w:t>
      </w:r>
      <w:r w:rsidR="00AF5BFD">
        <w:rPr>
          <w:rFonts w:ascii="Times New Roman" w:hAnsi="Times New Roman" w:cs="Times New Roman"/>
        </w:rPr>
        <w:t>program leader</w:t>
      </w:r>
      <w:r w:rsidRPr="00846136">
        <w:rPr>
          <w:rFonts w:ascii="Times New Roman" w:hAnsi="Times New Roman" w:cs="Times New Roman"/>
        </w:rPr>
        <w:t xml:space="preserve"> will make his recommendation based on his review of</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all</w:t>
      </w:r>
      <w:proofErr w:type="gramEnd"/>
      <w:r w:rsidRPr="00846136">
        <w:rPr>
          <w:rFonts w:ascii="Times New Roman" w:hAnsi="Times New Roman" w:cs="Times New Roman"/>
        </w:rPr>
        <w:t xml:space="preserve"> supporting documents. Upon completion of the review, the</w:t>
      </w:r>
    </w:p>
    <w:p w:rsidR="00846136" w:rsidRPr="00846136" w:rsidRDefault="00AF5BFD" w:rsidP="00846136">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program</w:t>
      </w:r>
      <w:proofErr w:type="gramEnd"/>
      <w:r>
        <w:rPr>
          <w:rFonts w:ascii="Times New Roman" w:hAnsi="Times New Roman" w:cs="Times New Roman"/>
        </w:rPr>
        <w:t xml:space="preserve"> leader</w:t>
      </w:r>
      <w:r w:rsidR="00846136" w:rsidRPr="00846136">
        <w:rPr>
          <w:rFonts w:ascii="Times New Roman" w:hAnsi="Times New Roman" w:cs="Times New Roman"/>
        </w:rPr>
        <w:t xml:space="preserve"> shall notify the applicants of the results, in writing.</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rPr>
        <w:t>c. The application and all supporting documents, together with evaluations</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and</w:t>
      </w:r>
      <w:proofErr w:type="gramEnd"/>
      <w:r w:rsidRPr="00846136">
        <w:rPr>
          <w:rFonts w:ascii="Times New Roman" w:hAnsi="Times New Roman" w:cs="Times New Roman"/>
        </w:rPr>
        <w:t xml:space="preserve"> recommendations of the </w:t>
      </w:r>
      <w:r w:rsidR="00AF5BFD">
        <w:rPr>
          <w:rFonts w:ascii="Times New Roman" w:hAnsi="Times New Roman" w:cs="Times New Roman"/>
        </w:rPr>
        <w:t xml:space="preserve">program </w:t>
      </w:r>
      <w:r w:rsidRPr="00846136">
        <w:rPr>
          <w:rFonts w:ascii="Times New Roman" w:hAnsi="Times New Roman" w:cs="Times New Roman"/>
        </w:rPr>
        <w:t xml:space="preserve">committee and the </w:t>
      </w:r>
      <w:r w:rsidR="00AF5BFD">
        <w:rPr>
          <w:rFonts w:ascii="Times New Roman" w:hAnsi="Times New Roman" w:cs="Times New Roman"/>
        </w:rPr>
        <w:t>program leader</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shall</w:t>
      </w:r>
      <w:proofErr w:type="gramEnd"/>
      <w:r w:rsidRPr="00846136">
        <w:rPr>
          <w:rFonts w:ascii="Times New Roman" w:hAnsi="Times New Roman" w:cs="Times New Roman"/>
        </w:rPr>
        <w:t xml:space="preserve"> then be submitted by </w:t>
      </w:r>
      <w:r w:rsidRPr="00846136">
        <w:rPr>
          <w:rFonts w:ascii="Times New Roman" w:hAnsi="Times New Roman" w:cs="Times New Roman"/>
          <w:b/>
          <w:bCs/>
        </w:rPr>
        <w:t>October 15</w:t>
      </w:r>
      <w:r w:rsidRPr="00846136">
        <w:rPr>
          <w:rFonts w:ascii="Times New Roman" w:hAnsi="Times New Roman" w:cs="Times New Roman"/>
          <w:b/>
          <w:bCs/>
          <w:sz w:val="14"/>
          <w:szCs w:val="14"/>
        </w:rPr>
        <w:t xml:space="preserve">th </w:t>
      </w:r>
      <w:r w:rsidRPr="00846136">
        <w:rPr>
          <w:rFonts w:ascii="Times New Roman" w:hAnsi="Times New Roman" w:cs="Times New Roman"/>
        </w:rPr>
        <w:t>to the dean of the appropriate</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college</w:t>
      </w:r>
      <w:proofErr w:type="gramEnd"/>
      <w:r w:rsidRPr="00846136">
        <w:rPr>
          <w:rFonts w:ascii="Times New Roman" w:hAnsi="Times New Roman" w:cs="Times New Roman"/>
        </w:rPr>
        <w:t xml:space="preserve"> or division for the College/School RTP Committee’s evaluation</w:t>
      </w:r>
    </w:p>
    <w:p w:rsidR="00846136" w:rsidRPr="00846136" w:rsidRDefault="00846136" w:rsidP="00AF5BFD">
      <w:pPr>
        <w:autoSpaceDE w:val="0"/>
        <w:autoSpaceDN w:val="0"/>
        <w:adjustRightInd w:val="0"/>
        <w:spacing w:after="0" w:line="240" w:lineRule="auto"/>
        <w:ind w:left="720"/>
        <w:rPr>
          <w:rFonts w:ascii="Times New Roman" w:hAnsi="Times New Roman" w:cs="Times New Roman"/>
        </w:rPr>
      </w:pPr>
      <w:proofErr w:type="gramStart"/>
      <w:r w:rsidRPr="00846136">
        <w:rPr>
          <w:rFonts w:ascii="Times New Roman" w:hAnsi="Times New Roman" w:cs="Times New Roman"/>
        </w:rPr>
        <w:t>and</w:t>
      </w:r>
      <w:proofErr w:type="gramEnd"/>
      <w:r w:rsidRPr="00846136">
        <w:rPr>
          <w:rFonts w:ascii="Times New Roman" w:hAnsi="Times New Roman" w:cs="Times New Roman"/>
        </w:rPr>
        <w:t xml:space="preserve"> recommendations. Negative recommendations by the </w:t>
      </w:r>
      <w:r w:rsidR="00AF5BFD">
        <w:rPr>
          <w:rFonts w:ascii="Times New Roman" w:hAnsi="Times New Roman" w:cs="Times New Roman"/>
        </w:rPr>
        <w:t>program leader</w:t>
      </w:r>
      <w:r w:rsidRPr="00846136">
        <w:rPr>
          <w:rFonts w:ascii="Times New Roman" w:hAnsi="Times New Roman" w:cs="Times New Roman"/>
        </w:rPr>
        <w:t xml:space="preserve"> may be appealed to the College/School RTP Committee, via</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the</w:t>
      </w:r>
      <w:proofErr w:type="gramEnd"/>
      <w:r w:rsidRPr="00846136">
        <w:rPr>
          <w:rFonts w:ascii="Times New Roman" w:hAnsi="Times New Roman" w:cs="Times New Roman"/>
        </w:rPr>
        <w:t xml:space="preserve"> dean by the tenth work day following receipt of written notification.</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
    <w:p w:rsidR="00846136" w:rsidRPr="00846136" w:rsidRDefault="00846136" w:rsidP="00846136">
      <w:pPr>
        <w:autoSpaceDE w:val="0"/>
        <w:autoSpaceDN w:val="0"/>
        <w:adjustRightInd w:val="0"/>
        <w:spacing w:after="0" w:line="240" w:lineRule="auto"/>
        <w:rPr>
          <w:rFonts w:ascii="Times New Roman" w:hAnsi="Times New Roman" w:cs="Times New Roman"/>
          <w:b/>
          <w:bCs/>
          <w:sz w:val="24"/>
          <w:szCs w:val="24"/>
        </w:rPr>
      </w:pPr>
      <w:r w:rsidRPr="00846136">
        <w:rPr>
          <w:rFonts w:ascii="Times New Roman" w:hAnsi="Times New Roman" w:cs="Times New Roman"/>
          <w:b/>
          <w:bCs/>
          <w:sz w:val="24"/>
          <w:szCs w:val="24"/>
        </w:rPr>
        <w:t>3. College/School Retention, Tenure and Promotion Committee</w:t>
      </w:r>
    </w:p>
    <w:p w:rsidR="00846136" w:rsidRPr="00846136" w:rsidRDefault="00846136" w:rsidP="00846136">
      <w:pPr>
        <w:autoSpaceDE w:val="0"/>
        <w:autoSpaceDN w:val="0"/>
        <w:adjustRightInd w:val="0"/>
        <w:spacing w:after="0" w:line="240" w:lineRule="auto"/>
        <w:rPr>
          <w:rFonts w:ascii="Times New Roman" w:hAnsi="Times New Roman" w:cs="Times New Roman"/>
          <w:b/>
          <w:bCs/>
          <w:sz w:val="24"/>
          <w:szCs w:val="24"/>
        </w:rPr>
      </w:pPr>
      <w:r w:rsidRPr="00846136">
        <w:rPr>
          <w:rFonts w:ascii="Times New Roman" w:hAnsi="Times New Roman" w:cs="Times New Roman"/>
          <w:b/>
          <w:bCs/>
          <w:sz w:val="24"/>
          <w:szCs w:val="24"/>
        </w:rPr>
        <w:t>Evaluation</w:t>
      </w:r>
    </w:p>
    <w:p w:rsidR="00846136" w:rsidRPr="00846136" w:rsidRDefault="00846136" w:rsidP="00846136">
      <w:pPr>
        <w:autoSpaceDE w:val="0"/>
        <w:autoSpaceDN w:val="0"/>
        <w:adjustRightInd w:val="0"/>
        <w:spacing w:after="0" w:line="240" w:lineRule="auto"/>
        <w:rPr>
          <w:rFonts w:ascii="Times New Roman" w:hAnsi="Times New Roman" w:cs="Times New Roman"/>
          <w:b/>
          <w:bCs/>
          <w:sz w:val="24"/>
          <w:szCs w:val="24"/>
        </w:rPr>
      </w:pP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sz w:val="24"/>
          <w:szCs w:val="24"/>
        </w:rPr>
        <w:t xml:space="preserve">a. </w:t>
      </w:r>
      <w:r w:rsidRPr="00846136">
        <w:rPr>
          <w:rFonts w:ascii="Times New Roman" w:hAnsi="Times New Roman" w:cs="Times New Roman"/>
        </w:rPr>
        <w:t>The dean shall forward all recommendations, evaluations and</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documentation</w:t>
      </w:r>
      <w:proofErr w:type="gramEnd"/>
      <w:r w:rsidRPr="00846136">
        <w:rPr>
          <w:rFonts w:ascii="Times New Roman" w:hAnsi="Times New Roman" w:cs="Times New Roman"/>
        </w:rPr>
        <w:t xml:space="preserve"> received from the </w:t>
      </w:r>
      <w:r w:rsidR="00955F3C">
        <w:rPr>
          <w:rFonts w:ascii="Times New Roman" w:hAnsi="Times New Roman" w:cs="Times New Roman"/>
        </w:rPr>
        <w:t>program leaders</w:t>
      </w:r>
      <w:r w:rsidRPr="00846136">
        <w:rPr>
          <w:rFonts w:ascii="Times New Roman" w:hAnsi="Times New Roman" w:cs="Times New Roman"/>
        </w:rPr>
        <w:t xml:space="preserve"> and all</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applicants</w:t>
      </w:r>
      <w:proofErr w:type="gramEnd"/>
      <w:r w:rsidRPr="00846136">
        <w:rPr>
          <w:rFonts w:ascii="Times New Roman" w:hAnsi="Times New Roman" w:cs="Times New Roman"/>
        </w:rPr>
        <w:t>’ appeals to the College/School RTP Committee. A minimum</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of</w:t>
      </w:r>
      <w:proofErr w:type="gramEnd"/>
      <w:r w:rsidRPr="00846136">
        <w:rPr>
          <w:rFonts w:ascii="Times New Roman" w:hAnsi="Times New Roman" w:cs="Times New Roman"/>
        </w:rPr>
        <w:t xml:space="preserve"> five (5) committee members shall be elected at the start of each</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academic</w:t>
      </w:r>
      <w:proofErr w:type="gramEnd"/>
      <w:r w:rsidRPr="00846136">
        <w:rPr>
          <w:rFonts w:ascii="Times New Roman" w:hAnsi="Times New Roman" w:cs="Times New Roman"/>
        </w:rPr>
        <w:t xml:space="preserve"> year from the ranks of the tenured faculty members within the</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rPr>
        <w:t xml:space="preserve">College/School. Each academic </w:t>
      </w:r>
      <w:r w:rsidR="00955F3C">
        <w:rPr>
          <w:rFonts w:ascii="Times New Roman" w:hAnsi="Times New Roman" w:cs="Times New Roman"/>
        </w:rPr>
        <w:t>program</w:t>
      </w:r>
      <w:r w:rsidRPr="00846136">
        <w:rPr>
          <w:rFonts w:ascii="Times New Roman" w:hAnsi="Times New Roman" w:cs="Times New Roman"/>
        </w:rPr>
        <w:t xml:space="preserve"> in the college/school must</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have</w:t>
      </w:r>
      <w:proofErr w:type="gramEnd"/>
      <w:r w:rsidRPr="00846136">
        <w:rPr>
          <w:rFonts w:ascii="Times New Roman" w:hAnsi="Times New Roman" w:cs="Times New Roman"/>
        </w:rPr>
        <w:t>, at least, one representative on the committee, unless there is no</w:t>
      </w:r>
    </w:p>
    <w:p w:rsidR="00846136" w:rsidRPr="00846136" w:rsidRDefault="00955F3C" w:rsidP="00846136">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tenured</w:t>
      </w:r>
      <w:proofErr w:type="gramEnd"/>
      <w:r>
        <w:rPr>
          <w:rFonts w:ascii="Times New Roman" w:hAnsi="Times New Roman" w:cs="Times New Roman"/>
        </w:rPr>
        <w:t xml:space="preserve"> faculty member within the program</w:t>
      </w:r>
      <w:r w:rsidR="00846136" w:rsidRPr="00846136">
        <w:rPr>
          <w:rFonts w:ascii="Times New Roman" w:hAnsi="Times New Roman" w:cs="Times New Roman"/>
        </w:rPr>
        <w:t xml:space="preserve">. Such </w:t>
      </w:r>
      <w:r>
        <w:rPr>
          <w:rFonts w:ascii="Times New Roman" w:hAnsi="Times New Roman" w:cs="Times New Roman"/>
        </w:rPr>
        <w:t>programs</w:t>
      </w:r>
      <w:r w:rsidR="00846136" w:rsidRPr="00846136">
        <w:rPr>
          <w:rFonts w:ascii="Times New Roman" w:hAnsi="Times New Roman" w:cs="Times New Roman"/>
        </w:rPr>
        <w:t xml:space="preserve"> shall not</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have</w:t>
      </w:r>
      <w:proofErr w:type="gramEnd"/>
      <w:r w:rsidRPr="00846136">
        <w:rPr>
          <w:rFonts w:ascii="Times New Roman" w:hAnsi="Times New Roman" w:cs="Times New Roman"/>
        </w:rPr>
        <w:t xml:space="preserve"> any representative on the College/School RTP Committee.</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sz w:val="24"/>
          <w:szCs w:val="24"/>
        </w:rPr>
        <w:t xml:space="preserve">b. </w:t>
      </w:r>
      <w:r w:rsidRPr="00846136">
        <w:rPr>
          <w:rFonts w:ascii="Times New Roman" w:hAnsi="Times New Roman" w:cs="Times New Roman"/>
        </w:rPr>
        <w:t>The RTP Committee shall examine the applications, the supporting</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documents</w:t>
      </w:r>
      <w:proofErr w:type="gramEnd"/>
      <w:r w:rsidRPr="00846136">
        <w:rPr>
          <w:rFonts w:ascii="Times New Roman" w:hAnsi="Times New Roman" w:cs="Times New Roman"/>
        </w:rPr>
        <w:t>, and the evaluations and recommendations of the</w:t>
      </w:r>
    </w:p>
    <w:p w:rsidR="00846136" w:rsidRPr="00846136" w:rsidRDefault="00955F3C" w:rsidP="00846136">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program</w:t>
      </w:r>
      <w:proofErr w:type="gramEnd"/>
      <w:r w:rsidR="00846136" w:rsidRPr="00846136">
        <w:rPr>
          <w:rFonts w:ascii="Times New Roman" w:hAnsi="Times New Roman" w:cs="Times New Roman"/>
        </w:rPr>
        <w:t xml:space="preserve"> RTP committee and chairperson to determine the eligibility</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of</w:t>
      </w:r>
      <w:proofErr w:type="gramEnd"/>
      <w:r w:rsidRPr="00846136">
        <w:rPr>
          <w:rFonts w:ascii="Times New Roman" w:hAnsi="Times New Roman" w:cs="Times New Roman"/>
        </w:rPr>
        <w:t xml:space="preserve"> probationary faculty for retention in accordance with established</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lastRenderedPageBreak/>
        <w:t>criteria</w:t>
      </w:r>
      <w:proofErr w:type="gramEnd"/>
      <w:r w:rsidRPr="00846136">
        <w:rPr>
          <w:rFonts w:ascii="Times New Roman" w:hAnsi="Times New Roman" w:cs="Times New Roman"/>
        </w:rPr>
        <w:t>. The College/School RTP Committee’s evaluations and</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recommendations</w:t>
      </w:r>
      <w:proofErr w:type="gramEnd"/>
      <w:r w:rsidRPr="00846136">
        <w:rPr>
          <w:rFonts w:ascii="Times New Roman" w:hAnsi="Times New Roman" w:cs="Times New Roman"/>
        </w:rPr>
        <w:t xml:space="preserve"> shall then be submitted by the chair of the</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rPr>
        <w:t xml:space="preserve">College/School RTP Committee by </w:t>
      </w:r>
      <w:r w:rsidRPr="00846136">
        <w:rPr>
          <w:rFonts w:ascii="Times New Roman" w:hAnsi="Times New Roman" w:cs="Times New Roman"/>
          <w:b/>
          <w:bCs/>
        </w:rPr>
        <w:t>November 15</w:t>
      </w:r>
      <w:r w:rsidRPr="00846136">
        <w:rPr>
          <w:rFonts w:ascii="Times New Roman" w:hAnsi="Times New Roman" w:cs="Times New Roman"/>
          <w:b/>
          <w:bCs/>
          <w:sz w:val="14"/>
          <w:szCs w:val="14"/>
        </w:rPr>
        <w:t xml:space="preserve">th </w:t>
      </w:r>
      <w:r w:rsidRPr="00846136">
        <w:rPr>
          <w:rFonts w:ascii="Times New Roman" w:hAnsi="Times New Roman" w:cs="Times New Roman"/>
        </w:rPr>
        <w:t>to the dean.</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rPr>
        <w:t>Negative recommendations may be appealed to the dean by a date</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determined</w:t>
      </w:r>
      <w:proofErr w:type="gramEnd"/>
      <w:r w:rsidRPr="00846136">
        <w:rPr>
          <w:rFonts w:ascii="Times New Roman" w:hAnsi="Times New Roman" w:cs="Times New Roman"/>
        </w:rPr>
        <w:t xml:space="preserve"> to be the tenth day following the receipt of written</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notification</w:t>
      </w:r>
      <w:proofErr w:type="gramEnd"/>
      <w:r w:rsidRPr="00846136">
        <w:rPr>
          <w:rFonts w:ascii="Times New Roman" w:hAnsi="Times New Roman" w:cs="Times New Roman"/>
        </w:rPr>
        <w:t>.</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
    <w:p w:rsidR="00846136" w:rsidRPr="00846136" w:rsidRDefault="00846136" w:rsidP="000B5C52">
      <w:pPr>
        <w:numPr>
          <w:ilvl w:val="0"/>
          <w:numId w:val="38"/>
        </w:numPr>
        <w:autoSpaceDE w:val="0"/>
        <w:autoSpaceDN w:val="0"/>
        <w:adjustRightInd w:val="0"/>
        <w:spacing w:after="0" w:line="240" w:lineRule="auto"/>
        <w:contextualSpacing/>
        <w:rPr>
          <w:rFonts w:ascii="Times New Roman" w:hAnsi="Times New Roman" w:cs="Times New Roman"/>
          <w:b/>
          <w:bCs/>
          <w:sz w:val="24"/>
          <w:szCs w:val="24"/>
        </w:rPr>
      </w:pPr>
      <w:r w:rsidRPr="00846136">
        <w:rPr>
          <w:rFonts w:ascii="Times New Roman" w:hAnsi="Times New Roman" w:cs="Times New Roman"/>
          <w:b/>
          <w:bCs/>
          <w:sz w:val="24"/>
          <w:szCs w:val="24"/>
        </w:rPr>
        <w:t>Dean’s Review and Evaluation</w:t>
      </w:r>
    </w:p>
    <w:p w:rsidR="00846136" w:rsidRPr="00846136" w:rsidRDefault="00846136" w:rsidP="00846136">
      <w:pPr>
        <w:autoSpaceDE w:val="0"/>
        <w:autoSpaceDN w:val="0"/>
        <w:adjustRightInd w:val="0"/>
        <w:spacing w:after="0" w:line="240" w:lineRule="auto"/>
        <w:ind w:left="720"/>
        <w:contextualSpacing/>
        <w:rPr>
          <w:rFonts w:ascii="Times New Roman" w:hAnsi="Times New Roman" w:cs="Times New Roman"/>
          <w:b/>
          <w:bCs/>
          <w:sz w:val="24"/>
          <w:szCs w:val="24"/>
        </w:rPr>
      </w:pPr>
    </w:p>
    <w:p w:rsidR="00846136" w:rsidRPr="00846136" w:rsidRDefault="00846136" w:rsidP="00846136">
      <w:pPr>
        <w:autoSpaceDE w:val="0"/>
        <w:autoSpaceDN w:val="0"/>
        <w:adjustRightInd w:val="0"/>
        <w:spacing w:after="0" w:line="240" w:lineRule="auto"/>
        <w:ind w:firstLine="360"/>
        <w:rPr>
          <w:rFonts w:ascii="Times New Roman" w:hAnsi="Times New Roman" w:cs="Times New Roman"/>
        </w:rPr>
      </w:pPr>
      <w:r w:rsidRPr="00846136">
        <w:rPr>
          <w:rFonts w:ascii="Times New Roman" w:hAnsi="Times New Roman" w:cs="Times New Roman"/>
        </w:rPr>
        <w:t>The dean shall conduct his evaluations and render recommendations, based on</w:t>
      </w:r>
    </w:p>
    <w:p w:rsidR="00846136" w:rsidRPr="00846136" w:rsidRDefault="00846136" w:rsidP="00846136">
      <w:pPr>
        <w:autoSpaceDE w:val="0"/>
        <w:autoSpaceDN w:val="0"/>
        <w:adjustRightInd w:val="0"/>
        <w:spacing w:after="0" w:line="240" w:lineRule="auto"/>
        <w:ind w:firstLine="360"/>
        <w:rPr>
          <w:rFonts w:ascii="Times New Roman" w:hAnsi="Times New Roman" w:cs="Times New Roman"/>
        </w:rPr>
      </w:pPr>
      <w:proofErr w:type="gramStart"/>
      <w:r w:rsidRPr="00846136">
        <w:rPr>
          <w:rFonts w:ascii="Times New Roman" w:hAnsi="Times New Roman" w:cs="Times New Roman"/>
        </w:rPr>
        <w:t>his</w:t>
      </w:r>
      <w:proofErr w:type="gramEnd"/>
      <w:r w:rsidRPr="00846136">
        <w:rPr>
          <w:rFonts w:ascii="Times New Roman" w:hAnsi="Times New Roman" w:cs="Times New Roman"/>
        </w:rPr>
        <w:t xml:space="preserve"> review of all the supporting documents and recommendations from previous</w:t>
      </w:r>
    </w:p>
    <w:p w:rsidR="00846136" w:rsidRPr="00846136" w:rsidRDefault="00846136" w:rsidP="00846136">
      <w:pPr>
        <w:autoSpaceDE w:val="0"/>
        <w:autoSpaceDN w:val="0"/>
        <w:adjustRightInd w:val="0"/>
        <w:spacing w:after="0" w:line="240" w:lineRule="auto"/>
        <w:ind w:firstLine="360"/>
        <w:rPr>
          <w:rFonts w:ascii="Times New Roman" w:hAnsi="Times New Roman" w:cs="Times New Roman"/>
        </w:rPr>
      </w:pPr>
      <w:proofErr w:type="gramStart"/>
      <w:r w:rsidRPr="00846136">
        <w:rPr>
          <w:rFonts w:ascii="Times New Roman" w:hAnsi="Times New Roman" w:cs="Times New Roman"/>
        </w:rPr>
        <w:t>levels</w:t>
      </w:r>
      <w:proofErr w:type="gramEnd"/>
      <w:r w:rsidRPr="00846136">
        <w:rPr>
          <w:rFonts w:ascii="Times New Roman" w:hAnsi="Times New Roman" w:cs="Times New Roman"/>
        </w:rPr>
        <w:t xml:space="preserve"> of review and appeals from retention applicants. Upon completion of his</w:t>
      </w:r>
    </w:p>
    <w:p w:rsidR="00846136" w:rsidRPr="00846136" w:rsidRDefault="00846136" w:rsidP="00846136">
      <w:pPr>
        <w:autoSpaceDE w:val="0"/>
        <w:autoSpaceDN w:val="0"/>
        <w:adjustRightInd w:val="0"/>
        <w:spacing w:after="0" w:line="240" w:lineRule="auto"/>
        <w:ind w:firstLine="360"/>
        <w:rPr>
          <w:rFonts w:ascii="Times New Roman" w:hAnsi="Times New Roman" w:cs="Times New Roman"/>
        </w:rPr>
      </w:pPr>
      <w:proofErr w:type="gramStart"/>
      <w:r w:rsidRPr="00846136">
        <w:rPr>
          <w:rFonts w:ascii="Times New Roman" w:hAnsi="Times New Roman" w:cs="Times New Roman"/>
        </w:rPr>
        <w:t>evaluation</w:t>
      </w:r>
      <w:proofErr w:type="gramEnd"/>
      <w:r w:rsidRPr="00846136">
        <w:rPr>
          <w:rFonts w:ascii="Times New Roman" w:hAnsi="Times New Roman" w:cs="Times New Roman"/>
        </w:rPr>
        <w:t>, the dean shall notify applicants and the chief academic officer of the</w:t>
      </w:r>
    </w:p>
    <w:p w:rsidR="00846136" w:rsidRPr="00846136" w:rsidRDefault="00846136" w:rsidP="00846136">
      <w:pPr>
        <w:autoSpaceDE w:val="0"/>
        <w:autoSpaceDN w:val="0"/>
        <w:adjustRightInd w:val="0"/>
        <w:spacing w:after="0" w:line="240" w:lineRule="auto"/>
        <w:ind w:firstLine="360"/>
        <w:rPr>
          <w:rFonts w:ascii="Times New Roman" w:hAnsi="Times New Roman" w:cs="Times New Roman"/>
        </w:rPr>
      </w:pPr>
      <w:proofErr w:type="gramStart"/>
      <w:r w:rsidRPr="00846136">
        <w:rPr>
          <w:rFonts w:ascii="Times New Roman" w:hAnsi="Times New Roman" w:cs="Times New Roman"/>
        </w:rPr>
        <w:t>results</w:t>
      </w:r>
      <w:proofErr w:type="gramEnd"/>
      <w:r w:rsidRPr="00846136">
        <w:rPr>
          <w:rFonts w:ascii="Times New Roman" w:hAnsi="Times New Roman" w:cs="Times New Roman"/>
        </w:rPr>
        <w:t xml:space="preserve">, in writing, by </w:t>
      </w:r>
      <w:r w:rsidRPr="00846136">
        <w:rPr>
          <w:rFonts w:ascii="Times New Roman" w:hAnsi="Times New Roman" w:cs="Times New Roman"/>
          <w:b/>
          <w:bCs/>
        </w:rPr>
        <w:t>December 15</w:t>
      </w:r>
      <w:r w:rsidRPr="00846136">
        <w:rPr>
          <w:rFonts w:ascii="Times New Roman" w:hAnsi="Times New Roman" w:cs="Times New Roman"/>
          <w:b/>
          <w:bCs/>
          <w:sz w:val="14"/>
          <w:szCs w:val="14"/>
        </w:rPr>
        <w:t>th</w:t>
      </w:r>
      <w:r w:rsidRPr="00846136">
        <w:rPr>
          <w:rFonts w:ascii="Times New Roman" w:hAnsi="Times New Roman" w:cs="Times New Roman"/>
        </w:rPr>
        <w:t>. Copies of the notification shall be</w:t>
      </w:r>
    </w:p>
    <w:p w:rsidR="00846136" w:rsidRPr="00846136" w:rsidRDefault="00846136" w:rsidP="00846136">
      <w:pPr>
        <w:autoSpaceDE w:val="0"/>
        <w:autoSpaceDN w:val="0"/>
        <w:adjustRightInd w:val="0"/>
        <w:spacing w:after="0" w:line="240" w:lineRule="auto"/>
        <w:ind w:firstLine="360"/>
        <w:rPr>
          <w:rFonts w:ascii="Times New Roman" w:hAnsi="Times New Roman" w:cs="Times New Roman"/>
        </w:rPr>
      </w:pPr>
      <w:proofErr w:type="gramStart"/>
      <w:r w:rsidRPr="00846136">
        <w:rPr>
          <w:rFonts w:ascii="Times New Roman" w:hAnsi="Times New Roman" w:cs="Times New Roman"/>
        </w:rPr>
        <w:t>forwarded</w:t>
      </w:r>
      <w:proofErr w:type="gramEnd"/>
      <w:r w:rsidRPr="00846136">
        <w:rPr>
          <w:rFonts w:ascii="Times New Roman" w:hAnsi="Times New Roman" w:cs="Times New Roman"/>
        </w:rPr>
        <w:t xml:space="preserve"> to the appropriate department chair. Negative recommendations may</w:t>
      </w:r>
    </w:p>
    <w:p w:rsidR="00846136" w:rsidRPr="00846136" w:rsidRDefault="00846136" w:rsidP="00846136">
      <w:pPr>
        <w:autoSpaceDE w:val="0"/>
        <w:autoSpaceDN w:val="0"/>
        <w:adjustRightInd w:val="0"/>
        <w:spacing w:after="0" w:line="240" w:lineRule="auto"/>
        <w:ind w:firstLine="360"/>
        <w:rPr>
          <w:rFonts w:ascii="Times New Roman" w:hAnsi="Times New Roman" w:cs="Times New Roman"/>
        </w:rPr>
      </w:pPr>
      <w:proofErr w:type="gramStart"/>
      <w:r w:rsidRPr="00846136">
        <w:rPr>
          <w:rFonts w:ascii="Times New Roman" w:hAnsi="Times New Roman" w:cs="Times New Roman"/>
        </w:rPr>
        <w:t>be</w:t>
      </w:r>
      <w:proofErr w:type="gramEnd"/>
      <w:r w:rsidRPr="00846136">
        <w:rPr>
          <w:rFonts w:ascii="Times New Roman" w:hAnsi="Times New Roman" w:cs="Times New Roman"/>
        </w:rPr>
        <w:t xml:space="preserve"> appealed to the Provost by the tenth workday</w:t>
      </w:r>
    </w:p>
    <w:p w:rsidR="00846136" w:rsidRPr="00846136" w:rsidRDefault="00846136" w:rsidP="00846136">
      <w:pPr>
        <w:autoSpaceDE w:val="0"/>
        <w:autoSpaceDN w:val="0"/>
        <w:adjustRightInd w:val="0"/>
        <w:spacing w:after="0" w:line="240" w:lineRule="auto"/>
        <w:ind w:firstLine="360"/>
        <w:rPr>
          <w:rFonts w:ascii="Times New Roman" w:hAnsi="Times New Roman" w:cs="Times New Roman"/>
        </w:rPr>
      </w:pPr>
      <w:proofErr w:type="gramStart"/>
      <w:r w:rsidRPr="00846136">
        <w:rPr>
          <w:rFonts w:ascii="Times New Roman" w:hAnsi="Times New Roman" w:cs="Times New Roman"/>
        </w:rPr>
        <w:t>following</w:t>
      </w:r>
      <w:proofErr w:type="gramEnd"/>
      <w:r w:rsidRPr="00846136">
        <w:rPr>
          <w:rFonts w:ascii="Times New Roman" w:hAnsi="Times New Roman" w:cs="Times New Roman"/>
        </w:rPr>
        <w:t xml:space="preserve"> written notification.</w:t>
      </w:r>
    </w:p>
    <w:p w:rsidR="00846136" w:rsidRDefault="00846136" w:rsidP="00846136">
      <w:pPr>
        <w:autoSpaceDE w:val="0"/>
        <w:autoSpaceDN w:val="0"/>
        <w:adjustRightInd w:val="0"/>
        <w:spacing w:after="0" w:line="240" w:lineRule="auto"/>
        <w:ind w:firstLine="360"/>
        <w:rPr>
          <w:rFonts w:ascii="Times New Roman" w:hAnsi="Times New Roman" w:cs="Times New Roman"/>
        </w:rPr>
      </w:pPr>
      <w:r w:rsidRPr="00846136">
        <w:rPr>
          <w:rFonts w:ascii="Times New Roman" w:hAnsi="Times New Roman" w:cs="Times New Roman"/>
        </w:rPr>
        <w:tab/>
      </w:r>
    </w:p>
    <w:p w:rsidR="00846136" w:rsidRPr="00846136" w:rsidRDefault="00846136" w:rsidP="00846136">
      <w:pPr>
        <w:autoSpaceDE w:val="0"/>
        <w:autoSpaceDN w:val="0"/>
        <w:adjustRightInd w:val="0"/>
        <w:spacing w:after="0" w:line="240" w:lineRule="auto"/>
        <w:rPr>
          <w:rFonts w:ascii="Times New Roman" w:hAnsi="Times New Roman" w:cs="Times New Roman"/>
          <w:sz w:val="20"/>
          <w:szCs w:val="20"/>
        </w:rPr>
      </w:pPr>
    </w:p>
    <w:p w:rsidR="00846136" w:rsidRPr="00D5503D" w:rsidRDefault="00846136" w:rsidP="000B5C52">
      <w:pPr>
        <w:pStyle w:val="ListParagraph"/>
        <w:numPr>
          <w:ilvl w:val="0"/>
          <w:numId w:val="39"/>
        </w:numPr>
        <w:autoSpaceDE w:val="0"/>
        <w:autoSpaceDN w:val="0"/>
        <w:adjustRightInd w:val="0"/>
        <w:spacing w:after="0" w:line="240" w:lineRule="auto"/>
        <w:rPr>
          <w:b/>
        </w:rPr>
      </w:pPr>
      <w:r w:rsidRPr="00D5503D">
        <w:rPr>
          <w:b/>
        </w:rPr>
        <w:t>Evaluation Guidelines for Retention of Probationary Faculty</w:t>
      </w:r>
    </w:p>
    <w:p w:rsidR="00D5503D" w:rsidRPr="00D5503D" w:rsidRDefault="00D5503D" w:rsidP="00D5503D">
      <w:pPr>
        <w:pStyle w:val="ListParagraph"/>
        <w:autoSpaceDE w:val="0"/>
        <w:autoSpaceDN w:val="0"/>
        <w:adjustRightInd w:val="0"/>
        <w:spacing w:after="0" w:line="240" w:lineRule="auto"/>
        <w:ind w:firstLine="0"/>
      </w:pP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rPr>
        <w:t>Probationary faculty members are those with tenure-track appointments, but who</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are</w:t>
      </w:r>
      <w:proofErr w:type="gramEnd"/>
      <w:r w:rsidRPr="00846136">
        <w:rPr>
          <w:rFonts w:ascii="Times New Roman" w:hAnsi="Times New Roman" w:cs="Times New Roman"/>
        </w:rPr>
        <w:t xml:space="preserve"> not yet tenured. For tenure-track faculty, the annual evaluation provides an</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assessment</w:t>
      </w:r>
      <w:proofErr w:type="gramEnd"/>
      <w:r w:rsidRPr="00846136">
        <w:rPr>
          <w:rFonts w:ascii="Times New Roman" w:hAnsi="Times New Roman" w:cs="Times New Roman"/>
        </w:rPr>
        <w:t xml:space="preserve"> of their performance and develops information concerning their</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progress</w:t>
      </w:r>
      <w:proofErr w:type="gramEnd"/>
      <w:r w:rsidRPr="00846136">
        <w:rPr>
          <w:rFonts w:ascii="Times New Roman" w:hAnsi="Times New Roman" w:cs="Times New Roman"/>
        </w:rPr>
        <w:t xml:space="preserve"> toward promotion and/or tenure. It communicates their areas of strength</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and</w:t>
      </w:r>
      <w:proofErr w:type="gramEnd"/>
      <w:r w:rsidRPr="00846136">
        <w:rPr>
          <w:rFonts w:ascii="Times New Roman" w:hAnsi="Times New Roman" w:cs="Times New Roman"/>
        </w:rPr>
        <w:t xml:space="preserve"> alerts faculty members to performance deficiencies at the earliest possible</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time</w:t>
      </w:r>
      <w:proofErr w:type="gramEnd"/>
      <w:r w:rsidRPr="00846136">
        <w:rPr>
          <w:rFonts w:ascii="Times New Roman" w:hAnsi="Times New Roman" w:cs="Times New Roman"/>
        </w:rPr>
        <w:t>.</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rPr>
        <w:t>Each academic department shall prepare and submit through its administrative</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hierarchy</w:t>
      </w:r>
      <w:proofErr w:type="gramEnd"/>
      <w:r w:rsidRPr="00846136">
        <w:rPr>
          <w:rFonts w:ascii="Times New Roman" w:hAnsi="Times New Roman" w:cs="Times New Roman"/>
        </w:rPr>
        <w:t xml:space="preserve"> for approval, a plan for the annual evaluation for the retention of</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faculty</w:t>
      </w:r>
      <w:proofErr w:type="gramEnd"/>
      <w:r w:rsidRPr="00846136">
        <w:rPr>
          <w:rFonts w:ascii="Times New Roman" w:hAnsi="Times New Roman" w:cs="Times New Roman"/>
        </w:rPr>
        <w:t xml:space="preserve"> members with probationary appointments. The tenured members of the</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faculty</w:t>
      </w:r>
      <w:proofErr w:type="gramEnd"/>
      <w:r w:rsidRPr="00846136">
        <w:rPr>
          <w:rFonts w:ascii="Times New Roman" w:hAnsi="Times New Roman" w:cs="Times New Roman"/>
        </w:rPr>
        <w:t xml:space="preserve"> in each department shall participate in the development of the</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department’s</w:t>
      </w:r>
      <w:proofErr w:type="gramEnd"/>
      <w:r w:rsidRPr="00846136">
        <w:rPr>
          <w:rFonts w:ascii="Times New Roman" w:hAnsi="Times New Roman" w:cs="Times New Roman"/>
        </w:rPr>
        <w:t xml:space="preserve"> retention plan and evaluation procedures. The process should</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provide</w:t>
      </w:r>
      <w:proofErr w:type="gramEnd"/>
      <w:r w:rsidRPr="00846136">
        <w:rPr>
          <w:rFonts w:ascii="Times New Roman" w:hAnsi="Times New Roman" w:cs="Times New Roman"/>
        </w:rPr>
        <w:t xml:space="preserve"> evaluators with the opportunity to express concerns, observations and</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recommendations</w:t>
      </w:r>
      <w:proofErr w:type="gramEnd"/>
      <w:r w:rsidRPr="00846136">
        <w:rPr>
          <w:rFonts w:ascii="Times New Roman" w:hAnsi="Times New Roman" w:cs="Times New Roman"/>
        </w:rPr>
        <w:t xml:space="preserve"> in writing regarding the probationary faculty member’s</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performance</w:t>
      </w:r>
      <w:proofErr w:type="gramEnd"/>
      <w:r w:rsidRPr="00846136">
        <w:rPr>
          <w:rFonts w:ascii="Times New Roman" w:hAnsi="Times New Roman" w:cs="Times New Roman"/>
        </w:rPr>
        <w:t xml:space="preserve"> in a manner intended to enhance the faculty member’s chances of</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achieving</w:t>
      </w:r>
      <w:proofErr w:type="gramEnd"/>
      <w:r w:rsidRPr="00846136">
        <w:rPr>
          <w:rFonts w:ascii="Times New Roman" w:hAnsi="Times New Roman" w:cs="Times New Roman"/>
        </w:rPr>
        <w:t xml:space="preserve"> tenure and/or promotion. The absence of a negative evaluation is not a</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guarantee</w:t>
      </w:r>
      <w:proofErr w:type="gramEnd"/>
      <w:r w:rsidRPr="00846136">
        <w:rPr>
          <w:rFonts w:ascii="Times New Roman" w:hAnsi="Times New Roman" w:cs="Times New Roman"/>
        </w:rPr>
        <w:t xml:space="preserve"> of being retained or for the granting of tenure or promotion.</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rPr>
        <w:t>Occasionally, the evaluation will result in termination of the individual’s</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appointment</w:t>
      </w:r>
      <w:proofErr w:type="gramEnd"/>
      <w:r w:rsidRPr="00846136">
        <w:rPr>
          <w:rFonts w:ascii="Times New Roman" w:hAnsi="Times New Roman" w:cs="Times New Roman"/>
        </w:rPr>
        <w:t xml:space="preserve"> prior to the critical year. Where appropriate, notice of termination</w:t>
      </w:r>
    </w:p>
    <w:p w:rsid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will</w:t>
      </w:r>
      <w:proofErr w:type="gramEnd"/>
      <w:r w:rsidRPr="00846136">
        <w:rPr>
          <w:rFonts w:ascii="Times New Roman" w:hAnsi="Times New Roman" w:cs="Times New Roman"/>
        </w:rPr>
        <w:t xml:space="preserve"> be given in accordance with provisions in the Faculty Handbook.</w:t>
      </w:r>
    </w:p>
    <w:p w:rsidR="00D5503D" w:rsidRPr="00846136" w:rsidRDefault="00D5503D" w:rsidP="00846136">
      <w:pPr>
        <w:autoSpaceDE w:val="0"/>
        <w:autoSpaceDN w:val="0"/>
        <w:adjustRightInd w:val="0"/>
        <w:spacing w:after="0" w:line="240" w:lineRule="auto"/>
        <w:ind w:firstLine="720"/>
        <w:rPr>
          <w:rFonts w:ascii="Times New Roman" w:hAnsi="Times New Roman" w:cs="Times New Roman"/>
        </w:rPr>
      </w:pP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rPr>
        <w:t>Each department shall develop and implement an evaluation and retention plan</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with</w:t>
      </w:r>
      <w:proofErr w:type="gramEnd"/>
      <w:r w:rsidRPr="00846136">
        <w:rPr>
          <w:rFonts w:ascii="Times New Roman" w:hAnsi="Times New Roman" w:cs="Times New Roman"/>
        </w:rPr>
        <w:t xml:space="preserve"> procedures, programs and incentives identified that support Southern</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rPr>
        <w:t>University’s commitment to engaging a competent faculty that is diverse.</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rPr>
        <w:t>Academic units will develop and implement a plan for the evaluation and</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roofErr w:type="gramStart"/>
      <w:r w:rsidRPr="00846136">
        <w:rPr>
          <w:rFonts w:ascii="Times New Roman" w:hAnsi="Times New Roman" w:cs="Times New Roman"/>
        </w:rPr>
        <w:t>retention</w:t>
      </w:r>
      <w:proofErr w:type="gramEnd"/>
      <w:r w:rsidRPr="00846136">
        <w:rPr>
          <w:rFonts w:ascii="Times New Roman" w:hAnsi="Times New Roman" w:cs="Times New Roman"/>
        </w:rPr>
        <w:t xml:space="preserve"> of probationary faculty. The plan shall:</w:t>
      </w:r>
    </w:p>
    <w:p w:rsidR="00955F3C" w:rsidRDefault="00955F3C" w:rsidP="00846136">
      <w:pPr>
        <w:autoSpaceDE w:val="0"/>
        <w:autoSpaceDN w:val="0"/>
        <w:adjustRightInd w:val="0"/>
        <w:spacing w:after="0" w:line="240" w:lineRule="auto"/>
        <w:ind w:firstLine="720"/>
        <w:rPr>
          <w:rFonts w:ascii="Times New Roman" w:hAnsi="Times New Roman" w:cs="Times New Roman"/>
        </w:rPr>
      </w:pP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rPr>
        <w:t xml:space="preserve">1. </w:t>
      </w:r>
      <w:r w:rsidRPr="00846136">
        <w:rPr>
          <w:rFonts w:ascii="Times New Roman" w:hAnsi="Times New Roman" w:cs="Times New Roman"/>
        </w:rPr>
        <w:tab/>
        <w:t>Provide for the annual evaluation of all probationary faculty who have</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completed</w:t>
      </w:r>
      <w:proofErr w:type="gramEnd"/>
      <w:r w:rsidRPr="00846136">
        <w:rPr>
          <w:rFonts w:ascii="Times New Roman" w:hAnsi="Times New Roman" w:cs="Times New Roman"/>
        </w:rPr>
        <w:t xml:space="preserve"> one full academic term/year at Southern University.</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rPr>
        <w:lastRenderedPageBreak/>
        <w:t>2.</w:t>
      </w:r>
      <w:r w:rsidRPr="00846136">
        <w:rPr>
          <w:rFonts w:ascii="Times New Roman" w:hAnsi="Times New Roman" w:cs="Times New Roman"/>
        </w:rPr>
        <w:tab/>
        <w:t xml:space="preserve"> Require all probationary faculty to submit evaluation dossiers for</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retention</w:t>
      </w:r>
      <w:proofErr w:type="gramEnd"/>
      <w:r w:rsidRPr="00846136">
        <w:rPr>
          <w:rFonts w:ascii="Times New Roman" w:hAnsi="Times New Roman" w:cs="Times New Roman"/>
        </w:rPr>
        <w:t xml:space="preserve"> consideration.</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rPr>
        <w:t xml:space="preserve">3. </w:t>
      </w:r>
      <w:r w:rsidRPr="00846136">
        <w:rPr>
          <w:rFonts w:ascii="Times New Roman" w:hAnsi="Times New Roman" w:cs="Times New Roman"/>
        </w:rPr>
        <w:tab/>
        <w:t>Encourage and promote contact between junior (probationary) and senior</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r w:rsidRPr="00846136">
        <w:rPr>
          <w:rFonts w:ascii="Times New Roman" w:hAnsi="Times New Roman" w:cs="Times New Roman"/>
        </w:rPr>
        <w:t>(</w:t>
      </w:r>
      <w:proofErr w:type="gramStart"/>
      <w:r w:rsidRPr="00846136">
        <w:rPr>
          <w:rFonts w:ascii="Times New Roman" w:hAnsi="Times New Roman" w:cs="Times New Roman"/>
        </w:rPr>
        <w:t>tenured</w:t>
      </w:r>
      <w:proofErr w:type="gramEnd"/>
      <w:r w:rsidRPr="00846136">
        <w:rPr>
          <w:rFonts w:ascii="Times New Roman" w:hAnsi="Times New Roman" w:cs="Times New Roman"/>
        </w:rPr>
        <w:t>) faculty.</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rPr>
        <w:t xml:space="preserve">4. </w:t>
      </w:r>
      <w:r w:rsidRPr="00846136">
        <w:rPr>
          <w:rFonts w:ascii="Times New Roman" w:hAnsi="Times New Roman" w:cs="Times New Roman"/>
        </w:rPr>
        <w:tab/>
        <w:t>Identify a mentoring process to foster the development of new faculty to</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their</w:t>
      </w:r>
      <w:proofErr w:type="gramEnd"/>
      <w:r w:rsidRPr="00846136">
        <w:rPr>
          <w:rFonts w:ascii="Times New Roman" w:hAnsi="Times New Roman" w:cs="Times New Roman"/>
        </w:rPr>
        <w:t xml:space="preserve"> fullest potential and provide the means to maximize their success at</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r w:rsidRPr="00846136">
        <w:rPr>
          <w:rFonts w:ascii="Times New Roman" w:hAnsi="Times New Roman" w:cs="Times New Roman"/>
        </w:rPr>
        <w:t>Southern University.</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rPr>
        <w:t xml:space="preserve">5. </w:t>
      </w:r>
      <w:r w:rsidRPr="00846136">
        <w:rPr>
          <w:rFonts w:ascii="Times New Roman" w:hAnsi="Times New Roman" w:cs="Times New Roman"/>
        </w:rPr>
        <w:tab/>
        <w:t>Incorporate evaluation factors from the faculty tenure and promotion</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procedures</w:t>
      </w:r>
      <w:proofErr w:type="gramEnd"/>
      <w:r w:rsidRPr="00846136">
        <w:rPr>
          <w:rFonts w:ascii="Times New Roman" w:hAnsi="Times New Roman" w:cs="Times New Roman"/>
        </w:rPr>
        <w:t xml:space="preserve"> to ensure that probationary faculty move progressively</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toward</w:t>
      </w:r>
      <w:proofErr w:type="gramEnd"/>
      <w:r w:rsidRPr="00846136">
        <w:rPr>
          <w:rFonts w:ascii="Times New Roman" w:hAnsi="Times New Roman" w:cs="Times New Roman"/>
        </w:rPr>
        <w:t xml:space="preserve"> tenure and/or promotion goals annually.</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rPr>
        <w:t xml:space="preserve">6. </w:t>
      </w:r>
      <w:r w:rsidRPr="00846136">
        <w:rPr>
          <w:rFonts w:ascii="Times New Roman" w:hAnsi="Times New Roman" w:cs="Times New Roman"/>
        </w:rPr>
        <w:tab/>
        <w:t>Explain the role of diversity in the evaluation process.</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rPr>
        <w:t xml:space="preserve">7. </w:t>
      </w:r>
      <w:r w:rsidRPr="00846136">
        <w:rPr>
          <w:rFonts w:ascii="Times New Roman" w:hAnsi="Times New Roman" w:cs="Times New Roman"/>
        </w:rPr>
        <w:tab/>
        <w:t>Provide for an interim review of probationary faculty during the initial</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year</w:t>
      </w:r>
      <w:proofErr w:type="gramEnd"/>
      <w:r w:rsidRPr="00846136">
        <w:rPr>
          <w:rFonts w:ascii="Times New Roman" w:hAnsi="Times New Roman" w:cs="Times New Roman"/>
        </w:rPr>
        <w:t xml:space="preserve"> of the appointment by senior faculty and/or the department chair to</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determine</w:t>
      </w:r>
      <w:proofErr w:type="gramEnd"/>
      <w:r w:rsidRPr="00846136">
        <w:rPr>
          <w:rFonts w:ascii="Times New Roman" w:hAnsi="Times New Roman" w:cs="Times New Roman"/>
        </w:rPr>
        <w:t xml:space="preserve"> continuation based upon a demonstrated collegiality, fitness,</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cooperativeness</w:t>
      </w:r>
      <w:proofErr w:type="gramEnd"/>
      <w:r w:rsidRPr="00846136">
        <w:rPr>
          <w:rFonts w:ascii="Times New Roman" w:hAnsi="Times New Roman" w:cs="Times New Roman"/>
        </w:rPr>
        <w:t xml:space="preserve"> and/or overall performance. Program needs should be</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included</w:t>
      </w:r>
      <w:proofErr w:type="gramEnd"/>
      <w:r w:rsidRPr="00846136">
        <w:rPr>
          <w:rFonts w:ascii="Times New Roman" w:hAnsi="Times New Roman" w:cs="Times New Roman"/>
        </w:rPr>
        <w:t xml:space="preserve"> as a factor for consideration.</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rPr>
        <w:t xml:space="preserve">8. </w:t>
      </w:r>
      <w:r w:rsidRPr="00846136">
        <w:rPr>
          <w:rFonts w:ascii="Times New Roman" w:hAnsi="Times New Roman" w:cs="Times New Roman"/>
        </w:rPr>
        <w:tab/>
        <w:t>Provide a means for the resultant annual assessment to be used in setting</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probationary</w:t>
      </w:r>
      <w:proofErr w:type="gramEnd"/>
      <w:r w:rsidRPr="00846136">
        <w:rPr>
          <w:rFonts w:ascii="Times New Roman" w:hAnsi="Times New Roman" w:cs="Times New Roman"/>
        </w:rPr>
        <w:t xml:space="preserve"> faculty members’ performance expectations for the ensuing</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academic</w:t>
      </w:r>
      <w:proofErr w:type="gramEnd"/>
      <w:r w:rsidRPr="00846136">
        <w:rPr>
          <w:rFonts w:ascii="Times New Roman" w:hAnsi="Times New Roman" w:cs="Times New Roman"/>
        </w:rPr>
        <w:t xml:space="preserve"> year so as to guide the faculty member in areas in which</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improvement</w:t>
      </w:r>
      <w:proofErr w:type="gramEnd"/>
      <w:r w:rsidRPr="00846136">
        <w:rPr>
          <w:rFonts w:ascii="Times New Roman" w:hAnsi="Times New Roman" w:cs="Times New Roman"/>
        </w:rPr>
        <w:t xml:space="preserve"> may be needed.</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
    <w:p w:rsidR="00846136" w:rsidRPr="00846136" w:rsidRDefault="00846136" w:rsidP="00846136">
      <w:pPr>
        <w:autoSpaceDE w:val="0"/>
        <w:autoSpaceDN w:val="0"/>
        <w:adjustRightInd w:val="0"/>
        <w:spacing w:after="0" w:line="240" w:lineRule="auto"/>
        <w:ind w:left="720"/>
        <w:rPr>
          <w:rFonts w:ascii="Times New Roman" w:hAnsi="Times New Roman" w:cs="Times New Roman"/>
        </w:rPr>
      </w:pPr>
      <w:r w:rsidRPr="00846136">
        <w:rPr>
          <w:rFonts w:ascii="Times New Roman" w:hAnsi="Times New Roman" w:cs="Times New Roman"/>
        </w:rPr>
        <w:t xml:space="preserve">9. </w:t>
      </w:r>
      <w:r w:rsidRPr="00846136">
        <w:rPr>
          <w:rFonts w:ascii="Times New Roman" w:hAnsi="Times New Roman" w:cs="Times New Roman"/>
        </w:rPr>
        <w:tab/>
        <w:t>Provide the opportunity to develop changes in responsibilities assigned</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probationary</w:t>
      </w:r>
      <w:proofErr w:type="gramEnd"/>
      <w:r w:rsidRPr="00846136">
        <w:rPr>
          <w:rFonts w:ascii="Times New Roman" w:hAnsi="Times New Roman" w:cs="Times New Roman"/>
        </w:rPr>
        <w:t xml:space="preserve"> faculty that reflect the strengths of the individual and needs</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of</w:t>
      </w:r>
      <w:proofErr w:type="gramEnd"/>
      <w:r w:rsidRPr="00846136">
        <w:rPr>
          <w:rFonts w:ascii="Times New Roman" w:hAnsi="Times New Roman" w:cs="Times New Roman"/>
        </w:rPr>
        <w:t xml:space="preserve"> the university.</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rPr>
        <w:t xml:space="preserve">10. </w:t>
      </w:r>
      <w:r w:rsidRPr="00846136">
        <w:rPr>
          <w:rFonts w:ascii="Times New Roman" w:hAnsi="Times New Roman" w:cs="Times New Roman"/>
        </w:rPr>
        <w:tab/>
        <w:t>State notice requirements to be utilized in issuing notices of retention and</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non-retention</w:t>
      </w:r>
      <w:proofErr w:type="gramEnd"/>
      <w:r w:rsidRPr="00846136">
        <w:rPr>
          <w:rFonts w:ascii="Times New Roman" w:hAnsi="Times New Roman" w:cs="Times New Roman"/>
        </w:rPr>
        <w:t xml:space="preserve"> published in the Faculty Handbook.</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rPr>
        <w:t xml:space="preserve">11. </w:t>
      </w:r>
      <w:r w:rsidRPr="00846136">
        <w:rPr>
          <w:rFonts w:ascii="Times New Roman" w:hAnsi="Times New Roman" w:cs="Times New Roman"/>
        </w:rPr>
        <w:tab/>
        <w:t>Provide details of performance expectations for the ensuing years for</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roofErr w:type="gramStart"/>
      <w:r w:rsidRPr="00846136">
        <w:rPr>
          <w:rFonts w:ascii="Times New Roman" w:hAnsi="Times New Roman" w:cs="Times New Roman"/>
        </w:rPr>
        <w:t>faculty</w:t>
      </w:r>
      <w:proofErr w:type="gramEnd"/>
      <w:r w:rsidRPr="00846136">
        <w:rPr>
          <w:rFonts w:ascii="Times New Roman" w:hAnsi="Times New Roman" w:cs="Times New Roman"/>
        </w:rPr>
        <w:t xml:space="preserve"> whose appointments will continue.</w:t>
      </w:r>
    </w:p>
    <w:p w:rsidR="00846136" w:rsidRPr="00846136" w:rsidRDefault="00846136" w:rsidP="00846136">
      <w:pPr>
        <w:autoSpaceDE w:val="0"/>
        <w:autoSpaceDN w:val="0"/>
        <w:adjustRightInd w:val="0"/>
        <w:spacing w:after="0" w:line="240" w:lineRule="auto"/>
        <w:ind w:left="720" w:firstLine="720"/>
        <w:rPr>
          <w:rFonts w:ascii="Times New Roman" w:hAnsi="Times New Roman" w:cs="Times New Roman"/>
        </w:rPr>
      </w:pPr>
    </w:p>
    <w:p w:rsidR="009820B1" w:rsidRDefault="009820B1" w:rsidP="009820B1">
      <w:pPr>
        <w:autoSpaceDE w:val="0"/>
        <w:autoSpaceDN w:val="0"/>
        <w:adjustRightInd w:val="0"/>
        <w:spacing w:after="0" w:line="240" w:lineRule="auto"/>
        <w:ind w:left="720"/>
        <w:contextualSpacing/>
        <w:rPr>
          <w:rFonts w:ascii="Times New Roman" w:hAnsi="Times New Roman" w:cs="Times New Roman"/>
        </w:rPr>
      </w:pPr>
    </w:p>
    <w:p w:rsidR="00846136" w:rsidRPr="00846136" w:rsidRDefault="009820B1" w:rsidP="009820B1">
      <w:pPr>
        <w:autoSpaceDE w:val="0"/>
        <w:autoSpaceDN w:val="0"/>
        <w:adjustRightInd w:val="0"/>
        <w:spacing w:after="0" w:line="240" w:lineRule="auto"/>
        <w:ind w:left="720"/>
        <w:contextualSpacing/>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ab/>
      </w:r>
      <w:r w:rsidR="00846136" w:rsidRPr="00846136">
        <w:rPr>
          <w:rFonts w:ascii="Times New Roman" w:hAnsi="Times New Roman" w:cs="Times New Roman"/>
        </w:rPr>
        <w:t>Evaluation Criteria for Retention</w:t>
      </w:r>
    </w:p>
    <w:p w:rsidR="00846136" w:rsidRPr="00846136" w:rsidRDefault="00846136" w:rsidP="00846136">
      <w:pPr>
        <w:autoSpaceDE w:val="0"/>
        <w:autoSpaceDN w:val="0"/>
        <w:adjustRightInd w:val="0"/>
        <w:spacing w:after="0" w:line="240" w:lineRule="auto"/>
        <w:ind w:left="720"/>
        <w:contextualSpacing/>
        <w:rPr>
          <w:rFonts w:ascii="Times New Roman" w:hAnsi="Times New Roman" w:cs="Times New Roman"/>
        </w:rPr>
      </w:pPr>
    </w:p>
    <w:p w:rsidR="00846136" w:rsidRPr="00846136" w:rsidRDefault="00846136" w:rsidP="00846136">
      <w:pPr>
        <w:autoSpaceDE w:val="0"/>
        <w:autoSpaceDN w:val="0"/>
        <w:adjustRightInd w:val="0"/>
        <w:spacing w:after="0" w:line="240" w:lineRule="auto"/>
        <w:ind w:firstLine="360"/>
        <w:rPr>
          <w:rFonts w:ascii="Times New Roman" w:hAnsi="Times New Roman" w:cs="Times New Roman"/>
        </w:rPr>
      </w:pPr>
      <w:r w:rsidRPr="00846136">
        <w:rPr>
          <w:rFonts w:ascii="Times New Roman" w:hAnsi="Times New Roman" w:cs="Times New Roman"/>
        </w:rPr>
        <w:t>In the interest of maintaining a strong faculty, serious consideration is given to the</w:t>
      </w:r>
    </w:p>
    <w:p w:rsidR="00846136" w:rsidRPr="00846136" w:rsidRDefault="00846136" w:rsidP="00846136">
      <w:pPr>
        <w:autoSpaceDE w:val="0"/>
        <w:autoSpaceDN w:val="0"/>
        <w:adjustRightInd w:val="0"/>
        <w:spacing w:after="0" w:line="240" w:lineRule="auto"/>
        <w:ind w:firstLine="360"/>
        <w:rPr>
          <w:rFonts w:ascii="Times New Roman" w:hAnsi="Times New Roman" w:cs="Times New Roman"/>
        </w:rPr>
      </w:pPr>
      <w:proofErr w:type="gramStart"/>
      <w:r w:rsidRPr="00846136">
        <w:rPr>
          <w:rFonts w:ascii="Times New Roman" w:hAnsi="Times New Roman" w:cs="Times New Roman"/>
        </w:rPr>
        <w:t>following</w:t>
      </w:r>
      <w:proofErr w:type="gramEnd"/>
      <w:r w:rsidRPr="00846136">
        <w:rPr>
          <w:rFonts w:ascii="Times New Roman" w:hAnsi="Times New Roman" w:cs="Times New Roman"/>
        </w:rPr>
        <w:t xml:space="preserve"> in determining the progress made by a candidate in pursuit of tenure:</w:t>
      </w:r>
    </w:p>
    <w:p w:rsidR="00846136" w:rsidRPr="00846136" w:rsidRDefault="00846136" w:rsidP="00846136">
      <w:pPr>
        <w:autoSpaceDE w:val="0"/>
        <w:autoSpaceDN w:val="0"/>
        <w:adjustRightInd w:val="0"/>
        <w:spacing w:after="0" w:line="240" w:lineRule="auto"/>
        <w:ind w:firstLine="360"/>
        <w:rPr>
          <w:rFonts w:ascii="Times New Roman" w:hAnsi="Times New Roman" w:cs="Times New Roman"/>
        </w:rPr>
      </w:pP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rPr>
        <w:t xml:space="preserve">1. </w:t>
      </w:r>
      <w:r w:rsidRPr="00846136">
        <w:rPr>
          <w:rFonts w:ascii="Times New Roman" w:hAnsi="Times New Roman" w:cs="Times New Roman"/>
        </w:rPr>
        <w:tab/>
        <w:t>Teaching excellence,</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rPr>
        <w:t xml:space="preserve">2. </w:t>
      </w:r>
      <w:r w:rsidRPr="00846136">
        <w:rPr>
          <w:rFonts w:ascii="Times New Roman" w:hAnsi="Times New Roman" w:cs="Times New Roman"/>
        </w:rPr>
        <w:tab/>
        <w:t>Personal professional development,</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rPr>
        <w:t xml:space="preserve">3. </w:t>
      </w:r>
      <w:r w:rsidRPr="00846136">
        <w:rPr>
          <w:rFonts w:ascii="Times New Roman" w:hAnsi="Times New Roman" w:cs="Times New Roman"/>
        </w:rPr>
        <w:tab/>
        <w:t>Research, publications, and creative activities,</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rPr>
        <w:t xml:space="preserve">4. </w:t>
      </w:r>
      <w:r w:rsidRPr="00846136">
        <w:rPr>
          <w:rFonts w:ascii="Times New Roman" w:hAnsi="Times New Roman" w:cs="Times New Roman"/>
        </w:rPr>
        <w:tab/>
        <w:t>University service,</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rPr>
        <w:t xml:space="preserve">5. </w:t>
      </w:r>
      <w:r w:rsidRPr="00846136">
        <w:rPr>
          <w:rFonts w:ascii="Times New Roman" w:hAnsi="Times New Roman" w:cs="Times New Roman"/>
        </w:rPr>
        <w:tab/>
        <w:t>Professional activities, and</w:t>
      </w:r>
    </w:p>
    <w:p w:rsidR="00846136" w:rsidRPr="00846136" w:rsidRDefault="00846136" w:rsidP="00846136">
      <w:pPr>
        <w:autoSpaceDE w:val="0"/>
        <w:autoSpaceDN w:val="0"/>
        <w:adjustRightInd w:val="0"/>
        <w:spacing w:after="0" w:line="240" w:lineRule="auto"/>
        <w:ind w:firstLine="720"/>
        <w:rPr>
          <w:rFonts w:ascii="Times New Roman" w:hAnsi="Times New Roman" w:cs="Times New Roman"/>
        </w:rPr>
      </w:pPr>
      <w:r w:rsidRPr="00846136">
        <w:rPr>
          <w:rFonts w:ascii="Times New Roman" w:hAnsi="Times New Roman" w:cs="Times New Roman"/>
        </w:rPr>
        <w:t xml:space="preserve">6. </w:t>
      </w:r>
      <w:r w:rsidRPr="00846136">
        <w:rPr>
          <w:rFonts w:ascii="Times New Roman" w:hAnsi="Times New Roman" w:cs="Times New Roman"/>
        </w:rPr>
        <w:tab/>
        <w:t>Student mentoring, including advisement.</w:t>
      </w:r>
    </w:p>
    <w:p w:rsidR="00846136" w:rsidRDefault="00846136" w:rsidP="00EA591C">
      <w:pPr>
        <w:spacing w:before="252" w:after="0" w:line="240" w:lineRule="auto"/>
        <w:jc w:val="both"/>
        <w:rPr>
          <w:rFonts w:ascii="Times New Roman" w:hAnsi="Times New Roman"/>
          <w:color w:val="000000"/>
          <w:sz w:val="24"/>
        </w:rPr>
      </w:pPr>
    </w:p>
    <w:p w:rsidR="00EA591C" w:rsidRPr="00BA5F0E" w:rsidRDefault="0049546C" w:rsidP="00EA591C">
      <w:pPr>
        <w:spacing w:before="252" w:after="0" w:line="240" w:lineRule="auto"/>
        <w:jc w:val="both"/>
        <w:rPr>
          <w:rFonts w:ascii="Times New Roman" w:hAnsi="Times New Roman"/>
          <w:spacing w:val="-6"/>
        </w:rPr>
      </w:pPr>
      <w:r w:rsidRPr="00BA5F0E">
        <w:rPr>
          <w:rFonts w:ascii="Times New Roman" w:hAnsi="Times New Roman"/>
          <w:b/>
          <w:w w:val="105"/>
          <w:sz w:val="26"/>
        </w:rPr>
        <w:lastRenderedPageBreak/>
        <w:t>4.7</w:t>
      </w:r>
      <w:r w:rsidR="00EA591C" w:rsidRPr="00BA5F0E">
        <w:rPr>
          <w:rFonts w:ascii="Times New Roman" w:hAnsi="Times New Roman"/>
          <w:b/>
          <w:w w:val="105"/>
          <w:sz w:val="26"/>
        </w:rPr>
        <w:t xml:space="preserve"> Academic Tenure</w:t>
      </w:r>
    </w:p>
    <w:p w:rsidR="00EA591C" w:rsidRPr="00BA5F0E" w:rsidRDefault="00704466" w:rsidP="00704466">
      <w:pPr>
        <w:spacing w:before="216" w:after="0" w:line="199" w:lineRule="auto"/>
        <w:rPr>
          <w:rFonts w:ascii="Times New Roman" w:hAnsi="Times New Roman"/>
          <w:spacing w:val="2"/>
        </w:rPr>
      </w:pPr>
      <w:r w:rsidRPr="00BA5F0E">
        <w:rPr>
          <w:rFonts w:ascii="Times New Roman" w:hAnsi="Times New Roman"/>
          <w:spacing w:val="2"/>
        </w:rPr>
        <w:t>A. Definition of Tenure</w:t>
      </w:r>
    </w:p>
    <w:p w:rsidR="00BA5F0E" w:rsidRPr="00BA5F0E" w:rsidRDefault="00BA5F0E" w:rsidP="00BA5F0E">
      <w:pPr>
        <w:spacing w:before="180" w:after="0" w:line="240" w:lineRule="auto"/>
        <w:ind w:right="-10"/>
        <w:jc w:val="both"/>
        <w:rPr>
          <w:rFonts w:ascii="Times New Roman" w:hAnsi="Times New Roman"/>
          <w:spacing w:val="2"/>
          <w:sz w:val="24"/>
          <w:szCs w:val="24"/>
        </w:rPr>
      </w:pPr>
      <w:r w:rsidRPr="00BA5F0E">
        <w:rPr>
          <w:rFonts w:ascii="Times New Roman" w:hAnsi="Times New Roman"/>
          <w:spacing w:val="2"/>
          <w:sz w:val="24"/>
          <w:szCs w:val="24"/>
        </w:rPr>
        <w:t>Tenure is the earned protection of faculty against unwarranted dismissal.  It is a property right as defined by state and federal law.</w:t>
      </w:r>
    </w:p>
    <w:p w:rsidR="00BA5F0E" w:rsidRPr="00BA5F0E" w:rsidRDefault="00BA5F0E" w:rsidP="00BA5F0E">
      <w:pPr>
        <w:spacing w:before="144" w:after="0" w:line="240" w:lineRule="auto"/>
        <w:jc w:val="both"/>
        <w:rPr>
          <w:rFonts w:ascii="Times New Roman" w:hAnsi="Times New Roman"/>
          <w:spacing w:val="1"/>
          <w:sz w:val="24"/>
          <w:szCs w:val="24"/>
        </w:rPr>
      </w:pPr>
      <w:r w:rsidRPr="00BA5F0E">
        <w:rPr>
          <w:rFonts w:ascii="Times New Roman" w:hAnsi="Times New Roman"/>
          <w:spacing w:val="1"/>
          <w:sz w:val="24"/>
          <w:szCs w:val="24"/>
        </w:rPr>
        <w:t xml:space="preserve">The University subscribes to the principles of tenure for academic staff as set forth in </w:t>
      </w:r>
      <w:r w:rsidRPr="00BA5F0E">
        <w:rPr>
          <w:rFonts w:ascii="Times New Roman" w:hAnsi="Times New Roman"/>
          <w:sz w:val="24"/>
          <w:szCs w:val="24"/>
        </w:rPr>
        <w:t>the following statement of the American Association of University Professors:</w:t>
      </w:r>
    </w:p>
    <w:p w:rsidR="00BA5F0E" w:rsidRPr="00BA5F0E" w:rsidRDefault="00BA5F0E" w:rsidP="00BA5F0E">
      <w:pPr>
        <w:spacing w:before="180" w:after="0" w:line="240" w:lineRule="auto"/>
        <w:ind w:right="-10"/>
        <w:jc w:val="both"/>
        <w:rPr>
          <w:rFonts w:ascii="Times New Roman" w:hAnsi="Times New Roman"/>
          <w:spacing w:val="2"/>
          <w:sz w:val="24"/>
          <w:szCs w:val="24"/>
        </w:rPr>
      </w:pPr>
      <w:r w:rsidRPr="00BA5F0E">
        <w:rPr>
          <w:rFonts w:ascii="Times New Roman" w:hAnsi="Times New Roman"/>
          <w:spacing w:val="7"/>
          <w:sz w:val="24"/>
          <w:szCs w:val="24"/>
        </w:rPr>
        <w:t xml:space="preserve">Tenure is a means to certain ends; specifically; (1) freedom of teaching </w:t>
      </w:r>
      <w:r w:rsidRPr="00BA5F0E">
        <w:rPr>
          <w:rFonts w:ascii="Times New Roman" w:hAnsi="Times New Roman"/>
          <w:spacing w:val="5"/>
          <w:sz w:val="24"/>
          <w:szCs w:val="24"/>
        </w:rPr>
        <w:t xml:space="preserve">and research and of extramural activities and (2) a sufficient degree of </w:t>
      </w:r>
      <w:r w:rsidRPr="00BA5F0E">
        <w:rPr>
          <w:rFonts w:ascii="Times New Roman" w:hAnsi="Times New Roman"/>
          <w:spacing w:val="2"/>
          <w:sz w:val="24"/>
          <w:szCs w:val="24"/>
        </w:rPr>
        <w:t xml:space="preserve">economic security to make the profession attractive to men and women of </w:t>
      </w:r>
      <w:r w:rsidRPr="00BA5F0E">
        <w:rPr>
          <w:rFonts w:ascii="Times New Roman" w:hAnsi="Times New Roman"/>
          <w:spacing w:val="6"/>
          <w:sz w:val="24"/>
          <w:szCs w:val="24"/>
        </w:rPr>
        <w:t xml:space="preserve">ability. Freedom and economic security, hence, tenure, are indispensable </w:t>
      </w:r>
      <w:r w:rsidRPr="00BA5F0E">
        <w:rPr>
          <w:rFonts w:ascii="Times New Roman" w:hAnsi="Times New Roman"/>
          <w:spacing w:val="7"/>
          <w:sz w:val="24"/>
          <w:szCs w:val="24"/>
        </w:rPr>
        <w:t xml:space="preserve">to the success of an institution in fulfilling its obligations to its students </w:t>
      </w:r>
      <w:r w:rsidRPr="00BA5F0E">
        <w:rPr>
          <w:rFonts w:ascii="Times New Roman" w:hAnsi="Times New Roman"/>
          <w:spacing w:val="2"/>
          <w:sz w:val="24"/>
          <w:szCs w:val="24"/>
        </w:rPr>
        <w:t>and to society.</w:t>
      </w:r>
    </w:p>
    <w:p w:rsidR="00BA5F0E" w:rsidRPr="00BA5F0E" w:rsidRDefault="00BA5F0E" w:rsidP="00BA5F0E">
      <w:pPr>
        <w:spacing w:before="180" w:after="0" w:line="240" w:lineRule="auto"/>
        <w:ind w:right="-10"/>
        <w:jc w:val="both"/>
        <w:rPr>
          <w:rFonts w:ascii="Times New Roman" w:hAnsi="Times New Roman"/>
          <w:sz w:val="24"/>
          <w:szCs w:val="24"/>
        </w:rPr>
      </w:pPr>
      <w:r w:rsidRPr="00BA5F0E">
        <w:rPr>
          <w:rFonts w:ascii="Times New Roman" w:hAnsi="Times New Roman"/>
          <w:sz w:val="24"/>
          <w:szCs w:val="24"/>
        </w:rPr>
        <w:t>While the traditional protection afforded by tenure against unwarranted dismissal of teachers has validity. Tenure is not, nor should it be, a shield for mediocrity, incompetence, or academic irresponsibility. Tenure must be earned, not given.</w:t>
      </w:r>
    </w:p>
    <w:p w:rsidR="00BA5F0E" w:rsidRPr="00BA5F0E" w:rsidRDefault="00BA5F0E" w:rsidP="00BA5F0E">
      <w:pPr>
        <w:spacing w:before="180" w:after="0" w:line="240" w:lineRule="auto"/>
        <w:ind w:right="-10"/>
        <w:jc w:val="both"/>
        <w:rPr>
          <w:rFonts w:ascii="Times New Roman" w:hAnsi="Times New Roman"/>
          <w:sz w:val="24"/>
          <w:szCs w:val="24"/>
        </w:rPr>
      </w:pPr>
      <w:r w:rsidRPr="00BA5F0E">
        <w:rPr>
          <w:rFonts w:ascii="Times New Roman" w:hAnsi="Times New Roman"/>
          <w:sz w:val="24"/>
          <w:szCs w:val="24"/>
        </w:rPr>
        <w:t>Academic tenure is the indispensable cornerstone of academic freedom.  Tenure is a means of making the teaching profession attractive to persons of ability and constitutes only one important protection of academic freedom.</w:t>
      </w:r>
    </w:p>
    <w:p w:rsidR="00BA5F0E" w:rsidRPr="00BA5F0E" w:rsidRDefault="00BA5F0E" w:rsidP="00BA5F0E">
      <w:pPr>
        <w:spacing w:before="180" w:after="0" w:line="240" w:lineRule="auto"/>
        <w:ind w:right="-10"/>
        <w:jc w:val="both"/>
        <w:rPr>
          <w:rFonts w:ascii="Times New Roman" w:hAnsi="Times New Roman"/>
          <w:sz w:val="24"/>
          <w:szCs w:val="24"/>
        </w:rPr>
      </w:pPr>
      <w:r w:rsidRPr="00BA5F0E">
        <w:rPr>
          <w:rFonts w:ascii="Times New Roman" w:hAnsi="Times New Roman"/>
          <w:sz w:val="24"/>
          <w:szCs w:val="24"/>
        </w:rPr>
        <w:t>The granting of academic tenure shall be based on merit in accordance with established Religion, national origin, race, gender, handicap or age shall not be factors in the evaluation of an applicant for academic tenure.</w:t>
      </w:r>
    </w:p>
    <w:p w:rsidR="00BA5F0E" w:rsidRPr="00704466" w:rsidRDefault="00BA5F0E" w:rsidP="00704466">
      <w:pPr>
        <w:spacing w:before="216" w:after="0" w:line="199" w:lineRule="auto"/>
        <w:rPr>
          <w:rFonts w:ascii="Times New Roman" w:hAnsi="Times New Roman"/>
          <w:color w:val="000000"/>
          <w:spacing w:val="2"/>
        </w:rPr>
      </w:pPr>
    </w:p>
    <w:p w:rsidR="00EA591C" w:rsidRPr="00EA591C" w:rsidRDefault="00EA591C" w:rsidP="00EA591C">
      <w:pPr>
        <w:spacing w:before="360" w:after="0" w:line="196" w:lineRule="auto"/>
        <w:jc w:val="both"/>
        <w:rPr>
          <w:rFonts w:ascii="Times New Roman" w:hAnsi="Times New Roman"/>
          <w:b/>
          <w:color w:val="000000"/>
          <w:spacing w:val="4"/>
          <w:sz w:val="21"/>
        </w:rPr>
      </w:pPr>
      <w:r w:rsidRPr="00EA591C">
        <w:rPr>
          <w:rFonts w:ascii="Times New Roman" w:hAnsi="Times New Roman"/>
          <w:b/>
          <w:color w:val="000000"/>
          <w:spacing w:val="4"/>
          <w:sz w:val="21"/>
        </w:rPr>
        <w:t xml:space="preserve">B. </w:t>
      </w:r>
      <w:r w:rsidRPr="00EA591C">
        <w:rPr>
          <w:rFonts w:ascii="Times New Roman" w:hAnsi="Times New Roman"/>
          <w:color w:val="000000"/>
          <w:spacing w:val="4"/>
        </w:rPr>
        <w:t>Provisions of Tenure</w:t>
      </w:r>
    </w:p>
    <w:p w:rsidR="00EA591C" w:rsidRPr="00EA591C" w:rsidRDefault="00EA591C" w:rsidP="00EA591C">
      <w:pPr>
        <w:spacing w:before="108" w:after="0" w:line="240" w:lineRule="auto"/>
        <w:jc w:val="both"/>
        <w:rPr>
          <w:rFonts w:ascii="Times New Roman" w:hAnsi="Times New Roman"/>
          <w:color w:val="000000"/>
          <w:spacing w:val="2"/>
        </w:rPr>
      </w:pPr>
      <w:r w:rsidRPr="00EA591C">
        <w:rPr>
          <w:rFonts w:ascii="Times New Roman" w:hAnsi="Times New Roman"/>
          <w:color w:val="000000"/>
          <w:spacing w:val="2"/>
        </w:rPr>
        <w:t xml:space="preserve">The following provisions for tenure, which are in accord with those adopted by the </w:t>
      </w:r>
      <w:r w:rsidRPr="00EA591C">
        <w:rPr>
          <w:rFonts w:ascii="Times New Roman" w:hAnsi="Times New Roman"/>
          <w:color w:val="000000"/>
        </w:rPr>
        <w:t>Board of Regents, shall be observed:</w:t>
      </w:r>
    </w:p>
    <w:p w:rsidR="00EA591C" w:rsidRPr="00EA591C" w:rsidRDefault="00EA591C" w:rsidP="000B5C52">
      <w:pPr>
        <w:numPr>
          <w:ilvl w:val="0"/>
          <w:numId w:val="12"/>
        </w:numPr>
        <w:tabs>
          <w:tab w:val="decimal" w:pos="792"/>
        </w:tabs>
        <w:spacing w:before="252" w:after="0" w:line="240" w:lineRule="auto"/>
        <w:ind w:left="792" w:right="-10"/>
        <w:jc w:val="both"/>
        <w:rPr>
          <w:rFonts w:ascii="Times New Roman" w:hAnsi="Times New Roman"/>
          <w:color w:val="000000"/>
          <w:spacing w:val="-5"/>
        </w:rPr>
      </w:pPr>
      <w:r w:rsidRPr="00EA591C">
        <w:rPr>
          <w:rFonts w:ascii="Times New Roman" w:hAnsi="Times New Roman"/>
          <w:color w:val="000000"/>
          <w:spacing w:val="-5"/>
        </w:rPr>
        <w:t xml:space="preserve">The Board of Supervisors has the ultimate responsibility for employing academic </w:t>
      </w:r>
      <w:r w:rsidRPr="00EA591C">
        <w:rPr>
          <w:rFonts w:ascii="Times New Roman" w:hAnsi="Times New Roman"/>
          <w:color w:val="000000"/>
          <w:spacing w:val="-3"/>
        </w:rPr>
        <w:t xml:space="preserve">personnel and for awarding or denying tenure to academic personnel. The precise </w:t>
      </w:r>
      <w:r w:rsidRPr="00EA591C">
        <w:rPr>
          <w:rFonts w:ascii="Times New Roman" w:hAnsi="Times New Roman"/>
          <w:color w:val="000000"/>
          <w:spacing w:val="-5"/>
        </w:rPr>
        <w:t xml:space="preserve">terms and conditions of every appointment shall be stated in writing and be in the </w:t>
      </w:r>
      <w:r w:rsidRPr="00EA591C">
        <w:rPr>
          <w:rFonts w:ascii="Times New Roman" w:hAnsi="Times New Roman"/>
          <w:color w:val="000000"/>
          <w:spacing w:val="1"/>
        </w:rPr>
        <w:t xml:space="preserve">possession of both institution and employee before the appointment is </w:t>
      </w:r>
      <w:r w:rsidRPr="00EA591C">
        <w:rPr>
          <w:rFonts w:ascii="Times New Roman" w:hAnsi="Times New Roman"/>
          <w:color w:val="000000"/>
        </w:rPr>
        <w:t>consummated.</w:t>
      </w:r>
    </w:p>
    <w:p w:rsidR="00EA591C" w:rsidRPr="00EA591C" w:rsidRDefault="00EA591C" w:rsidP="000B5C52">
      <w:pPr>
        <w:numPr>
          <w:ilvl w:val="0"/>
          <w:numId w:val="12"/>
        </w:numPr>
        <w:tabs>
          <w:tab w:val="decimal" w:pos="792"/>
        </w:tabs>
        <w:spacing w:before="252" w:after="0" w:line="240" w:lineRule="auto"/>
        <w:ind w:left="792" w:right="-10"/>
        <w:jc w:val="both"/>
        <w:rPr>
          <w:rFonts w:ascii="Times New Roman" w:hAnsi="Times New Roman"/>
          <w:color w:val="000000"/>
          <w:spacing w:val="-2"/>
          <w:sz w:val="24"/>
          <w:szCs w:val="24"/>
        </w:rPr>
      </w:pPr>
      <w:r w:rsidRPr="00EA591C">
        <w:rPr>
          <w:rFonts w:ascii="Times New Roman" w:hAnsi="Times New Roman"/>
          <w:color w:val="000000"/>
          <w:spacing w:val="-2"/>
          <w:sz w:val="24"/>
          <w:szCs w:val="24"/>
        </w:rPr>
        <w:t xml:space="preserve">Indeterminate tenure shall be earned by full-time probationary academic personnel </w:t>
      </w:r>
      <w:r w:rsidRPr="00EA591C">
        <w:rPr>
          <w:rFonts w:ascii="Times New Roman" w:hAnsi="Times New Roman"/>
          <w:color w:val="000000"/>
          <w:sz w:val="24"/>
          <w:szCs w:val="24"/>
        </w:rPr>
        <w:t>with respect to academic rank only.</w:t>
      </w:r>
    </w:p>
    <w:p w:rsidR="00EA591C" w:rsidRPr="00EA591C" w:rsidRDefault="00EA591C" w:rsidP="000B5C52">
      <w:pPr>
        <w:numPr>
          <w:ilvl w:val="0"/>
          <w:numId w:val="13"/>
        </w:numPr>
        <w:tabs>
          <w:tab w:val="decimal" w:pos="1656"/>
        </w:tabs>
        <w:spacing w:before="252" w:after="0" w:line="240" w:lineRule="auto"/>
        <w:ind w:left="1656" w:right="-10"/>
        <w:jc w:val="both"/>
        <w:rPr>
          <w:rFonts w:ascii="Times New Roman" w:hAnsi="Times New Roman"/>
          <w:color w:val="000000"/>
          <w:spacing w:val="-1"/>
          <w:sz w:val="24"/>
          <w:szCs w:val="24"/>
        </w:rPr>
      </w:pPr>
      <w:r w:rsidRPr="00EA591C">
        <w:rPr>
          <w:rFonts w:ascii="Times New Roman" w:hAnsi="Times New Roman"/>
          <w:color w:val="000000"/>
          <w:spacing w:val="-1"/>
          <w:sz w:val="24"/>
          <w:szCs w:val="24"/>
        </w:rPr>
        <w:t xml:space="preserve">Administrators shall not earn tenure except in their capacity as members </w:t>
      </w:r>
      <w:r w:rsidRPr="00EA591C">
        <w:rPr>
          <w:rFonts w:ascii="Times New Roman" w:hAnsi="Times New Roman"/>
          <w:color w:val="000000"/>
          <w:sz w:val="24"/>
          <w:szCs w:val="24"/>
        </w:rPr>
        <w:t>of the faculty.</w:t>
      </w:r>
    </w:p>
    <w:p w:rsidR="00EA591C" w:rsidRPr="00EA591C" w:rsidRDefault="00EA591C" w:rsidP="000B5C52">
      <w:pPr>
        <w:numPr>
          <w:ilvl w:val="0"/>
          <w:numId w:val="13"/>
        </w:numPr>
        <w:tabs>
          <w:tab w:val="decimal" w:pos="1656"/>
        </w:tabs>
        <w:spacing w:before="252" w:after="0" w:line="240" w:lineRule="auto"/>
        <w:ind w:left="1656" w:right="-10"/>
        <w:jc w:val="both"/>
        <w:rPr>
          <w:rFonts w:ascii="Times New Roman" w:hAnsi="Times New Roman"/>
          <w:color w:val="000000"/>
          <w:spacing w:val="-2"/>
          <w:sz w:val="24"/>
          <w:szCs w:val="24"/>
        </w:rPr>
      </w:pPr>
      <w:r w:rsidRPr="00EA591C">
        <w:rPr>
          <w:rFonts w:ascii="Times New Roman" w:hAnsi="Times New Roman"/>
          <w:color w:val="000000"/>
          <w:spacing w:val="-2"/>
          <w:sz w:val="24"/>
          <w:szCs w:val="24"/>
        </w:rPr>
        <w:t xml:space="preserve">Faculty members at the rank of instructor shall be on annual appointment </w:t>
      </w:r>
      <w:r w:rsidRPr="00EA591C">
        <w:rPr>
          <w:rFonts w:ascii="Times New Roman" w:hAnsi="Times New Roman"/>
          <w:color w:val="000000"/>
          <w:sz w:val="24"/>
          <w:szCs w:val="24"/>
        </w:rPr>
        <w:t>and shall not be eligible for tenure. While ineligib</w:t>
      </w:r>
      <w:r w:rsidR="00FE7A9F">
        <w:rPr>
          <w:rFonts w:ascii="Times New Roman" w:hAnsi="Times New Roman"/>
          <w:color w:val="000000"/>
          <w:sz w:val="24"/>
          <w:szCs w:val="24"/>
        </w:rPr>
        <w:t xml:space="preserve">le for tenure, years served </w:t>
      </w:r>
      <w:proofErr w:type="gramStart"/>
      <w:r w:rsidR="00FE7A9F">
        <w:rPr>
          <w:rFonts w:ascii="Times New Roman" w:hAnsi="Times New Roman"/>
          <w:color w:val="000000"/>
          <w:sz w:val="24"/>
          <w:szCs w:val="24"/>
        </w:rPr>
        <w:t>may</w:t>
      </w:r>
      <w:proofErr w:type="gramEnd"/>
      <w:r w:rsidR="00FE7A9F">
        <w:rPr>
          <w:rFonts w:ascii="Times New Roman" w:hAnsi="Times New Roman"/>
          <w:color w:val="000000"/>
          <w:sz w:val="24"/>
          <w:szCs w:val="24"/>
        </w:rPr>
        <w:t xml:space="preserve"> </w:t>
      </w:r>
      <w:r w:rsidRPr="00EA591C">
        <w:rPr>
          <w:rFonts w:ascii="Times New Roman" w:hAnsi="Times New Roman"/>
          <w:color w:val="000000"/>
          <w:sz w:val="24"/>
          <w:szCs w:val="24"/>
        </w:rPr>
        <w:t>count toward tenure once the individual has achieved a probationary appointment at the rank of assistant professor.</w:t>
      </w:r>
    </w:p>
    <w:p w:rsidR="00EA591C" w:rsidRPr="00EA591C" w:rsidRDefault="00EA591C" w:rsidP="000B5C52">
      <w:pPr>
        <w:numPr>
          <w:ilvl w:val="0"/>
          <w:numId w:val="13"/>
        </w:numPr>
        <w:tabs>
          <w:tab w:val="decimal" w:pos="1656"/>
        </w:tabs>
        <w:spacing w:before="252" w:after="0" w:line="240" w:lineRule="auto"/>
        <w:ind w:left="1656" w:right="-10"/>
        <w:jc w:val="both"/>
        <w:rPr>
          <w:rFonts w:ascii="Times New Roman" w:hAnsi="Times New Roman"/>
          <w:color w:val="000000"/>
          <w:spacing w:val="-4"/>
          <w:sz w:val="24"/>
          <w:szCs w:val="24"/>
        </w:rPr>
      </w:pPr>
      <w:r w:rsidRPr="00EA591C">
        <w:rPr>
          <w:rFonts w:ascii="Times New Roman" w:hAnsi="Times New Roman"/>
          <w:color w:val="000000"/>
          <w:spacing w:val="-4"/>
          <w:sz w:val="24"/>
          <w:szCs w:val="24"/>
        </w:rPr>
        <w:lastRenderedPageBreak/>
        <w:t xml:space="preserve">Assistant professors, or the equivalent, shall be eligible for tenure after </w:t>
      </w:r>
      <w:r w:rsidRPr="00EA591C">
        <w:rPr>
          <w:rFonts w:ascii="Times New Roman" w:hAnsi="Times New Roman"/>
          <w:color w:val="000000"/>
          <w:spacing w:val="1"/>
          <w:sz w:val="24"/>
          <w:szCs w:val="24"/>
        </w:rPr>
        <w:t xml:space="preserve">serving the established probationary period (see </w:t>
      </w:r>
      <w:r w:rsidRPr="00EA591C">
        <w:rPr>
          <w:rFonts w:ascii="Times New Roman" w:hAnsi="Times New Roman"/>
          <w:b/>
          <w:color w:val="000000"/>
          <w:spacing w:val="1"/>
          <w:sz w:val="24"/>
          <w:szCs w:val="24"/>
        </w:rPr>
        <w:t>Section 3 below).</w:t>
      </w:r>
    </w:p>
    <w:p w:rsidR="00EA591C" w:rsidRPr="00EA591C" w:rsidRDefault="00EA591C" w:rsidP="000B5C52">
      <w:pPr>
        <w:numPr>
          <w:ilvl w:val="0"/>
          <w:numId w:val="13"/>
        </w:numPr>
        <w:tabs>
          <w:tab w:val="decimal" w:pos="1656"/>
        </w:tabs>
        <w:spacing w:before="288" w:after="0" w:line="240" w:lineRule="auto"/>
        <w:ind w:left="1656" w:right="-10"/>
        <w:jc w:val="both"/>
        <w:rPr>
          <w:rFonts w:ascii="Times New Roman" w:hAnsi="Times New Roman"/>
          <w:color w:val="000000"/>
          <w:sz w:val="24"/>
          <w:szCs w:val="24"/>
        </w:rPr>
      </w:pPr>
      <w:r w:rsidRPr="00EA591C">
        <w:rPr>
          <w:rFonts w:ascii="Times New Roman" w:hAnsi="Times New Roman"/>
          <w:color w:val="000000"/>
          <w:sz w:val="24"/>
          <w:szCs w:val="24"/>
        </w:rPr>
        <w:t xml:space="preserve">Faculty members promoted to the rank of associate professor, professor, </w:t>
      </w:r>
      <w:r w:rsidRPr="00EA591C">
        <w:rPr>
          <w:rFonts w:ascii="Times New Roman" w:hAnsi="Times New Roman"/>
          <w:color w:val="000000"/>
          <w:spacing w:val="-4"/>
          <w:sz w:val="24"/>
          <w:szCs w:val="24"/>
        </w:rPr>
        <w:t xml:space="preserve">or equivalent shall be awarded indeterminate tenure and shall be formally </w:t>
      </w:r>
      <w:r w:rsidRPr="00EA591C">
        <w:rPr>
          <w:rFonts w:ascii="Times New Roman" w:hAnsi="Times New Roman"/>
          <w:color w:val="000000"/>
          <w:sz w:val="24"/>
          <w:szCs w:val="24"/>
        </w:rPr>
        <w:t>notified in writing within thirty (30) days of Board action.</w:t>
      </w:r>
    </w:p>
    <w:p w:rsidR="00EA591C" w:rsidRPr="00EA591C" w:rsidRDefault="00EA591C" w:rsidP="000B5C52">
      <w:pPr>
        <w:numPr>
          <w:ilvl w:val="0"/>
          <w:numId w:val="13"/>
        </w:numPr>
        <w:tabs>
          <w:tab w:val="decimal" w:pos="1656"/>
        </w:tabs>
        <w:spacing w:before="252" w:after="0" w:line="240" w:lineRule="auto"/>
        <w:ind w:left="1656" w:right="-10"/>
        <w:jc w:val="both"/>
        <w:rPr>
          <w:rFonts w:ascii="Times New Roman" w:hAnsi="Times New Roman"/>
          <w:color w:val="000000"/>
          <w:spacing w:val="-5"/>
          <w:sz w:val="24"/>
          <w:szCs w:val="24"/>
        </w:rPr>
      </w:pPr>
      <w:r w:rsidRPr="00EA591C">
        <w:rPr>
          <w:rFonts w:ascii="Times New Roman" w:hAnsi="Times New Roman"/>
          <w:color w:val="000000"/>
          <w:spacing w:val="-5"/>
          <w:sz w:val="24"/>
          <w:szCs w:val="24"/>
        </w:rPr>
        <w:t xml:space="preserve">Faculty members initially employed at the rank of associate professor or </w:t>
      </w:r>
      <w:r w:rsidRPr="00EA591C">
        <w:rPr>
          <w:rFonts w:ascii="Times New Roman" w:hAnsi="Times New Roman"/>
          <w:color w:val="000000"/>
          <w:sz w:val="24"/>
          <w:szCs w:val="24"/>
        </w:rPr>
        <w:t>equivalent shall serve a probationary period of three years</w:t>
      </w:r>
    </w:p>
    <w:p w:rsidR="00EA591C" w:rsidRPr="00EA591C" w:rsidRDefault="00EA591C" w:rsidP="000B5C52">
      <w:pPr>
        <w:numPr>
          <w:ilvl w:val="0"/>
          <w:numId w:val="13"/>
        </w:numPr>
        <w:tabs>
          <w:tab w:val="decimal" w:pos="1656"/>
        </w:tabs>
        <w:spacing w:before="252" w:after="0" w:line="240" w:lineRule="auto"/>
        <w:ind w:left="1656" w:right="-10"/>
        <w:jc w:val="both"/>
        <w:rPr>
          <w:rFonts w:ascii="Times New Roman" w:hAnsi="Times New Roman"/>
          <w:color w:val="000000"/>
          <w:spacing w:val="-5"/>
          <w:sz w:val="24"/>
          <w:szCs w:val="24"/>
        </w:rPr>
      </w:pPr>
      <w:r w:rsidRPr="00EA591C">
        <w:rPr>
          <w:rFonts w:ascii="Times New Roman" w:hAnsi="Times New Roman"/>
          <w:color w:val="000000"/>
          <w:spacing w:val="-5"/>
          <w:sz w:val="24"/>
          <w:szCs w:val="24"/>
        </w:rPr>
        <w:t xml:space="preserve">Faculty members initially employed at the rank of professor or </w:t>
      </w:r>
      <w:r w:rsidRPr="00EA591C">
        <w:rPr>
          <w:rFonts w:ascii="Times New Roman" w:hAnsi="Times New Roman"/>
          <w:color w:val="000000"/>
          <w:sz w:val="24"/>
          <w:szCs w:val="24"/>
        </w:rPr>
        <w:t>equivalent shall serve a probationary period of two years.</w:t>
      </w:r>
    </w:p>
    <w:p w:rsidR="00EA591C" w:rsidRPr="00EA591C" w:rsidRDefault="00EA591C" w:rsidP="000B5C52">
      <w:pPr>
        <w:numPr>
          <w:ilvl w:val="0"/>
          <w:numId w:val="13"/>
        </w:numPr>
        <w:tabs>
          <w:tab w:val="decimal" w:pos="1656"/>
        </w:tabs>
        <w:spacing w:before="108" w:after="0" w:line="240" w:lineRule="auto"/>
        <w:ind w:left="1656" w:right="-10"/>
        <w:jc w:val="both"/>
        <w:rPr>
          <w:rFonts w:ascii="Times New Roman" w:hAnsi="Times New Roman"/>
          <w:color w:val="000000"/>
          <w:spacing w:val="3"/>
          <w:sz w:val="24"/>
          <w:szCs w:val="24"/>
        </w:rPr>
      </w:pPr>
      <w:r w:rsidRPr="00EA591C">
        <w:rPr>
          <w:rFonts w:ascii="Times New Roman" w:hAnsi="Times New Roman"/>
          <w:color w:val="000000"/>
          <w:spacing w:val="3"/>
          <w:sz w:val="24"/>
          <w:szCs w:val="24"/>
        </w:rPr>
        <w:t xml:space="preserve">Faculty members appointed to the rank of professor or associate </w:t>
      </w:r>
      <w:r w:rsidRPr="00EA591C">
        <w:rPr>
          <w:rFonts w:ascii="Times New Roman" w:hAnsi="Times New Roman"/>
          <w:color w:val="000000"/>
          <w:spacing w:val="-1"/>
          <w:sz w:val="24"/>
          <w:szCs w:val="24"/>
        </w:rPr>
        <w:t xml:space="preserve">professor while being paid from a grant or contract for services may not </w:t>
      </w:r>
      <w:r w:rsidRPr="00EA591C">
        <w:rPr>
          <w:rFonts w:ascii="Times New Roman" w:hAnsi="Times New Roman"/>
          <w:color w:val="000000"/>
          <w:spacing w:val="-5"/>
          <w:sz w:val="24"/>
          <w:szCs w:val="24"/>
        </w:rPr>
        <w:t xml:space="preserve">be granted indeterminate tenure, but may be granted limited tenure, not </w:t>
      </w:r>
      <w:r w:rsidRPr="00EA591C">
        <w:rPr>
          <w:rFonts w:ascii="Times New Roman" w:hAnsi="Times New Roman"/>
          <w:color w:val="000000"/>
          <w:sz w:val="24"/>
          <w:szCs w:val="24"/>
        </w:rPr>
        <w:t>exceeding the duration of the grant or contract.</w:t>
      </w:r>
    </w:p>
    <w:p w:rsidR="00EA591C" w:rsidRPr="00EA591C" w:rsidRDefault="00EA591C" w:rsidP="000B5C52">
      <w:pPr>
        <w:numPr>
          <w:ilvl w:val="0"/>
          <w:numId w:val="12"/>
        </w:numPr>
        <w:tabs>
          <w:tab w:val="decimal" w:pos="792"/>
        </w:tabs>
        <w:spacing w:before="252" w:after="0" w:line="240" w:lineRule="auto"/>
        <w:ind w:left="792" w:right="-10"/>
        <w:jc w:val="both"/>
        <w:rPr>
          <w:rFonts w:ascii="Times New Roman" w:hAnsi="Times New Roman"/>
          <w:color w:val="000000"/>
          <w:sz w:val="24"/>
          <w:szCs w:val="24"/>
        </w:rPr>
      </w:pPr>
      <w:r w:rsidRPr="00EA591C">
        <w:rPr>
          <w:rFonts w:ascii="Times New Roman" w:hAnsi="Times New Roman"/>
          <w:color w:val="000000"/>
          <w:spacing w:val="-38"/>
          <w:sz w:val="24"/>
          <w:szCs w:val="24"/>
        </w:rPr>
        <w:t xml:space="preserve"> </w:t>
      </w:r>
      <w:r w:rsidRPr="00EA591C">
        <w:rPr>
          <w:rFonts w:ascii="Times New Roman" w:hAnsi="Times New Roman"/>
          <w:color w:val="000000"/>
          <w:sz w:val="24"/>
          <w:szCs w:val="24"/>
        </w:rPr>
        <w:t xml:space="preserve">Full-time academic personnel below the rank of associate professor or equivalent </w:t>
      </w:r>
      <w:r w:rsidRPr="00EA591C">
        <w:rPr>
          <w:rFonts w:ascii="Times New Roman" w:hAnsi="Times New Roman"/>
          <w:color w:val="000000"/>
          <w:spacing w:val="3"/>
          <w:sz w:val="24"/>
          <w:szCs w:val="24"/>
        </w:rPr>
        <w:t xml:space="preserve">shall serve a </w:t>
      </w:r>
      <w:r w:rsidRPr="00EA591C">
        <w:rPr>
          <w:rFonts w:ascii="Times New Roman" w:hAnsi="Times New Roman"/>
          <w:color w:val="000000"/>
          <w:spacing w:val="3"/>
          <w:sz w:val="24"/>
          <w:szCs w:val="24"/>
          <w:u w:val="single"/>
        </w:rPr>
        <w:t>probationary period not to exceed seven years.</w:t>
      </w:r>
      <w:r w:rsidRPr="00EA591C">
        <w:rPr>
          <w:rFonts w:ascii="Times New Roman" w:hAnsi="Times New Roman"/>
          <w:color w:val="000000"/>
          <w:spacing w:val="3"/>
          <w:sz w:val="24"/>
          <w:szCs w:val="24"/>
        </w:rPr>
        <w:t xml:space="preserve"> For the purpose of</w:t>
      </w:r>
      <w:r w:rsidRPr="00EA591C">
        <w:rPr>
          <w:rFonts w:ascii="Times New Roman" w:hAnsi="Times New Roman"/>
          <w:color w:val="000000"/>
          <w:sz w:val="24"/>
          <w:szCs w:val="24"/>
        </w:rPr>
        <w:t xml:space="preserve"> Computing the maximum seven-year probationary period, service at all ranks </w:t>
      </w:r>
      <w:r w:rsidRPr="00EA591C">
        <w:rPr>
          <w:rFonts w:ascii="Times New Roman" w:hAnsi="Times New Roman"/>
          <w:color w:val="000000"/>
          <w:spacing w:val="-1"/>
          <w:sz w:val="24"/>
          <w:szCs w:val="24"/>
        </w:rPr>
        <w:t xml:space="preserve">may be included. However, faculty members appointed to a probationary rank </w:t>
      </w:r>
      <w:r w:rsidRPr="00EA591C">
        <w:rPr>
          <w:rFonts w:ascii="Times New Roman" w:hAnsi="Times New Roman"/>
          <w:color w:val="000000"/>
          <w:spacing w:val="2"/>
          <w:sz w:val="24"/>
          <w:szCs w:val="24"/>
        </w:rPr>
        <w:t>after sewing a minimum of five years of continuous service in a non-</w:t>
      </w:r>
      <w:r w:rsidRPr="00EA591C">
        <w:rPr>
          <w:rFonts w:ascii="Times New Roman" w:hAnsi="Times New Roman"/>
          <w:color w:val="000000"/>
          <w:spacing w:val="-2"/>
          <w:sz w:val="24"/>
          <w:szCs w:val="24"/>
        </w:rPr>
        <w:t xml:space="preserve">probationary, full-time rank at Southern University, shall be eligible for tenure </w:t>
      </w:r>
      <w:r w:rsidRPr="00EA591C">
        <w:rPr>
          <w:rFonts w:ascii="Times New Roman" w:hAnsi="Times New Roman"/>
          <w:color w:val="000000"/>
          <w:spacing w:val="-3"/>
          <w:sz w:val="24"/>
          <w:szCs w:val="24"/>
        </w:rPr>
        <w:t xml:space="preserve">after serving a probationary period of at least two years, but not more than four </w:t>
      </w:r>
      <w:r w:rsidRPr="00EA591C">
        <w:rPr>
          <w:rFonts w:ascii="Times New Roman" w:hAnsi="Times New Roman"/>
          <w:color w:val="000000"/>
          <w:sz w:val="24"/>
          <w:szCs w:val="24"/>
        </w:rPr>
        <w:t>years.</w:t>
      </w:r>
    </w:p>
    <w:p w:rsidR="00EA591C" w:rsidRPr="00EA591C" w:rsidRDefault="00BA5F0E" w:rsidP="000B5C52">
      <w:pPr>
        <w:numPr>
          <w:ilvl w:val="0"/>
          <w:numId w:val="14"/>
        </w:numPr>
        <w:tabs>
          <w:tab w:val="decimal" w:pos="1152"/>
        </w:tabs>
        <w:spacing w:before="324" w:after="0" w:line="240" w:lineRule="auto"/>
        <w:ind w:left="1152" w:right="1008"/>
        <w:jc w:val="both"/>
        <w:rPr>
          <w:rFonts w:ascii="Times New Roman" w:hAnsi="Times New Roman"/>
          <w:color w:val="000000"/>
          <w:spacing w:val="-6"/>
          <w:sz w:val="24"/>
        </w:rPr>
      </w:pPr>
      <w:r w:rsidRPr="00EA591C">
        <w:rPr>
          <w:noProof/>
          <w:sz w:val="24"/>
          <w:szCs w:val="24"/>
        </w:rPr>
        <mc:AlternateContent>
          <mc:Choice Requires="wps">
            <w:drawing>
              <wp:anchor distT="0" distB="0" distL="0" distR="0" simplePos="0" relativeHeight="251673600" behindDoc="1" locked="0" layoutInCell="1" allowOverlap="1" wp14:anchorId="6750A90E" wp14:editId="1C726830">
                <wp:simplePos x="0" y="0"/>
                <wp:positionH relativeFrom="column">
                  <wp:posOffset>-190500</wp:posOffset>
                </wp:positionH>
                <wp:positionV relativeFrom="paragraph">
                  <wp:posOffset>262255</wp:posOffset>
                </wp:positionV>
                <wp:extent cx="190500" cy="361950"/>
                <wp:effectExtent l="0" t="0" r="0" b="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DD1" w:rsidRDefault="001F1DD1" w:rsidP="00EA591C">
                            <w:pPr>
                              <w:spacing w:line="196" w:lineRule="auto"/>
                              <w:ind w:right="216"/>
                              <w:jc w:val="right"/>
                              <w:rPr>
                                <w:rFonts w:ascii="Times New Roman" w:hAnsi="Times New Roman"/>
                                <w:color w:val="000000"/>
                                <w:w w:val="11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0A90E" id="Text Box 15" o:spid="_x0000_s1033" type="#_x0000_t202" style="position:absolute;left:0;text-align:left;margin-left:-15pt;margin-top:20.65pt;width:15pt;height:28.5pt;flip:x;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" filled="f" stroked="f">
                <v:textbox inset="0,0,0,0">
                  <w:txbxContent>
                    <w:p w:rsidR="001F1DD1" w:rsidRDefault="001F1DD1" w:rsidP="00EA591C">
                      <w:pPr>
                        <w:spacing w:line="196" w:lineRule="auto"/>
                        <w:ind w:right="216"/>
                        <w:jc w:val="right"/>
                        <w:rPr>
                          <w:rFonts w:ascii="Times New Roman" w:hAnsi="Times New Roman"/>
                          <w:color w:val="000000"/>
                          <w:w w:val="115"/>
                          <w:sz w:val="19"/>
                        </w:rPr>
                      </w:pPr>
                    </w:p>
                  </w:txbxContent>
                </v:textbox>
                <w10:wrap type="square"/>
              </v:shape>
            </w:pict>
          </mc:Fallback>
        </mc:AlternateContent>
      </w:r>
      <w:r w:rsidR="00EA591C" w:rsidRPr="00EA591C">
        <w:rPr>
          <w:rFonts w:ascii="Times New Roman" w:hAnsi="Times New Roman"/>
          <w:color w:val="000000"/>
          <w:spacing w:val="-6"/>
          <w:sz w:val="24"/>
        </w:rPr>
        <w:t xml:space="preserve">At the end of the fifth year of service, such faculty members shall be </w:t>
      </w:r>
      <w:r w:rsidR="00EA591C" w:rsidRPr="00EA591C">
        <w:rPr>
          <w:rFonts w:ascii="Times New Roman" w:hAnsi="Times New Roman"/>
          <w:color w:val="000000"/>
          <w:sz w:val="24"/>
        </w:rPr>
        <w:t>evaluated for the purpose of determining eligibility for tenure.</w:t>
      </w:r>
    </w:p>
    <w:p w:rsidR="00EA591C" w:rsidRPr="00EA591C" w:rsidRDefault="00EA591C" w:rsidP="000B5C52">
      <w:pPr>
        <w:numPr>
          <w:ilvl w:val="0"/>
          <w:numId w:val="14"/>
        </w:numPr>
        <w:tabs>
          <w:tab w:val="decimal" w:pos="1152"/>
        </w:tabs>
        <w:spacing w:before="504" w:after="0" w:line="240" w:lineRule="auto"/>
        <w:ind w:left="1152" w:right="432"/>
        <w:jc w:val="both"/>
        <w:rPr>
          <w:rFonts w:ascii="Times New Roman" w:hAnsi="Times New Roman"/>
          <w:color w:val="000000"/>
          <w:spacing w:val="-1"/>
          <w:sz w:val="24"/>
        </w:rPr>
      </w:pPr>
      <w:r w:rsidRPr="00EA591C">
        <w:rPr>
          <w:rFonts w:ascii="Times New Roman" w:hAnsi="Times New Roman"/>
          <w:color w:val="000000"/>
          <w:spacing w:val="-1"/>
          <w:sz w:val="24"/>
        </w:rPr>
        <w:t xml:space="preserve">At the end of the sixth year, the results of each individual's evaluation shall </w:t>
      </w:r>
      <w:r w:rsidRPr="00EA591C">
        <w:rPr>
          <w:rFonts w:ascii="Times New Roman" w:hAnsi="Times New Roman"/>
          <w:color w:val="000000"/>
          <w:sz w:val="24"/>
        </w:rPr>
        <w:t>be provided to that individual. In the event tenure is to be denied to an assistant professor, twelve months written notice of termination shall be given effective at the end of the subsequent academic year. In the event tenure is to be awarded, affected faculty members shall be informed in writing.</w:t>
      </w:r>
    </w:p>
    <w:p w:rsidR="00EA591C" w:rsidRPr="00EA591C" w:rsidRDefault="00EA591C" w:rsidP="000B5C52">
      <w:pPr>
        <w:numPr>
          <w:ilvl w:val="0"/>
          <w:numId w:val="14"/>
        </w:numPr>
        <w:tabs>
          <w:tab w:val="decimal" w:pos="1152"/>
        </w:tabs>
        <w:spacing w:before="504" w:after="0" w:line="240" w:lineRule="auto"/>
        <w:ind w:left="1152" w:right="288"/>
        <w:jc w:val="both"/>
        <w:rPr>
          <w:rFonts w:ascii="Times New Roman" w:hAnsi="Times New Roman"/>
          <w:color w:val="000000"/>
          <w:spacing w:val="-1"/>
          <w:sz w:val="24"/>
        </w:rPr>
      </w:pPr>
      <w:r w:rsidRPr="00EA591C">
        <w:rPr>
          <w:rFonts w:ascii="Times New Roman" w:hAnsi="Times New Roman"/>
          <w:color w:val="000000"/>
          <w:spacing w:val="-1"/>
          <w:sz w:val="24"/>
        </w:rPr>
        <w:t xml:space="preserve">For the purpose of the probationary period, credit may be given for up to 4 </w:t>
      </w:r>
      <w:r w:rsidRPr="00EA591C">
        <w:rPr>
          <w:rFonts w:ascii="Times New Roman" w:hAnsi="Times New Roman"/>
          <w:color w:val="000000"/>
          <w:spacing w:val="-4"/>
          <w:sz w:val="24"/>
        </w:rPr>
        <w:t xml:space="preserve">years for prior service within the Southern University System. Credit may be </w:t>
      </w:r>
      <w:r w:rsidRPr="00EA591C">
        <w:rPr>
          <w:rFonts w:ascii="Times New Roman" w:hAnsi="Times New Roman"/>
          <w:color w:val="000000"/>
          <w:spacing w:val="2"/>
          <w:sz w:val="24"/>
        </w:rPr>
        <w:t xml:space="preserve">given for up to three years for prior service at other institutions at the </w:t>
      </w:r>
      <w:r w:rsidRPr="00EA591C">
        <w:rPr>
          <w:rFonts w:ascii="Times New Roman" w:hAnsi="Times New Roman"/>
          <w:color w:val="000000"/>
          <w:spacing w:val="-1"/>
          <w:sz w:val="24"/>
        </w:rPr>
        <w:t xml:space="preserve">discretion of the Board. A probationary faculty member must serve at least </w:t>
      </w:r>
      <w:r w:rsidRPr="00EA591C">
        <w:rPr>
          <w:rFonts w:ascii="Times New Roman" w:hAnsi="Times New Roman"/>
          <w:color w:val="000000"/>
          <w:spacing w:val="-4"/>
          <w:sz w:val="24"/>
        </w:rPr>
        <w:t xml:space="preserve">two years in the tenure track position to be eligible to apply for tenure, when </w:t>
      </w:r>
      <w:r w:rsidRPr="00EA591C">
        <w:rPr>
          <w:rFonts w:ascii="Times New Roman" w:hAnsi="Times New Roman"/>
          <w:color w:val="000000"/>
          <w:sz w:val="24"/>
        </w:rPr>
        <w:t>service credit is granted.</w:t>
      </w:r>
    </w:p>
    <w:p w:rsidR="00EA591C" w:rsidRPr="00EA591C" w:rsidRDefault="00EA591C" w:rsidP="000B5C52">
      <w:pPr>
        <w:numPr>
          <w:ilvl w:val="0"/>
          <w:numId w:val="14"/>
        </w:numPr>
        <w:tabs>
          <w:tab w:val="decimal" w:pos="1152"/>
        </w:tabs>
        <w:spacing w:before="144" w:after="0" w:line="240" w:lineRule="auto"/>
        <w:ind w:left="1152" w:right="360"/>
        <w:jc w:val="both"/>
        <w:rPr>
          <w:rFonts w:ascii="Times New Roman" w:hAnsi="Times New Roman"/>
          <w:color w:val="000000"/>
          <w:spacing w:val="-4"/>
          <w:sz w:val="24"/>
        </w:rPr>
      </w:pPr>
      <w:r w:rsidRPr="00EA591C">
        <w:rPr>
          <w:rFonts w:ascii="Times New Roman" w:hAnsi="Times New Roman"/>
          <w:color w:val="000000"/>
          <w:spacing w:val="-4"/>
          <w:sz w:val="24"/>
        </w:rPr>
        <w:t xml:space="preserve">Recommendations of those to be considered for tenure shall originate in the </w:t>
      </w:r>
      <w:r w:rsidRPr="00EA591C">
        <w:rPr>
          <w:rFonts w:ascii="Times New Roman" w:hAnsi="Times New Roman"/>
          <w:color w:val="000000"/>
          <w:spacing w:val="2"/>
          <w:sz w:val="24"/>
        </w:rPr>
        <w:t xml:space="preserve">various academic departments. The departmental committee of all the </w:t>
      </w:r>
      <w:r w:rsidRPr="00EA591C">
        <w:rPr>
          <w:rFonts w:ascii="Times New Roman" w:hAnsi="Times New Roman"/>
          <w:color w:val="000000"/>
          <w:sz w:val="24"/>
        </w:rPr>
        <w:t>tenured faculty shall evaluate the prospective candidate and make recommendations to the chairperson.</w:t>
      </w:r>
    </w:p>
    <w:p w:rsidR="00EA591C" w:rsidRPr="00EA591C" w:rsidRDefault="00EA591C" w:rsidP="000B5C52">
      <w:pPr>
        <w:numPr>
          <w:ilvl w:val="0"/>
          <w:numId w:val="12"/>
        </w:numPr>
        <w:tabs>
          <w:tab w:val="decimal" w:pos="792"/>
        </w:tabs>
        <w:spacing w:before="252" w:after="0" w:line="240" w:lineRule="auto"/>
        <w:ind w:left="792" w:right="-10"/>
        <w:jc w:val="both"/>
        <w:rPr>
          <w:rFonts w:ascii="Times New Roman" w:hAnsi="Times New Roman"/>
          <w:color w:val="000000"/>
          <w:sz w:val="24"/>
        </w:rPr>
      </w:pPr>
      <w:r w:rsidRPr="00EA591C">
        <w:rPr>
          <w:rFonts w:ascii="Times New Roman" w:hAnsi="Times New Roman"/>
          <w:color w:val="000000"/>
          <w:spacing w:val="2"/>
          <w:sz w:val="24"/>
        </w:rPr>
        <w:lastRenderedPageBreak/>
        <w:t>Tenured faculty members shall retain their status until they retire, resign, or are</w:t>
      </w:r>
      <w:r w:rsidRPr="00EA591C">
        <w:rPr>
          <w:rFonts w:ascii="Times New Roman" w:hAnsi="Times New Roman"/>
          <w:color w:val="000000"/>
          <w:sz w:val="24"/>
        </w:rPr>
        <w:t xml:space="preserve"> </w:t>
      </w:r>
      <w:r w:rsidRPr="00EA591C">
        <w:rPr>
          <w:rFonts w:ascii="Times New Roman" w:hAnsi="Times New Roman"/>
          <w:color w:val="000000"/>
          <w:spacing w:val="2"/>
          <w:sz w:val="24"/>
        </w:rPr>
        <w:t xml:space="preserve">terminated for cause or as a result of financial exigency or discontinuation of </w:t>
      </w:r>
      <w:r w:rsidRPr="00EA591C">
        <w:rPr>
          <w:rFonts w:ascii="Times New Roman" w:hAnsi="Times New Roman"/>
          <w:color w:val="000000"/>
          <w:spacing w:val="4"/>
          <w:sz w:val="24"/>
        </w:rPr>
        <w:t xml:space="preserve">their program or department. The termination of tenure due to program or </w:t>
      </w:r>
      <w:r w:rsidRPr="00EA591C">
        <w:rPr>
          <w:rFonts w:ascii="Times New Roman" w:hAnsi="Times New Roman"/>
          <w:color w:val="000000"/>
          <w:spacing w:val="2"/>
          <w:sz w:val="24"/>
        </w:rPr>
        <w:t xml:space="preserve">departmental discontinuation does not apply to faculty members who earned </w:t>
      </w:r>
      <w:r w:rsidRPr="00EA591C">
        <w:rPr>
          <w:rFonts w:ascii="Times New Roman" w:hAnsi="Times New Roman"/>
          <w:color w:val="000000"/>
          <w:sz w:val="24"/>
        </w:rPr>
        <w:t xml:space="preserve">tenure before October 1995. Tenured faculty who face termination or who have </w:t>
      </w:r>
      <w:r w:rsidRPr="00EA591C">
        <w:rPr>
          <w:rFonts w:ascii="Times New Roman" w:hAnsi="Times New Roman"/>
          <w:color w:val="000000"/>
          <w:spacing w:val="-5"/>
          <w:sz w:val="24"/>
        </w:rPr>
        <w:t xml:space="preserve">been terminated due to program or departmental discontinuation should be given </w:t>
      </w:r>
      <w:r w:rsidRPr="00EA591C">
        <w:rPr>
          <w:rFonts w:ascii="Times New Roman" w:hAnsi="Times New Roman"/>
          <w:color w:val="000000"/>
          <w:spacing w:val="5"/>
          <w:sz w:val="24"/>
        </w:rPr>
        <w:t xml:space="preserve">preference among the field of candidates for appointment to other faculty </w:t>
      </w:r>
      <w:r w:rsidRPr="00EA591C">
        <w:rPr>
          <w:rFonts w:ascii="Times New Roman" w:hAnsi="Times New Roman"/>
          <w:color w:val="000000"/>
          <w:spacing w:val="-1"/>
          <w:sz w:val="24"/>
        </w:rPr>
        <w:t>positions for which they are appropriately qualified, all other factors being equal.</w:t>
      </w:r>
    </w:p>
    <w:p w:rsidR="00EA591C" w:rsidRPr="00EA591C" w:rsidRDefault="00EA591C" w:rsidP="000B5C52">
      <w:pPr>
        <w:numPr>
          <w:ilvl w:val="0"/>
          <w:numId w:val="12"/>
        </w:numPr>
        <w:tabs>
          <w:tab w:val="decimal" w:pos="792"/>
        </w:tabs>
        <w:spacing w:before="252" w:after="0" w:line="240" w:lineRule="auto"/>
        <w:ind w:left="792" w:right="-10"/>
        <w:jc w:val="both"/>
        <w:rPr>
          <w:rFonts w:ascii="Times New Roman" w:hAnsi="Times New Roman"/>
          <w:color w:val="000000"/>
          <w:sz w:val="24"/>
        </w:rPr>
      </w:pPr>
      <w:r w:rsidRPr="00EA591C">
        <w:rPr>
          <w:rFonts w:ascii="Times New Roman" w:hAnsi="Times New Roman"/>
          <w:color w:val="000000"/>
        </w:rPr>
        <w:t>The provisions of this policy are as follows:</w:t>
      </w:r>
    </w:p>
    <w:p w:rsidR="00EA591C" w:rsidRPr="00EA591C" w:rsidRDefault="00EA591C" w:rsidP="000B5C52">
      <w:pPr>
        <w:numPr>
          <w:ilvl w:val="0"/>
          <w:numId w:val="15"/>
        </w:numPr>
        <w:tabs>
          <w:tab w:val="decimal" w:pos="1152"/>
        </w:tabs>
        <w:spacing w:before="252" w:after="0" w:line="240" w:lineRule="auto"/>
        <w:ind w:left="1152" w:right="576"/>
        <w:jc w:val="both"/>
        <w:rPr>
          <w:rFonts w:ascii="Times New Roman" w:hAnsi="Times New Roman"/>
          <w:color w:val="000000"/>
          <w:spacing w:val="-2"/>
          <w:sz w:val="24"/>
        </w:rPr>
      </w:pPr>
      <w:r w:rsidRPr="00EA591C">
        <w:rPr>
          <w:rFonts w:ascii="Times New Roman" w:hAnsi="Times New Roman"/>
          <w:color w:val="000000"/>
          <w:spacing w:val="-2"/>
          <w:sz w:val="24"/>
        </w:rPr>
        <w:t xml:space="preserve">All persons holding tenure on the effective date of this policy shall retain </w:t>
      </w:r>
      <w:r w:rsidRPr="00EA591C">
        <w:rPr>
          <w:rFonts w:ascii="Times New Roman" w:hAnsi="Times New Roman"/>
          <w:color w:val="000000"/>
          <w:sz w:val="24"/>
        </w:rPr>
        <w:t>their tenure.</w:t>
      </w:r>
    </w:p>
    <w:p w:rsidR="00EA591C" w:rsidRPr="00BA5F0E" w:rsidRDefault="00EA591C" w:rsidP="000B5C52">
      <w:pPr>
        <w:numPr>
          <w:ilvl w:val="0"/>
          <w:numId w:val="15"/>
        </w:numPr>
        <w:tabs>
          <w:tab w:val="decimal" w:pos="1152"/>
        </w:tabs>
        <w:spacing w:before="144" w:after="0" w:line="240" w:lineRule="auto"/>
        <w:ind w:left="1152" w:right="288"/>
        <w:jc w:val="both"/>
        <w:rPr>
          <w:rFonts w:ascii="Times New Roman" w:hAnsi="Times New Roman"/>
          <w:color w:val="000000"/>
          <w:spacing w:val="-2"/>
          <w:sz w:val="24"/>
        </w:rPr>
      </w:pPr>
      <w:r w:rsidRPr="00EA591C">
        <w:rPr>
          <w:rFonts w:ascii="Times New Roman" w:hAnsi="Times New Roman"/>
          <w:color w:val="000000"/>
          <w:spacing w:val="-2"/>
          <w:sz w:val="24"/>
        </w:rPr>
        <w:t xml:space="preserve">Faculty members not now tenured but were employed must achieve tenure status within the time frames provided in current guidelines governing tenure </w:t>
      </w:r>
      <w:r w:rsidRPr="00EA591C">
        <w:rPr>
          <w:rFonts w:ascii="Times New Roman" w:hAnsi="Times New Roman"/>
          <w:color w:val="000000"/>
          <w:sz w:val="24"/>
        </w:rPr>
        <w:t>for the respective ranks.</w:t>
      </w:r>
      <w:r w:rsidR="00BA5F0E">
        <w:rPr>
          <w:rFonts w:ascii="Times New Roman" w:hAnsi="Times New Roman"/>
          <w:color w:val="000000"/>
          <w:spacing w:val="-2"/>
          <w:sz w:val="24"/>
        </w:rPr>
        <w:t xml:space="preserve">  </w:t>
      </w:r>
      <w:r w:rsidR="00BA5F0E" w:rsidRPr="00BA5F0E">
        <w:rPr>
          <w:rFonts w:ascii="Times New Roman" w:hAnsi="Times New Roman"/>
          <w:color w:val="000000"/>
          <w:sz w:val="24"/>
        </w:rPr>
        <w:t xml:space="preserve">This </w:t>
      </w:r>
      <w:r w:rsidRPr="00BA5F0E">
        <w:rPr>
          <w:rFonts w:ascii="Times New Roman" w:hAnsi="Times New Roman"/>
          <w:color w:val="000000"/>
          <w:sz w:val="24"/>
        </w:rPr>
        <w:t>revised policy is applicable to all persons employed subsequent to June 30, 1997.</w:t>
      </w:r>
    </w:p>
    <w:p w:rsidR="00EA591C" w:rsidRPr="00EA591C" w:rsidRDefault="00EA591C" w:rsidP="000B5C52">
      <w:pPr>
        <w:numPr>
          <w:ilvl w:val="0"/>
          <w:numId w:val="16"/>
        </w:numPr>
        <w:tabs>
          <w:tab w:val="decimal" w:pos="1224"/>
        </w:tabs>
        <w:spacing w:before="216" w:after="0" w:line="240" w:lineRule="auto"/>
        <w:ind w:left="1224" w:right="72"/>
        <w:jc w:val="both"/>
        <w:rPr>
          <w:rFonts w:ascii="Times New Roman" w:hAnsi="Times New Roman"/>
          <w:color w:val="000000"/>
          <w:spacing w:val="3"/>
          <w:sz w:val="24"/>
        </w:rPr>
      </w:pPr>
      <w:r w:rsidRPr="00EA591C">
        <w:rPr>
          <w:rFonts w:ascii="Times New Roman" w:hAnsi="Times New Roman"/>
          <w:color w:val="000000"/>
          <w:spacing w:val="3"/>
          <w:sz w:val="24"/>
        </w:rPr>
        <w:t xml:space="preserve">Within thirty (30) days of the effective date of this policy, each tenured </w:t>
      </w:r>
      <w:r w:rsidRPr="00EA591C">
        <w:rPr>
          <w:rFonts w:ascii="Times New Roman" w:hAnsi="Times New Roman"/>
          <w:color w:val="000000"/>
          <w:spacing w:val="-2"/>
          <w:sz w:val="24"/>
        </w:rPr>
        <w:t xml:space="preserve">faculty member in each affected institution shall be notified of his/her tenure </w:t>
      </w:r>
      <w:r w:rsidRPr="00EA591C">
        <w:rPr>
          <w:rFonts w:ascii="Times New Roman" w:hAnsi="Times New Roman"/>
          <w:color w:val="000000"/>
          <w:spacing w:val="1"/>
          <w:sz w:val="24"/>
        </w:rPr>
        <w:t xml:space="preserve">status. Within the same time period, each non-tenured faculty member shall be informed of his/her non-tenure status and shall be informed of existing </w:t>
      </w:r>
      <w:r w:rsidRPr="00EA591C">
        <w:rPr>
          <w:rFonts w:ascii="Times New Roman" w:hAnsi="Times New Roman"/>
          <w:color w:val="000000"/>
          <w:sz w:val="24"/>
        </w:rPr>
        <w:t>tenure policy affecting him/her.</w:t>
      </w:r>
    </w:p>
    <w:p w:rsidR="00EA591C" w:rsidRPr="00EA591C" w:rsidRDefault="00EA591C" w:rsidP="00EA591C">
      <w:pPr>
        <w:spacing w:before="288" w:after="0" w:line="240" w:lineRule="auto"/>
        <w:rPr>
          <w:rFonts w:ascii="Times New Roman" w:hAnsi="Times New Roman"/>
          <w:color w:val="000000"/>
          <w:spacing w:val="3"/>
          <w:sz w:val="24"/>
          <w:szCs w:val="24"/>
        </w:rPr>
      </w:pPr>
      <w:r w:rsidRPr="00EA591C">
        <w:rPr>
          <w:rFonts w:ascii="Times New Roman" w:hAnsi="Times New Roman"/>
          <w:color w:val="000000"/>
          <w:spacing w:val="3"/>
        </w:rPr>
        <w:t xml:space="preserve">C. </w:t>
      </w:r>
      <w:r w:rsidRPr="00EA591C">
        <w:rPr>
          <w:rFonts w:ascii="Times New Roman" w:hAnsi="Times New Roman"/>
          <w:color w:val="000000"/>
          <w:spacing w:val="3"/>
          <w:sz w:val="24"/>
          <w:szCs w:val="24"/>
        </w:rPr>
        <w:t>Procedures for Recommending Academic Tenure</w:t>
      </w:r>
    </w:p>
    <w:p w:rsidR="00EA591C" w:rsidRPr="00EA591C" w:rsidRDefault="00EA591C" w:rsidP="00EA591C">
      <w:pPr>
        <w:spacing w:before="252" w:after="0" w:line="240" w:lineRule="auto"/>
        <w:ind w:right="72"/>
        <w:jc w:val="both"/>
        <w:rPr>
          <w:rFonts w:ascii="Times New Roman" w:hAnsi="Times New Roman"/>
          <w:color w:val="000000"/>
          <w:spacing w:val="4"/>
          <w:sz w:val="24"/>
          <w:szCs w:val="24"/>
        </w:rPr>
      </w:pPr>
      <w:r w:rsidRPr="00EA591C">
        <w:rPr>
          <w:rFonts w:ascii="Times New Roman" w:hAnsi="Times New Roman"/>
          <w:color w:val="000000"/>
          <w:spacing w:val="4"/>
          <w:sz w:val="24"/>
          <w:szCs w:val="24"/>
        </w:rPr>
        <w:t xml:space="preserve">All faculty members whose employment in the Southern University and A&amp;M </w:t>
      </w:r>
      <w:r w:rsidRPr="00EA591C">
        <w:rPr>
          <w:rFonts w:ascii="Times New Roman" w:hAnsi="Times New Roman"/>
          <w:color w:val="000000"/>
          <w:spacing w:val="-1"/>
          <w:sz w:val="24"/>
          <w:szCs w:val="24"/>
        </w:rPr>
        <w:t xml:space="preserve">College System takes place after June 30, 1976, shall normally serve a probationary period before they can be evaluated for tenure. In accordance with the </w:t>
      </w:r>
      <w:r w:rsidRPr="00EA591C">
        <w:rPr>
          <w:rFonts w:ascii="Times New Roman" w:hAnsi="Times New Roman"/>
          <w:i/>
          <w:color w:val="000000"/>
          <w:spacing w:val="-1"/>
          <w:sz w:val="24"/>
          <w:szCs w:val="24"/>
        </w:rPr>
        <w:t xml:space="preserve">Bylaws and </w:t>
      </w:r>
      <w:r w:rsidRPr="00EA591C">
        <w:rPr>
          <w:rFonts w:ascii="Times New Roman" w:hAnsi="Times New Roman"/>
          <w:i/>
          <w:color w:val="000000"/>
          <w:spacing w:val="-3"/>
          <w:sz w:val="24"/>
          <w:szCs w:val="24"/>
        </w:rPr>
        <w:t xml:space="preserve">Regulations </w:t>
      </w:r>
      <w:r w:rsidRPr="00EA591C">
        <w:rPr>
          <w:rFonts w:ascii="Times New Roman" w:hAnsi="Times New Roman"/>
          <w:color w:val="000000"/>
          <w:spacing w:val="-3"/>
          <w:sz w:val="24"/>
          <w:szCs w:val="24"/>
        </w:rPr>
        <w:t xml:space="preserve">of the Southern University Board of Supervisors, the Board may, under </w:t>
      </w:r>
      <w:r w:rsidRPr="00EA591C">
        <w:rPr>
          <w:rFonts w:ascii="Times New Roman" w:hAnsi="Times New Roman"/>
          <w:color w:val="000000"/>
          <w:spacing w:val="9"/>
          <w:sz w:val="24"/>
          <w:szCs w:val="24"/>
        </w:rPr>
        <w:t xml:space="preserve">extraordinary circumstances and upon proper recommendations, waive the </w:t>
      </w:r>
      <w:r w:rsidRPr="00EA591C">
        <w:rPr>
          <w:rFonts w:ascii="Times New Roman" w:hAnsi="Times New Roman"/>
          <w:color w:val="000000"/>
          <w:spacing w:val="2"/>
          <w:sz w:val="24"/>
          <w:szCs w:val="24"/>
        </w:rPr>
        <w:t xml:space="preserve">probationary period. When applicable, the probationary period for each academic </w:t>
      </w:r>
      <w:r w:rsidRPr="00EA591C">
        <w:rPr>
          <w:rFonts w:ascii="Times New Roman" w:hAnsi="Times New Roman"/>
          <w:color w:val="000000"/>
          <w:sz w:val="24"/>
          <w:szCs w:val="24"/>
        </w:rPr>
        <w:t>rank is listed as follows:</w:t>
      </w:r>
    </w:p>
    <w:p w:rsidR="00EA591C" w:rsidRPr="00EA591C" w:rsidRDefault="00EA591C" w:rsidP="000B5C52">
      <w:pPr>
        <w:numPr>
          <w:ilvl w:val="0"/>
          <w:numId w:val="17"/>
        </w:numPr>
        <w:tabs>
          <w:tab w:val="decimal" w:pos="864"/>
        </w:tabs>
        <w:spacing w:before="252" w:after="0" w:line="240" w:lineRule="auto"/>
        <w:ind w:left="864" w:right="72"/>
        <w:jc w:val="both"/>
        <w:rPr>
          <w:rFonts w:ascii="Times New Roman" w:hAnsi="Times New Roman"/>
          <w:color w:val="000000"/>
          <w:spacing w:val="-1"/>
          <w:sz w:val="24"/>
          <w:szCs w:val="24"/>
        </w:rPr>
      </w:pPr>
      <w:r w:rsidRPr="00EA591C">
        <w:rPr>
          <w:rFonts w:ascii="Times New Roman" w:hAnsi="Times New Roman"/>
          <w:color w:val="000000"/>
          <w:spacing w:val="-1"/>
          <w:sz w:val="24"/>
          <w:szCs w:val="24"/>
        </w:rPr>
        <w:t xml:space="preserve">Assistant Professor--At this level the faculty member must serve a probationary </w:t>
      </w:r>
      <w:r w:rsidRPr="00EA591C">
        <w:rPr>
          <w:rFonts w:ascii="Times New Roman" w:hAnsi="Times New Roman"/>
          <w:color w:val="000000"/>
          <w:spacing w:val="-2"/>
          <w:sz w:val="24"/>
          <w:szCs w:val="24"/>
        </w:rPr>
        <w:t xml:space="preserve">period of five years, the evaluation for tenure will take place during the sixth year </w:t>
      </w:r>
      <w:r w:rsidRPr="00EA591C">
        <w:rPr>
          <w:rFonts w:ascii="Times New Roman" w:hAnsi="Times New Roman"/>
          <w:color w:val="000000"/>
          <w:sz w:val="24"/>
          <w:szCs w:val="24"/>
        </w:rPr>
        <w:t xml:space="preserve">(the critical year). At the end of the sixth year, if tenure is to be denied, written notice of termination, to be effective at the end of the subsequent academic year, </w:t>
      </w:r>
      <w:r w:rsidRPr="00EA591C">
        <w:rPr>
          <w:rFonts w:ascii="Times New Roman" w:hAnsi="Times New Roman"/>
          <w:color w:val="000000"/>
          <w:spacing w:val="-2"/>
          <w:sz w:val="24"/>
          <w:szCs w:val="24"/>
        </w:rPr>
        <w:t xml:space="preserve">will be given. In the event tenure is to be awarded, the faculty member must be </w:t>
      </w:r>
      <w:r w:rsidRPr="00EA591C">
        <w:rPr>
          <w:rFonts w:ascii="Times New Roman" w:hAnsi="Times New Roman"/>
          <w:color w:val="000000"/>
          <w:spacing w:val="2"/>
          <w:sz w:val="24"/>
          <w:szCs w:val="24"/>
        </w:rPr>
        <w:t xml:space="preserve">informed in writing. At the rank of assistant professor a faculty member can </w:t>
      </w:r>
      <w:r w:rsidRPr="00EA591C">
        <w:rPr>
          <w:rFonts w:ascii="Times New Roman" w:hAnsi="Times New Roman"/>
          <w:color w:val="000000"/>
          <w:spacing w:val="6"/>
          <w:sz w:val="24"/>
          <w:szCs w:val="24"/>
        </w:rPr>
        <w:t xml:space="preserve">receive tenure by being promoted to associate professor, which provides </w:t>
      </w:r>
      <w:r w:rsidRPr="00EA591C">
        <w:rPr>
          <w:rFonts w:ascii="Times New Roman" w:hAnsi="Times New Roman"/>
          <w:color w:val="000000"/>
          <w:spacing w:val="1"/>
          <w:sz w:val="24"/>
          <w:szCs w:val="24"/>
        </w:rPr>
        <w:t xml:space="preserve">automatic tenure and written notification thereof within thirty (30) days of the </w:t>
      </w:r>
      <w:r w:rsidRPr="00EA591C">
        <w:rPr>
          <w:rFonts w:ascii="Times New Roman" w:hAnsi="Times New Roman"/>
          <w:color w:val="000000"/>
          <w:sz w:val="24"/>
          <w:szCs w:val="24"/>
        </w:rPr>
        <w:t>Board of Supervisor's action.</w:t>
      </w:r>
    </w:p>
    <w:p w:rsidR="00EA591C" w:rsidRPr="00EA591C" w:rsidRDefault="00955F3C" w:rsidP="000B5C52">
      <w:pPr>
        <w:numPr>
          <w:ilvl w:val="0"/>
          <w:numId w:val="17"/>
        </w:numPr>
        <w:tabs>
          <w:tab w:val="decimal" w:pos="864"/>
        </w:tabs>
        <w:spacing w:before="252" w:after="0" w:line="240" w:lineRule="auto"/>
        <w:ind w:left="864" w:right="144"/>
        <w:jc w:val="both"/>
        <w:rPr>
          <w:rFonts w:ascii="Times New Roman" w:hAnsi="Times New Roman"/>
          <w:color w:val="000000"/>
          <w:spacing w:val="-5"/>
          <w:sz w:val="24"/>
          <w:szCs w:val="24"/>
        </w:rPr>
      </w:pPr>
      <w:r w:rsidRPr="00EA591C">
        <w:rPr>
          <w:noProof/>
          <w:sz w:val="24"/>
        </w:rPr>
        <mc:AlternateContent>
          <mc:Choice Requires="wps">
            <w:drawing>
              <wp:anchor distT="0" distB="0" distL="0" distR="0" simplePos="0" relativeHeight="251674624" behindDoc="1" locked="0" layoutInCell="1" allowOverlap="1" wp14:anchorId="10D9EFB0" wp14:editId="13CCFA1F">
                <wp:simplePos x="0" y="0"/>
                <wp:positionH relativeFrom="column">
                  <wp:posOffset>-619125</wp:posOffset>
                </wp:positionH>
                <wp:positionV relativeFrom="paragraph">
                  <wp:posOffset>457200</wp:posOffset>
                </wp:positionV>
                <wp:extent cx="619125" cy="190500"/>
                <wp:effectExtent l="0" t="0" r="9525" b="0"/>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91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DD1" w:rsidRDefault="001F1DD1" w:rsidP="00EA591C">
                            <w:pPr>
                              <w:spacing w:line="192" w:lineRule="auto"/>
                              <w:ind w:right="108"/>
                              <w:jc w:val="right"/>
                              <w:rPr>
                                <w:rFonts w:ascii="Times New Roman" w:hAnsi="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9EFB0" id="Text Box 14" o:spid="_x0000_s1034" type="#_x0000_t202" style="position:absolute;left:0;text-align:left;margin-left:-48.75pt;margin-top:36pt;width:48.75pt;height:15pt;flip:x;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" filled="f" stroked="f">
                <v:textbox inset="0,0,0,0">
                  <w:txbxContent>
                    <w:p w:rsidR="001F1DD1" w:rsidRDefault="001F1DD1" w:rsidP="00EA591C">
                      <w:pPr>
                        <w:spacing w:line="192" w:lineRule="auto"/>
                        <w:ind w:right="108"/>
                        <w:jc w:val="right"/>
                        <w:rPr>
                          <w:rFonts w:ascii="Times New Roman" w:hAnsi="Times New Roman"/>
                          <w:color w:val="000000"/>
                          <w:sz w:val="20"/>
                        </w:rPr>
                      </w:pPr>
                    </w:p>
                  </w:txbxContent>
                </v:textbox>
                <w10:wrap type="square"/>
              </v:shape>
            </w:pict>
          </mc:Fallback>
        </mc:AlternateContent>
      </w:r>
      <w:r w:rsidR="00EA591C" w:rsidRPr="00EA591C">
        <w:rPr>
          <w:rFonts w:ascii="Times New Roman" w:hAnsi="Times New Roman"/>
          <w:color w:val="000000"/>
          <w:spacing w:val="-5"/>
          <w:sz w:val="24"/>
          <w:szCs w:val="24"/>
        </w:rPr>
        <w:t xml:space="preserve">Associate Professor--Faculty members initially employed at the rank of associate </w:t>
      </w:r>
      <w:r w:rsidR="00EA591C" w:rsidRPr="00EA591C">
        <w:rPr>
          <w:rFonts w:ascii="Times New Roman" w:hAnsi="Times New Roman"/>
          <w:color w:val="000000"/>
          <w:spacing w:val="2"/>
          <w:sz w:val="24"/>
          <w:szCs w:val="24"/>
        </w:rPr>
        <w:t xml:space="preserve">professor shall serve a three year probationary period, and the evaluation for </w:t>
      </w:r>
      <w:r w:rsidR="00EA591C" w:rsidRPr="00EA591C">
        <w:rPr>
          <w:rFonts w:ascii="Times New Roman" w:hAnsi="Times New Roman"/>
          <w:color w:val="000000"/>
          <w:spacing w:val="-2"/>
          <w:sz w:val="24"/>
          <w:szCs w:val="24"/>
        </w:rPr>
        <w:t xml:space="preserve">tenure will take place during the fourth year (the critical year). At the end of the </w:t>
      </w:r>
      <w:r w:rsidR="00EA591C" w:rsidRPr="00EA591C">
        <w:rPr>
          <w:rFonts w:ascii="Times New Roman" w:hAnsi="Times New Roman"/>
          <w:color w:val="000000"/>
          <w:sz w:val="24"/>
          <w:szCs w:val="24"/>
        </w:rPr>
        <w:t xml:space="preserve">fourth year, if tenure is to be denied written notice of termination, to be effective </w:t>
      </w:r>
      <w:r w:rsidR="00EA591C" w:rsidRPr="00EA591C">
        <w:rPr>
          <w:rFonts w:ascii="Times New Roman" w:hAnsi="Times New Roman"/>
          <w:color w:val="000000"/>
          <w:spacing w:val="1"/>
          <w:sz w:val="24"/>
          <w:szCs w:val="24"/>
        </w:rPr>
        <w:t xml:space="preserve">at the end of the subsequent academic year, will be given. If tenure is to be </w:t>
      </w:r>
      <w:r w:rsidR="00EA591C" w:rsidRPr="00EA591C">
        <w:rPr>
          <w:rFonts w:ascii="Times New Roman" w:hAnsi="Times New Roman"/>
          <w:color w:val="000000"/>
          <w:spacing w:val="-1"/>
          <w:sz w:val="24"/>
          <w:szCs w:val="24"/>
        </w:rPr>
        <w:t>awarded, written notice will be given.</w:t>
      </w:r>
    </w:p>
    <w:p w:rsidR="00EA591C" w:rsidRPr="00EA591C" w:rsidRDefault="00EA591C" w:rsidP="000B0F7D">
      <w:pPr>
        <w:spacing w:before="252" w:after="0" w:line="240" w:lineRule="auto"/>
        <w:ind w:left="864" w:right="72"/>
        <w:jc w:val="both"/>
        <w:rPr>
          <w:rFonts w:ascii="Times New Roman" w:hAnsi="Times New Roman"/>
          <w:color w:val="000000"/>
          <w:spacing w:val="-2"/>
          <w:sz w:val="24"/>
          <w:szCs w:val="24"/>
        </w:rPr>
      </w:pPr>
      <w:r w:rsidRPr="00EA591C">
        <w:rPr>
          <w:rFonts w:ascii="Times New Roman" w:hAnsi="Times New Roman"/>
          <w:color w:val="000000"/>
          <w:spacing w:val="-2"/>
          <w:sz w:val="24"/>
          <w:szCs w:val="24"/>
        </w:rPr>
        <w:lastRenderedPageBreak/>
        <w:t xml:space="preserve">At the rank of associate professor a faculty member can receive tenure by being </w:t>
      </w:r>
      <w:r w:rsidRPr="00EA591C">
        <w:rPr>
          <w:rFonts w:ascii="Times New Roman" w:hAnsi="Times New Roman"/>
          <w:color w:val="000000"/>
          <w:spacing w:val="-1"/>
          <w:sz w:val="24"/>
          <w:szCs w:val="24"/>
        </w:rPr>
        <w:t xml:space="preserve">promoted to professor, which provides automatic tenure and written notification </w:t>
      </w:r>
      <w:r w:rsidRPr="00EA591C">
        <w:rPr>
          <w:rFonts w:ascii="Times New Roman" w:hAnsi="Times New Roman"/>
          <w:color w:val="000000"/>
          <w:sz w:val="24"/>
          <w:szCs w:val="24"/>
        </w:rPr>
        <w:t>thereof within thirty (30) days of the Board of Supervisor's action.</w:t>
      </w:r>
    </w:p>
    <w:p w:rsidR="00EA591C" w:rsidRPr="00EA591C" w:rsidRDefault="00EA591C" w:rsidP="000B5C52">
      <w:pPr>
        <w:numPr>
          <w:ilvl w:val="0"/>
          <w:numId w:val="17"/>
        </w:numPr>
        <w:tabs>
          <w:tab w:val="decimal" w:pos="864"/>
        </w:tabs>
        <w:spacing w:before="288" w:after="0" w:line="240" w:lineRule="auto"/>
        <w:ind w:left="864" w:right="72"/>
        <w:jc w:val="both"/>
        <w:rPr>
          <w:rFonts w:ascii="Times New Roman" w:hAnsi="Times New Roman"/>
          <w:color w:val="000000"/>
          <w:spacing w:val="-1"/>
          <w:sz w:val="24"/>
          <w:szCs w:val="24"/>
        </w:rPr>
      </w:pPr>
      <w:r w:rsidRPr="00EA591C">
        <w:rPr>
          <w:rFonts w:ascii="Times New Roman" w:hAnsi="Times New Roman"/>
          <w:color w:val="000000"/>
          <w:spacing w:val="-1"/>
          <w:sz w:val="24"/>
          <w:szCs w:val="24"/>
        </w:rPr>
        <w:t>Pro</w:t>
      </w:r>
      <w:r w:rsidR="00AF02B3">
        <w:rPr>
          <w:rFonts w:ascii="Times New Roman" w:hAnsi="Times New Roman"/>
          <w:color w:val="000000"/>
          <w:spacing w:val="-1"/>
          <w:sz w:val="24"/>
          <w:szCs w:val="24"/>
        </w:rPr>
        <w:t>fessor--Persons initially emplo</w:t>
      </w:r>
      <w:r w:rsidR="00F25DE1">
        <w:rPr>
          <w:rFonts w:ascii="Times New Roman" w:hAnsi="Times New Roman"/>
          <w:color w:val="000000"/>
          <w:spacing w:val="-1"/>
          <w:sz w:val="24"/>
          <w:szCs w:val="24"/>
        </w:rPr>
        <w:t>y</w:t>
      </w:r>
      <w:r w:rsidRPr="00EA591C">
        <w:rPr>
          <w:rFonts w:ascii="Times New Roman" w:hAnsi="Times New Roman"/>
          <w:color w:val="000000"/>
          <w:spacing w:val="-1"/>
          <w:sz w:val="24"/>
          <w:szCs w:val="24"/>
        </w:rPr>
        <w:t xml:space="preserve">ed as full professors shall serve a two-year </w:t>
      </w:r>
      <w:r w:rsidRPr="00EA591C">
        <w:rPr>
          <w:rFonts w:ascii="Times New Roman" w:hAnsi="Times New Roman"/>
          <w:color w:val="000000"/>
          <w:spacing w:val="4"/>
          <w:sz w:val="24"/>
          <w:szCs w:val="24"/>
        </w:rPr>
        <w:t xml:space="preserve">probationary appointment within the Southern University System, and the </w:t>
      </w:r>
      <w:r w:rsidRPr="00EA591C">
        <w:rPr>
          <w:rFonts w:ascii="Times New Roman" w:hAnsi="Times New Roman"/>
          <w:color w:val="000000"/>
          <w:sz w:val="24"/>
          <w:szCs w:val="24"/>
        </w:rPr>
        <w:t xml:space="preserve">evaluation for tenure will take place during the third academic year (the critical </w:t>
      </w:r>
      <w:r w:rsidRPr="00EA591C">
        <w:rPr>
          <w:rFonts w:ascii="Times New Roman" w:hAnsi="Times New Roman"/>
          <w:color w:val="000000"/>
          <w:spacing w:val="4"/>
          <w:sz w:val="24"/>
          <w:szCs w:val="24"/>
        </w:rPr>
        <w:t xml:space="preserve">year). At the end of the third year, in the event tenure is to be awarded, the </w:t>
      </w:r>
      <w:r w:rsidRPr="00EA591C">
        <w:rPr>
          <w:rFonts w:ascii="Times New Roman" w:hAnsi="Times New Roman"/>
          <w:color w:val="000000"/>
          <w:spacing w:val="2"/>
          <w:sz w:val="24"/>
          <w:szCs w:val="24"/>
        </w:rPr>
        <w:t xml:space="preserve">faculty member will be informed in writing. If tenure is to be denied, written </w:t>
      </w:r>
      <w:r w:rsidRPr="00EA591C">
        <w:rPr>
          <w:rFonts w:ascii="Times New Roman" w:hAnsi="Times New Roman"/>
          <w:color w:val="000000"/>
          <w:sz w:val="24"/>
          <w:szCs w:val="24"/>
        </w:rPr>
        <w:t>notice of termination, to be effective at the end of the subsequent academic year, will be given.</w:t>
      </w:r>
    </w:p>
    <w:p w:rsidR="00EA591C" w:rsidRPr="00EA591C" w:rsidRDefault="00EA591C" w:rsidP="000B5C52">
      <w:pPr>
        <w:numPr>
          <w:ilvl w:val="0"/>
          <w:numId w:val="17"/>
        </w:numPr>
        <w:tabs>
          <w:tab w:val="decimal" w:pos="864"/>
        </w:tabs>
        <w:spacing w:before="180" w:after="0" w:line="240" w:lineRule="auto"/>
        <w:ind w:left="864" w:right="72"/>
        <w:jc w:val="both"/>
        <w:rPr>
          <w:rFonts w:ascii="Times New Roman" w:hAnsi="Times New Roman"/>
          <w:color w:val="000000"/>
          <w:spacing w:val="3"/>
          <w:sz w:val="24"/>
          <w:szCs w:val="24"/>
        </w:rPr>
      </w:pPr>
      <w:r w:rsidRPr="00EA591C">
        <w:rPr>
          <w:rFonts w:ascii="Times New Roman" w:hAnsi="Times New Roman"/>
          <w:color w:val="000000"/>
          <w:spacing w:val="3"/>
          <w:sz w:val="24"/>
          <w:szCs w:val="24"/>
        </w:rPr>
        <w:t xml:space="preserve">The tenure applicant shall include an updated resume in his/her dossier. All </w:t>
      </w:r>
      <w:r w:rsidRPr="00EA591C">
        <w:rPr>
          <w:rFonts w:ascii="Times New Roman" w:hAnsi="Times New Roman"/>
          <w:color w:val="000000"/>
          <w:spacing w:val="4"/>
          <w:sz w:val="24"/>
          <w:szCs w:val="24"/>
        </w:rPr>
        <w:t>eligible faculty members are responsible for the completeness of all required</w:t>
      </w:r>
      <w:r w:rsidRPr="00EA591C">
        <w:rPr>
          <w:rFonts w:ascii="Times New Roman" w:hAnsi="Times New Roman"/>
          <w:color w:val="000000"/>
          <w:spacing w:val="3"/>
          <w:sz w:val="24"/>
          <w:szCs w:val="24"/>
        </w:rPr>
        <w:t xml:space="preserve"> </w:t>
      </w:r>
      <w:r w:rsidRPr="00EA591C">
        <w:rPr>
          <w:rFonts w:ascii="Times New Roman" w:hAnsi="Times New Roman"/>
          <w:color w:val="000000"/>
          <w:spacing w:val="1"/>
          <w:sz w:val="24"/>
          <w:szCs w:val="24"/>
        </w:rPr>
        <w:t xml:space="preserve">items to be included in the dossier. Where required items are not provided, it is </w:t>
      </w:r>
      <w:r w:rsidRPr="00EA591C">
        <w:rPr>
          <w:rFonts w:ascii="Times New Roman" w:hAnsi="Times New Roman"/>
          <w:color w:val="000000"/>
          <w:spacing w:val="3"/>
          <w:sz w:val="24"/>
          <w:szCs w:val="24"/>
        </w:rPr>
        <w:t xml:space="preserve">the responsibility of the faculty member to include a signed statement in the </w:t>
      </w:r>
      <w:r w:rsidRPr="00EA591C">
        <w:rPr>
          <w:rFonts w:ascii="Times New Roman" w:hAnsi="Times New Roman"/>
          <w:color w:val="000000"/>
          <w:sz w:val="24"/>
          <w:szCs w:val="24"/>
        </w:rPr>
        <w:t>dossier indicating why such documentation is not included.</w:t>
      </w:r>
    </w:p>
    <w:p w:rsidR="00EA591C" w:rsidRPr="00EA591C" w:rsidRDefault="00EA591C" w:rsidP="000B5C52">
      <w:pPr>
        <w:numPr>
          <w:ilvl w:val="0"/>
          <w:numId w:val="17"/>
        </w:numPr>
        <w:tabs>
          <w:tab w:val="decimal" w:pos="864"/>
        </w:tabs>
        <w:spacing w:before="180" w:after="0" w:line="240" w:lineRule="auto"/>
        <w:ind w:left="864" w:right="72"/>
        <w:jc w:val="both"/>
        <w:rPr>
          <w:rFonts w:ascii="Times New Roman" w:hAnsi="Times New Roman"/>
          <w:color w:val="000000"/>
          <w:spacing w:val="3"/>
          <w:sz w:val="24"/>
          <w:szCs w:val="24"/>
        </w:rPr>
      </w:pPr>
      <w:r w:rsidRPr="00EA591C">
        <w:rPr>
          <w:rFonts w:ascii="Times New Roman" w:hAnsi="Times New Roman"/>
          <w:color w:val="000000"/>
          <w:spacing w:val="-3"/>
          <w:sz w:val="24"/>
          <w:szCs w:val="24"/>
        </w:rPr>
        <w:t xml:space="preserve">Application for tenure shall be submitted to the chairperson. A list of all materials </w:t>
      </w:r>
      <w:r w:rsidRPr="00EA591C">
        <w:rPr>
          <w:rFonts w:ascii="Times New Roman" w:hAnsi="Times New Roman"/>
          <w:color w:val="000000"/>
          <w:spacing w:val="1"/>
          <w:sz w:val="24"/>
          <w:szCs w:val="24"/>
        </w:rPr>
        <w:t xml:space="preserve">contained in the dossier will be developed by the applicant to be signed by both the applicant and the chairperson to certify the inclusion of the materials. Copies </w:t>
      </w:r>
      <w:r w:rsidRPr="00EA591C">
        <w:rPr>
          <w:rFonts w:ascii="Times New Roman" w:hAnsi="Times New Roman"/>
          <w:color w:val="000000"/>
          <w:spacing w:val="-1"/>
          <w:sz w:val="24"/>
          <w:szCs w:val="24"/>
        </w:rPr>
        <w:t>of the signed list will be made for the chairperson and the applicant. The original shall remain in the dossier.</w:t>
      </w:r>
    </w:p>
    <w:p w:rsidR="00BA5F0E" w:rsidRDefault="00BA5F0E" w:rsidP="00BA5F0E">
      <w:pPr>
        <w:tabs>
          <w:tab w:val="decimal" w:pos="288"/>
          <w:tab w:val="decimal" w:pos="360"/>
        </w:tabs>
        <w:spacing w:before="576" w:after="0" w:line="240" w:lineRule="auto"/>
        <w:ind w:left="72"/>
        <w:rPr>
          <w:rFonts w:ascii="Times New Roman" w:hAnsi="Times New Roman"/>
          <w:color w:val="000000"/>
          <w:spacing w:val="24"/>
        </w:rPr>
      </w:pPr>
      <w:r w:rsidRPr="00EA591C">
        <w:rPr>
          <w:noProof/>
          <w:sz w:val="24"/>
          <w:szCs w:val="24"/>
        </w:rPr>
        <mc:AlternateContent>
          <mc:Choice Requires="wps">
            <w:drawing>
              <wp:anchor distT="0" distB="0" distL="0" distR="0" simplePos="0" relativeHeight="251675648" behindDoc="1" locked="0" layoutInCell="1" allowOverlap="1" wp14:anchorId="3D8BCDB6" wp14:editId="375F9BA8">
                <wp:simplePos x="0" y="0"/>
                <wp:positionH relativeFrom="column">
                  <wp:posOffset>-381000</wp:posOffset>
                </wp:positionH>
                <wp:positionV relativeFrom="paragraph">
                  <wp:posOffset>759460</wp:posOffset>
                </wp:positionV>
                <wp:extent cx="381000" cy="262890"/>
                <wp:effectExtent l="0" t="0" r="0" b="381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DD1" w:rsidRDefault="001F1DD1" w:rsidP="00EA591C">
                            <w:pPr>
                              <w:spacing w:line="192" w:lineRule="auto"/>
                              <w:jc w:val="right"/>
                              <w:rPr>
                                <w:rFonts w:ascii="Times New Roman" w:hAnsi="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BCDB6" id="Text Box 13" o:spid="_x0000_s1035" type="#_x0000_t202" style="position:absolute;left:0;text-align:left;margin-left:-30pt;margin-top:59.8pt;width:30pt;height:20.7pt;flip:x;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" filled="f" stroked="f">
                <v:textbox inset="0,0,0,0">
                  <w:txbxContent>
                    <w:p w:rsidR="001F1DD1" w:rsidRDefault="001F1DD1" w:rsidP="00EA591C">
                      <w:pPr>
                        <w:spacing w:line="192" w:lineRule="auto"/>
                        <w:jc w:val="right"/>
                        <w:rPr>
                          <w:rFonts w:ascii="Times New Roman" w:hAnsi="Times New Roman"/>
                          <w:color w:val="000000"/>
                          <w:sz w:val="20"/>
                        </w:rPr>
                      </w:pPr>
                    </w:p>
                  </w:txbxContent>
                </v:textbox>
                <w10:wrap type="square"/>
              </v:shape>
            </w:pict>
          </mc:Fallback>
        </mc:AlternateContent>
      </w:r>
    </w:p>
    <w:p w:rsidR="00EA591C" w:rsidRPr="00EA591C" w:rsidRDefault="00BA5F0E" w:rsidP="00BA5F0E">
      <w:pPr>
        <w:tabs>
          <w:tab w:val="decimal" w:pos="288"/>
          <w:tab w:val="decimal" w:pos="360"/>
        </w:tabs>
        <w:spacing w:before="576" w:after="0" w:line="240" w:lineRule="auto"/>
        <w:ind w:left="72"/>
        <w:rPr>
          <w:rFonts w:ascii="Times New Roman" w:hAnsi="Times New Roman"/>
          <w:color w:val="000000"/>
          <w:spacing w:val="24"/>
        </w:rPr>
      </w:pPr>
      <w:proofErr w:type="spellStart"/>
      <w:proofErr w:type="gramStart"/>
      <w:r>
        <w:rPr>
          <w:rFonts w:ascii="Times New Roman" w:hAnsi="Times New Roman"/>
          <w:color w:val="000000"/>
          <w:spacing w:val="24"/>
        </w:rPr>
        <w:t>D..</w:t>
      </w:r>
      <w:proofErr w:type="gramEnd"/>
      <w:r w:rsidR="00EA591C" w:rsidRPr="00EA591C">
        <w:rPr>
          <w:rFonts w:ascii="Times New Roman" w:hAnsi="Times New Roman"/>
          <w:color w:val="000000"/>
          <w:spacing w:val="24"/>
        </w:rPr>
        <w:t>Tenure</w:t>
      </w:r>
      <w:proofErr w:type="spellEnd"/>
      <w:r w:rsidR="00EA591C" w:rsidRPr="00EA591C">
        <w:rPr>
          <w:rFonts w:ascii="Times New Roman" w:hAnsi="Times New Roman"/>
          <w:color w:val="000000"/>
          <w:spacing w:val="24"/>
        </w:rPr>
        <w:t xml:space="preserve"> Evaluation Process</w:t>
      </w:r>
    </w:p>
    <w:p w:rsidR="00EA591C" w:rsidRPr="00EA591C" w:rsidRDefault="00EA591C" w:rsidP="00EA591C">
      <w:pPr>
        <w:spacing w:before="288" w:after="0" w:line="240" w:lineRule="auto"/>
        <w:jc w:val="both"/>
        <w:rPr>
          <w:rFonts w:ascii="Times New Roman" w:hAnsi="Times New Roman"/>
          <w:color w:val="000000"/>
          <w:spacing w:val="3"/>
          <w:sz w:val="24"/>
        </w:rPr>
      </w:pPr>
      <w:r w:rsidRPr="00EA591C">
        <w:rPr>
          <w:rFonts w:ascii="Times New Roman" w:hAnsi="Times New Roman"/>
          <w:color w:val="000000"/>
          <w:spacing w:val="3"/>
          <w:sz w:val="24"/>
        </w:rPr>
        <w:t xml:space="preserve">In the critical year of his/her appointment, each probationary faculty member's </w:t>
      </w:r>
      <w:r w:rsidRPr="00EA591C">
        <w:rPr>
          <w:rFonts w:ascii="Times New Roman" w:hAnsi="Times New Roman"/>
          <w:color w:val="000000"/>
          <w:sz w:val="24"/>
        </w:rPr>
        <w:t xml:space="preserve">evaluation shall be initiated within the department to determine if the faculty member is eligible for tenure. In the event tenure is denied to a faculty member, appropriate written notice shall be given and the faculty member's appointment will terminate on </w:t>
      </w:r>
      <w:r w:rsidRPr="00EA591C">
        <w:rPr>
          <w:rFonts w:ascii="Times New Roman" w:hAnsi="Times New Roman"/>
          <w:color w:val="000000"/>
          <w:spacing w:val="-2"/>
          <w:sz w:val="24"/>
        </w:rPr>
        <w:t xml:space="preserve">the last work day of the subsequent academic year. Written notice of denial of tenure </w:t>
      </w:r>
      <w:r w:rsidRPr="00EA591C">
        <w:rPr>
          <w:rFonts w:ascii="Times New Roman" w:hAnsi="Times New Roman"/>
          <w:color w:val="000000"/>
          <w:sz w:val="24"/>
        </w:rPr>
        <w:t>should be issued by the end of the academic year in which the application was made.</w:t>
      </w:r>
    </w:p>
    <w:p w:rsidR="00EA591C" w:rsidRPr="00EA591C" w:rsidRDefault="00EA591C" w:rsidP="000B5C52">
      <w:pPr>
        <w:numPr>
          <w:ilvl w:val="0"/>
          <w:numId w:val="18"/>
        </w:numPr>
        <w:tabs>
          <w:tab w:val="decimal" w:pos="360"/>
        </w:tabs>
        <w:spacing w:before="576" w:after="0" w:line="204" w:lineRule="auto"/>
        <w:ind w:left="72"/>
        <w:rPr>
          <w:rFonts w:ascii="Times New Roman" w:hAnsi="Times New Roman"/>
          <w:color w:val="000000"/>
          <w:spacing w:val="20"/>
          <w:sz w:val="24"/>
        </w:rPr>
      </w:pPr>
      <w:r w:rsidRPr="00EA591C">
        <w:rPr>
          <w:rFonts w:ascii="Times New Roman" w:hAnsi="Times New Roman"/>
          <w:color w:val="000000"/>
          <w:spacing w:val="20"/>
          <w:sz w:val="24"/>
        </w:rPr>
        <w:t>Levels of Review</w:t>
      </w:r>
    </w:p>
    <w:p w:rsidR="00EA591C" w:rsidRDefault="00EA591C" w:rsidP="00EA591C">
      <w:pPr>
        <w:spacing w:before="288" w:after="0" w:line="240" w:lineRule="auto"/>
        <w:jc w:val="both"/>
        <w:rPr>
          <w:rFonts w:ascii="Times New Roman" w:hAnsi="Times New Roman"/>
          <w:color w:val="000000"/>
          <w:sz w:val="24"/>
        </w:rPr>
      </w:pPr>
      <w:r w:rsidRPr="00EA591C">
        <w:rPr>
          <w:rFonts w:ascii="Times New Roman" w:hAnsi="Times New Roman"/>
          <w:color w:val="000000"/>
          <w:spacing w:val="9"/>
          <w:sz w:val="24"/>
        </w:rPr>
        <w:t xml:space="preserve">Each tenure applicant shall be evaluated and/or reviewed by the appointed </w:t>
      </w:r>
      <w:r w:rsidRPr="00EA591C">
        <w:rPr>
          <w:rFonts w:ascii="Times New Roman" w:hAnsi="Times New Roman"/>
          <w:color w:val="000000"/>
          <w:sz w:val="24"/>
        </w:rPr>
        <w:t xml:space="preserve">committees and officials listed below. In case of a negative recommendation at any </w:t>
      </w:r>
      <w:r w:rsidRPr="00EA591C">
        <w:rPr>
          <w:rFonts w:ascii="Times New Roman" w:hAnsi="Times New Roman"/>
          <w:color w:val="000000"/>
          <w:spacing w:val="2"/>
          <w:sz w:val="24"/>
        </w:rPr>
        <w:t xml:space="preserve">level of the review process, a statement setting forth the reason(s) for disapproval must be attached to the application, and transmitted to the next level of authority. </w:t>
      </w:r>
      <w:r w:rsidRPr="00EA591C">
        <w:rPr>
          <w:rFonts w:ascii="Times New Roman" w:hAnsi="Times New Roman"/>
          <w:color w:val="000000"/>
          <w:spacing w:val="1"/>
          <w:sz w:val="24"/>
        </w:rPr>
        <w:t xml:space="preserve">The applicant should receive written notice of the outcome at each evaluation phase. </w:t>
      </w:r>
      <w:r w:rsidRPr="00EA591C">
        <w:rPr>
          <w:rFonts w:ascii="Times New Roman" w:hAnsi="Times New Roman"/>
          <w:color w:val="000000"/>
          <w:spacing w:val="3"/>
          <w:sz w:val="24"/>
        </w:rPr>
        <w:t xml:space="preserve">In addition, the applicant shall be provided the opportunity to submit a written </w:t>
      </w:r>
      <w:r w:rsidRPr="00EA591C">
        <w:rPr>
          <w:rFonts w:ascii="Times New Roman" w:hAnsi="Times New Roman"/>
          <w:color w:val="000000"/>
          <w:spacing w:val="11"/>
          <w:sz w:val="24"/>
        </w:rPr>
        <w:t xml:space="preserve">response to a negative evaluation at any phase, which shall be taken into </w:t>
      </w:r>
      <w:r w:rsidRPr="00EA591C">
        <w:rPr>
          <w:rFonts w:ascii="Times New Roman" w:hAnsi="Times New Roman"/>
          <w:color w:val="000000"/>
          <w:sz w:val="24"/>
        </w:rPr>
        <w:t>consideration at the next level of review.</w:t>
      </w:r>
    </w:p>
    <w:p w:rsidR="00AF02B3" w:rsidRDefault="00AF02B3" w:rsidP="00EA591C">
      <w:pPr>
        <w:spacing w:before="288" w:after="0" w:line="240" w:lineRule="auto"/>
        <w:jc w:val="both"/>
        <w:rPr>
          <w:rFonts w:ascii="Times New Roman" w:hAnsi="Times New Roman"/>
          <w:color w:val="000000"/>
          <w:sz w:val="24"/>
        </w:rPr>
      </w:pPr>
    </w:p>
    <w:p w:rsidR="00AF02B3" w:rsidRPr="00BE7F38" w:rsidRDefault="00AF02B3" w:rsidP="000B5C52">
      <w:pPr>
        <w:pStyle w:val="ListParagraph"/>
        <w:numPr>
          <w:ilvl w:val="0"/>
          <w:numId w:val="42"/>
        </w:numPr>
        <w:spacing w:before="612" w:after="0" w:line="240" w:lineRule="auto"/>
        <w:ind w:right="108"/>
        <w:rPr>
          <w:b/>
          <w:spacing w:val="5"/>
          <w:sz w:val="23"/>
          <w:u w:val="single"/>
        </w:rPr>
      </w:pPr>
      <w:r w:rsidRPr="00BE7F38">
        <w:rPr>
          <w:b/>
          <w:spacing w:val="5"/>
          <w:sz w:val="23"/>
          <w:u w:val="single"/>
        </w:rPr>
        <w:t>Program Retention, Tenure and Promotion Committee Evaluation</w:t>
      </w:r>
    </w:p>
    <w:p w:rsidR="00BE7F38" w:rsidRDefault="00BE7F38" w:rsidP="00BE7F38">
      <w:pPr>
        <w:pStyle w:val="ListParagraph"/>
        <w:spacing w:before="612" w:after="0" w:line="240" w:lineRule="auto"/>
        <w:ind w:left="540" w:right="108" w:firstLine="0"/>
        <w:rPr>
          <w:b/>
          <w:spacing w:val="5"/>
          <w:sz w:val="23"/>
          <w:u w:val="single"/>
        </w:rPr>
      </w:pPr>
    </w:p>
    <w:p w:rsidR="00BE7F38" w:rsidRPr="00EA591C" w:rsidRDefault="00BE7F38" w:rsidP="00BE7F38">
      <w:pPr>
        <w:tabs>
          <w:tab w:val="decimal" w:pos="720"/>
          <w:tab w:val="decimal" w:pos="1512"/>
        </w:tabs>
        <w:spacing w:before="288" w:after="0" w:line="240" w:lineRule="auto"/>
        <w:ind w:left="720"/>
        <w:jc w:val="both"/>
        <w:rPr>
          <w:rFonts w:ascii="Times New Roman" w:hAnsi="Times New Roman"/>
          <w:color w:val="000000"/>
          <w:spacing w:val="-2"/>
          <w:sz w:val="24"/>
          <w:szCs w:val="24"/>
        </w:rPr>
      </w:pPr>
      <w:r>
        <w:rPr>
          <w:rFonts w:ascii="Times New Roman" w:hAnsi="Times New Roman"/>
          <w:color w:val="000000"/>
          <w:spacing w:val="-2"/>
          <w:sz w:val="24"/>
          <w:szCs w:val="24"/>
        </w:rPr>
        <w:tab/>
        <w:t xml:space="preserve"> </w:t>
      </w:r>
      <w:proofErr w:type="spellStart"/>
      <w:proofErr w:type="gramStart"/>
      <w:r>
        <w:rPr>
          <w:rFonts w:ascii="Times New Roman" w:hAnsi="Times New Roman"/>
          <w:color w:val="000000"/>
          <w:spacing w:val="-2"/>
          <w:sz w:val="24"/>
          <w:szCs w:val="24"/>
        </w:rPr>
        <w:t>a</w:t>
      </w:r>
      <w:proofErr w:type="gramEnd"/>
      <w:r>
        <w:rPr>
          <w:rFonts w:ascii="Times New Roman" w:hAnsi="Times New Roman"/>
          <w:color w:val="000000"/>
          <w:spacing w:val="-2"/>
          <w:sz w:val="24"/>
          <w:szCs w:val="24"/>
        </w:rPr>
        <w:t>..</w:t>
      </w:r>
      <w:r w:rsidRPr="00EA591C">
        <w:rPr>
          <w:rFonts w:ascii="Times New Roman" w:hAnsi="Times New Roman"/>
          <w:color w:val="000000"/>
          <w:spacing w:val="-2"/>
          <w:sz w:val="24"/>
          <w:szCs w:val="24"/>
        </w:rPr>
        <w:t>Each</w:t>
      </w:r>
      <w:proofErr w:type="spellEnd"/>
      <w:r w:rsidRPr="00EA591C">
        <w:rPr>
          <w:rFonts w:ascii="Times New Roman" w:hAnsi="Times New Roman"/>
          <w:color w:val="000000"/>
          <w:spacing w:val="-2"/>
          <w:sz w:val="24"/>
          <w:szCs w:val="24"/>
        </w:rPr>
        <w:t xml:space="preserve"> probationary faculty member shall be evaluated by the Retention, </w:t>
      </w:r>
      <w:r w:rsidRPr="00EA591C">
        <w:rPr>
          <w:rFonts w:ascii="Times New Roman" w:hAnsi="Times New Roman"/>
          <w:color w:val="000000"/>
          <w:spacing w:val="-1"/>
          <w:sz w:val="24"/>
          <w:szCs w:val="24"/>
        </w:rPr>
        <w:t xml:space="preserve">Tenure and </w:t>
      </w:r>
      <w:r>
        <w:rPr>
          <w:rFonts w:ascii="Times New Roman" w:hAnsi="Times New Roman"/>
          <w:color w:val="000000"/>
          <w:spacing w:val="-1"/>
          <w:sz w:val="24"/>
          <w:szCs w:val="24"/>
        </w:rPr>
        <w:t xml:space="preserve">  </w:t>
      </w:r>
      <w:r w:rsidRPr="00EA591C">
        <w:rPr>
          <w:rFonts w:ascii="Times New Roman" w:hAnsi="Times New Roman"/>
          <w:color w:val="000000"/>
          <w:spacing w:val="-1"/>
          <w:sz w:val="24"/>
          <w:szCs w:val="24"/>
        </w:rPr>
        <w:t xml:space="preserve">Promotion (RTP) Committee in his </w:t>
      </w:r>
      <w:r w:rsidRPr="00BE7F38">
        <w:rPr>
          <w:rFonts w:ascii="Times New Roman" w:hAnsi="Times New Roman"/>
          <w:spacing w:val="-1"/>
          <w:sz w:val="24"/>
          <w:szCs w:val="24"/>
        </w:rPr>
        <w:t>program</w:t>
      </w:r>
      <w:r w:rsidRPr="00EA591C">
        <w:rPr>
          <w:rFonts w:ascii="Times New Roman" w:hAnsi="Times New Roman"/>
          <w:color w:val="C00000"/>
          <w:spacing w:val="-1"/>
          <w:sz w:val="24"/>
          <w:szCs w:val="24"/>
        </w:rPr>
        <w:t xml:space="preserve"> </w:t>
      </w:r>
      <w:r w:rsidRPr="00EA591C">
        <w:rPr>
          <w:rFonts w:ascii="Times New Roman" w:hAnsi="Times New Roman"/>
          <w:color w:val="000000"/>
          <w:spacing w:val="-1"/>
          <w:sz w:val="24"/>
          <w:szCs w:val="24"/>
        </w:rPr>
        <w:t xml:space="preserve">or academic </w:t>
      </w:r>
      <w:r w:rsidRPr="00EA591C">
        <w:rPr>
          <w:rFonts w:ascii="Times New Roman" w:hAnsi="Times New Roman"/>
          <w:color w:val="000000"/>
          <w:sz w:val="24"/>
          <w:szCs w:val="24"/>
        </w:rPr>
        <w:t>unit using the criteria published for this purpose.</w:t>
      </w:r>
    </w:p>
    <w:p w:rsidR="00BE7F38" w:rsidRPr="00EA591C" w:rsidRDefault="00BE7F38" w:rsidP="00BE7F38">
      <w:pPr>
        <w:tabs>
          <w:tab w:val="decimal" w:pos="720"/>
          <w:tab w:val="decimal" w:pos="1512"/>
        </w:tabs>
        <w:spacing w:before="288" w:after="0" w:line="240" w:lineRule="auto"/>
        <w:ind w:left="720"/>
        <w:jc w:val="both"/>
        <w:rPr>
          <w:rFonts w:ascii="Times New Roman" w:hAnsi="Times New Roman"/>
          <w:color w:val="000000"/>
          <w:spacing w:val="-2"/>
          <w:sz w:val="24"/>
          <w:szCs w:val="24"/>
        </w:rPr>
      </w:pPr>
      <w:r>
        <w:rPr>
          <w:rFonts w:ascii="Times New Roman" w:hAnsi="Times New Roman"/>
          <w:color w:val="000000"/>
          <w:spacing w:val="4"/>
          <w:sz w:val="24"/>
          <w:szCs w:val="24"/>
        </w:rPr>
        <w:tab/>
        <w:t xml:space="preserve"> </w:t>
      </w:r>
      <w:proofErr w:type="spellStart"/>
      <w:proofErr w:type="gramStart"/>
      <w:r>
        <w:rPr>
          <w:rFonts w:ascii="Times New Roman" w:hAnsi="Times New Roman"/>
          <w:color w:val="000000"/>
          <w:spacing w:val="4"/>
          <w:sz w:val="24"/>
          <w:szCs w:val="24"/>
        </w:rPr>
        <w:t>b</w:t>
      </w:r>
      <w:proofErr w:type="gramEnd"/>
      <w:r>
        <w:rPr>
          <w:rFonts w:ascii="Times New Roman" w:hAnsi="Times New Roman"/>
          <w:color w:val="000000"/>
          <w:spacing w:val="4"/>
          <w:sz w:val="24"/>
          <w:szCs w:val="24"/>
        </w:rPr>
        <w:t>..</w:t>
      </w:r>
      <w:r w:rsidRPr="00EA591C">
        <w:rPr>
          <w:rFonts w:ascii="Times New Roman" w:hAnsi="Times New Roman"/>
          <w:color w:val="000000"/>
          <w:spacing w:val="4"/>
          <w:sz w:val="24"/>
          <w:szCs w:val="24"/>
        </w:rPr>
        <w:t>Upon</w:t>
      </w:r>
      <w:proofErr w:type="spellEnd"/>
      <w:r w:rsidRPr="00EA591C">
        <w:rPr>
          <w:rFonts w:ascii="Times New Roman" w:hAnsi="Times New Roman"/>
          <w:color w:val="000000"/>
          <w:spacing w:val="4"/>
          <w:sz w:val="24"/>
          <w:szCs w:val="24"/>
        </w:rPr>
        <w:t xml:space="preserve"> receipt of the applications, the </w:t>
      </w:r>
      <w:r w:rsidRPr="00BE7F38">
        <w:rPr>
          <w:rFonts w:ascii="Times New Roman" w:hAnsi="Times New Roman"/>
          <w:spacing w:val="4"/>
          <w:sz w:val="24"/>
          <w:szCs w:val="24"/>
        </w:rPr>
        <w:t xml:space="preserve">program leader </w:t>
      </w:r>
      <w:r w:rsidRPr="00EA591C">
        <w:rPr>
          <w:rFonts w:ascii="Times New Roman" w:hAnsi="Times New Roman"/>
          <w:color w:val="000000"/>
          <w:spacing w:val="4"/>
          <w:sz w:val="24"/>
          <w:szCs w:val="24"/>
        </w:rPr>
        <w:t xml:space="preserve">shall </w:t>
      </w:r>
      <w:r w:rsidRPr="00EA591C">
        <w:rPr>
          <w:rFonts w:ascii="Times New Roman" w:hAnsi="Times New Roman"/>
          <w:color w:val="000000"/>
          <w:spacing w:val="3"/>
          <w:sz w:val="24"/>
          <w:szCs w:val="24"/>
        </w:rPr>
        <w:t>convene a</w:t>
      </w:r>
      <w:r>
        <w:rPr>
          <w:rFonts w:ascii="Times New Roman" w:hAnsi="Times New Roman"/>
          <w:color w:val="000000"/>
          <w:spacing w:val="3"/>
          <w:sz w:val="24"/>
          <w:szCs w:val="24"/>
        </w:rPr>
        <w:t xml:space="preserve"> </w:t>
      </w:r>
      <w:r w:rsidRPr="00EA591C">
        <w:rPr>
          <w:rFonts w:ascii="Times New Roman" w:hAnsi="Times New Roman"/>
          <w:color w:val="000000"/>
          <w:spacing w:val="3"/>
          <w:sz w:val="24"/>
          <w:szCs w:val="24"/>
        </w:rPr>
        <w:t xml:space="preserve">departmental RTP committee to evaluate the prospective </w:t>
      </w:r>
      <w:r w:rsidRPr="00EA591C">
        <w:rPr>
          <w:rFonts w:ascii="Times New Roman" w:hAnsi="Times New Roman"/>
          <w:color w:val="000000"/>
          <w:sz w:val="24"/>
          <w:szCs w:val="24"/>
        </w:rPr>
        <w:t xml:space="preserve">candidate and make recommendations to the </w:t>
      </w:r>
      <w:r w:rsidRPr="00BE7F38">
        <w:rPr>
          <w:rFonts w:ascii="Times New Roman" w:hAnsi="Times New Roman"/>
          <w:sz w:val="24"/>
          <w:szCs w:val="24"/>
        </w:rPr>
        <w:t xml:space="preserve">program leader for his/her </w:t>
      </w:r>
      <w:r w:rsidRPr="00EA591C">
        <w:rPr>
          <w:rFonts w:ascii="Times New Roman" w:hAnsi="Times New Roman"/>
          <w:color w:val="000000"/>
          <w:sz w:val="24"/>
          <w:szCs w:val="24"/>
        </w:rPr>
        <w:t xml:space="preserve">review </w:t>
      </w:r>
      <w:r w:rsidRPr="00EA591C">
        <w:rPr>
          <w:rFonts w:ascii="Times New Roman" w:hAnsi="Times New Roman"/>
          <w:color w:val="000000"/>
          <w:spacing w:val="7"/>
          <w:sz w:val="24"/>
          <w:szCs w:val="24"/>
        </w:rPr>
        <w:t xml:space="preserve">and recommendation. The department's RTP Committee shall be </w:t>
      </w:r>
      <w:r w:rsidRPr="00EA591C">
        <w:rPr>
          <w:rFonts w:ascii="Times New Roman" w:hAnsi="Times New Roman"/>
          <w:color w:val="000000"/>
          <w:spacing w:val="2"/>
          <w:sz w:val="24"/>
          <w:szCs w:val="24"/>
        </w:rPr>
        <w:t xml:space="preserve">composed of </w:t>
      </w:r>
      <w:r w:rsidRPr="00EA591C">
        <w:rPr>
          <w:rFonts w:ascii="Times New Roman" w:hAnsi="Times New Roman"/>
          <w:b/>
          <w:color w:val="000000"/>
          <w:spacing w:val="2"/>
          <w:sz w:val="24"/>
          <w:szCs w:val="24"/>
        </w:rPr>
        <w:t xml:space="preserve">all the </w:t>
      </w:r>
      <w:r w:rsidRPr="00EA591C">
        <w:rPr>
          <w:rFonts w:ascii="Times New Roman" w:hAnsi="Times New Roman"/>
          <w:color w:val="000000"/>
          <w:spacing w:val="2"/>
          <w:sz w:val="24"/>
          <w:szCs w:val="24"/>
        </w:rPr>
        <w:t xml:space="preserve">tenured faculty members from the academic unit </w:t>
      </w:r>
      <w:r w:rsidRPr="00EA591C">
        <w:rPr>
          <w:rFonts w:ascii="Times New Roman" w:hAnsi="Times New Roman"/>
          <w:color w:val="000000"/>
          <w:sz w:val="24"/>
          <w:szCs w:val="24"/>
        </w:rPr>
        <w:t>who do not also serve on the RTP Committee for the college or school.</w:t>
      </w:r>
    </w:p>
    <w:p w:rsidR="00283F79" w:rsidRPr="00BE7F38" w:rsidRDefault="00BE7F38" w:rsidP="00BE7F38">
      <w:pPr>
        <w:tabs>
          <w:tab w:val="decimal" w:pos="720"/>
          <w:tab w:val="decimal" w:pos="1512"/>
        </w:tabs>
        <w:spacing w:before="288" w:after="0" w:line="240" w:lineRule="auto"/>
        <w:ind w:left="1512"/>
        <w:jc w:val="both"/>
        <w:rPr>
          <w:rFonts w:ascii="Times New Roman" w:hAnsi="Times New Roman"/>
          <w:color w:val="000000"/>
          <w:spacing w:val="-2"/>
          <w:sz w:val="28"/>
          <w:szCs w:val="24"/>
        </w:rPr>
      </w:pPr>
      <w:r w:rsidRPr="00EA591C">
        <w:rPr>
          <w:noProof/>
          <w:sz w:val="24"/>
        </w:rPr>
        <mc:AlternateContent>
          <mc:Choice Requires="wps">
            <w:drawing>
              <wp:anchor distT="0" distB="0" distL="0" distR="0" simplePos="0" relativeHeight="251691008" behindDoc="1" locked="0" layoutInCell="1" allowOverlap="1" wp14:anchorId="40A992BB" wp14:editId="446ED82A">
                <wp:simplePos x="0" y="0"/>
                <wp:positionH relativeFrom="column">
                  <wp:posOffset>-342900</wp:posOffset>
                </wp:positionH>
                <wp:positionV relativeFrom="paragraph">
                  <wp:posOffset>1617980</wp:posOffset>
                </wp:positionV>
                <wp:extent cx="342900" cy="142875"/>
                <wp:effectExtent l="0" t="0" r="0" b="9525"/>
                <wp:wrapSquare wrapText="bothSides"/>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29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DD1" w:rsidRDefault="001F1DD1" w:rsidP="00BE7F38">
                            <w:pPr>
                              <w:spacing w:line="196" w:lineRule="auto"/>
                              <w:ind w:right="216"/>
                              <w:jc w:val="right"/>
                              <w:rPr>
                                <w:rFonts w:ascii="Times New Roman" w:hAnsi="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992BB" id="Text Box 21" o:spid="_x0000_s1036" type="#_x0000_t202" style="position:absolute;left:0;text-align:left;margin-left:-27pt;margin-top:127.4pt;width:27pt;height:11.25pt;flip:x;z-index:-251625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" filled="f" stroked="f">
                <v:textbox inset="0,0,0,0">
                  <w:txbxContent>
                    <w:p w:rsidR="001F1DD1" w:rsidRDefault="001F1DD1" w:rsidP="00BE7F38">
                      <w:pPr>
                        <w:spacing w:line="196" w:lineRule="auto"/>
                        <w:ind w:right="216"/>
                        <w:jc w:val="right"/>
                        <w:rPr>
                          <w:rFonts w:ascii="Times New Roman" w:hAnsi="Times New Roman"/>
                          <w:color w:val="000000"/>
                          <w:sz w:val="20"/>
                        </w:rPr>
                      </w:pPr>
                    </w:p>
                  </w:txbxContent>
                </v:textbox>
                <w10:wrap type="square"/>
              </v:shape>
            </w:pict>
          </mc:Fallback>
        </mc:AlternateContent>
      </w:r>
      <w:proofErr w:type="gramStart"/>
      <w:r>
        <w:rPr>
          <w:rFonts w:ascii="Times New Roman" w:hAnsi="Times New Roman"/>
          <w:color w:val="000000"/>
          <w:spacing w:val="-3"/>
          <w:sz w:val="24"/>
        </w:rPr>
        <w:t>c</w:t>
      </w:r>
      <w:proofErr w:type="gramEnd"/>
      <w:r>
        <w:rPr>
          <w:rFonts w:ascii="Times New Roman" w:hAnsi="Times New Roman"/>
          <w:color w:val="000000"/>
          <w:spacing w:val="-3"/>
          <w:sz w:val="24"/>
        </w:rPr>
        <w:t xml:space="preserve">.. </w:t>
      </w:r>
      <w:r w:rsidRPr="00EA591C">
        <w:rPr>
          <w:rFonts w:ascii="Times New Roman" w:hAnsi="Times New Roman"/>
          <w:color w:val="000000"/>
          <w:spacing w:val="-3"/>
          <w:sz w:val="24"/>
        </w:rPr>
        <w:t xml:space="preserve">For </w:t>
      </w:r>
      <w:r w:rsidRPr="00BE7F38">
        <w:rPr>
          <w:rFonts w:ascii="Times New Roman" w:hAnsi="Times New Roman"/>
          <w:spacing w:val="-3"/>
          <w:sz w:val="24"/>
        </w:rPr>
        <w:t xml:space="preserve">small programs with insufficient tenured faculty to serve, tenured </w:t>
      </w:r>
      <w:r w:rsidRPr="00BE7F38">
        <w:rPr>
          <w:rFonts w:ascii="Times New Roman" w:hAnsi="Times New Roman"/>
          <w:spacing w:val="4"/>
          <w:sz w:val="24"/>
        </w:rPr>
        <w:t xml:space="preserve">faculty members shall be drawn from other programs </w:t>
      </w:r>
      <w:r w:rsidRPr="00EA591C">
        <w:rPr>
          <w:rFonts w:ascii="Times New Roman" w:hAnsi="Times New Roman"/>
          <w:color w:val="000000"/>
          <w:spacing w:val="4"/>
          <w:sz w:val="24"/>
        </w:rPr>
        <w:t xml:space="preserve">within the </w:t>
      </w:r>
      <w:r w:rsidRPr="00EA591C">
        <w:rPr>
          <w:rFonts w:ascii="Times New Roman" w:hAnsi="Times New Roman"/>
          <w:color w:val="000000"/>
          <w:spacing w:val="-1"/>
          <w:sz w:val="24"/>
        </w:rPr>
        <w:t xml:space="preserve">applicant's college. The committee, based on its evaluation, shall assign points to each of the criteria, and the total points accumulated shall be </w:t>
      </w:r>
      <w:r w:rsidRPr="00EA591C">
        <w:rPr>
          <w:rFonts w:ascii="Times New Roman" w:hAnsi="Times New Roman"/>
          <w:color w:val="000000"/>
          <w:spacing w:val="1"/>
          <w:sz w:val="24"/>
        </w:rPr>
        <w:t xml:space="preserve">recorded on the appropriate form. Upon completion of the review, the </w:t>
      </w:r>
      <w:r w:rsidRPr="00EA591C">
        <w:rPr>
          <w:rFonts w:ascii="Times New Roman" w:hAnsi="Times New Roman"/>
          <w:color w:val="000000"/>
          <w:spacing w:val="-2"/>
          <w:sz w:val="24"/>
        </w:rPr>
        <w:t xml:space="preserve">chair of the RTP Committee shall notify the applicants of the results, in </w:t>
      </w:r>
      <w:r w:rsidRPr="00EA591C">
        <w:rPr>
          <w:rFonts w:ascii="Times New Roman" w:hAnsi="Times New Roman"/>
          <w:color w:val="000000"/>
          <w:spacing w:val="6"/>
          <w:sz w:val="24"/>
        </w:rPr>
        <w:t xml:space="preserve">writing, and forward recommendations, in writing, along with all </w:t>
      </w:r>
      <w:r w:rsidRPr="00EA591C">
        <w:rPr>
          <w:rFonts w:ascii="Times New Roman" w:hAnsi="Times New Roman"/>
          <w:color w:val="000000"/>
          <w:sz w:val="24"/>
        </w:rPr>
        <w:t xml:space="preserve">supporting documents </w:t>
      </w:r>
      <w:r w:rsidRPr="00BE7F38">
        <w:rPr>
          <w:rFonts w:ascii="Times New Roman" w:hAnsi="Times New Roman"/>
          <w:sz w:val="24"/>
        </w:rPr>
        <w:t xml:space="preserve">to the program leader on or before the </w:t>
      </w:r>
      <w:r w:rsidRPr="00BE7F38">
        <w:rPr>
          <w:rFonts w:ascii="Times New Roman" w:hAnsi="Times New Roman"/>
          <w:spacing w:val="3"/>
          <w:sz w:val="24"/>
        </w:rPr>
        <w:t xml:space="preserve">date established by the program leader. Negative recommendations </w:t>
      </w:r>
      <w:r w:rsidRPr="00BE7F38">
        <w:rPr>
          <w:rFonts w:ascii="Times New Roman" w:hAnsi="Times New Roman"/>
          <w:spacing w:val="-2"/>
          <w:sz w:val="24"/>
        </w:rPr>
        <w:t>may be appealed to the program leader by the date established by the</w:t>
      </w:r>
      <w:r w:rsidRPr="00BE7F38">
        <w:rPr>
          <w:rFonts w:ascii="Times New Roman" w:hAnsi="Times New Roman"/>
          <w:sz w:val="24"/>
        </w:rPr>
        <w:t xml:space="preserve"> program leader.</w:t>
      </w:r>
    </w:p>
    <w:p w:rsidR="00716903" w:rsidRPr="00EA591C" w:rsidRDefault="00716903" w:rsidP="00716903">
      <w:pPr>
        <w:spacing w:before="252" w:after="0" w:line="240" w:lineRule="auto"/>
        <w:rPr>
          <w:rFonts w:ascii="Times New Roman" w:hAnsi="Times New Roman"/>
          <w:b/>
          <w:color w:val="000000"/>
          <w:spacing w:val="1"/>
          <w:w w:val="105"/>
          <w:sz w:val="23"/>
        </w:rPr>
      </w:pPr>
      <w:r w:rsidRPr="00EA591C">
        <w:rPr>
          <w:rFonts w:ascii="Times New Roman" w:hAnsi="Times New Roman"/>
          <w:b/>
          <w:color w:val="000000"/>
          <w:spacing w:val="1"/>
          <w:w w:val="105"/>
          <w:sz w:val="23"/>
        </w:rPr>
        <w:t xml:space="preserve">2. </w:t>
      </w:r>
      <w:r>
        <w:rPr>
          <w:rFonts w:ascii="Times New Roman" w:hAnsi="Times New Roman"/>
          <w:b/>
          <w:color w:val="000000"/>
          <w:spacing w:val="1"/>
          <w:w w:val="105"/>
          <w:sz w:val="23"/>
          <w:u w:val="single"/>
        </w:rPr>
        <w:t>Program Leader’s</w:t>
      </w:r>
      <w:r w:rsidRPr="00EA591C">
        <w:rPr>
          <w:rFonts w:ascii="Times New Roman" w:hAnsi="Times New Roman"/>
          <w:b/>
          <w:color w:val="000000"/>
          <w:spacing w:val="1"/>
          <w:w w:val="105"/>
          <w:sz w:val="23"/>
          <w:u w:val="single"/>
        </w:rPr>
        <w:t xml:space="preserve"> Review and Evaluation</w:t>
      </w:r>
    </w:p>
    <w:p w:rsidR="00716903" w:rsidRPr="00EA591C" w:rsidRDefault="00716903" w:rsidP="000B5C52">
      <w:pPr>
        <w:numPr>
          <w:ilvl w:val="0"/>
          <w:numId w:val="33"/>
        </w:numPr>
        <w:tabs>
          <w:tab w:val="decimal" w:pos="1512"/>
        </w:tabs>
        <w:spacing w:before="288" w:after="0" w:line="240" w:lineRule="auto"/>
        <w:ind w:left="1530" w:hanging="1170"/>
        <w:contextualSpacing/>
        <w:jc w:val="both"/>
        <w:rPr>
          <w:rFonts w:ascii="Times New Roman" w:hAnsi="Times New Roman"/>
          <w:color w:val="000000"/>
          <w:spacing w:val="-3"/>
          <w:sz w:val="24"/>
        </w:rPr>
      </w:pPr>
      <w:r w:rsidRPr="00EA591C">
        <w:rPr>
          <w:rFonts w:ascii="Times New Roman" w:hAnsi="Times New Roman"/>
          <w:color w:val="000000"/>
          <w:spacing w:val="-3"/>
          <w:sz w:val="24"/>
        </w:rPr>
        <w:t xml:space="preserve">The </w:t>
      </w:r>
      <w:r>
        <w:rPr>
          <w:rFonts w:ascii="Times New Roman" w:hAnsi="Times New Roman"/>
          <w:color w:val="000000"/>
          <w:spacing w:val="-3"/>
          <w:sz w:val="24"/>
        </w:rPr>
        <w:t>program leader</w:t>
      </w:r>
      <w:r w:rsidRPr="00EA591C">
        <w:rPr>
          <w:rFonts w:ascii="Times New Roman" w:hAnsi="Times New Roman"/>
          <w:color w:val="000000"/>
          <w:spacing w:val="-3"/>
          <w:sz w:val="24"/>
        </w:rPr>
        <w:t xml:space="preserve"> shall receive the </w:t>
      </w:r>
      <w:r>
        <w:rPr>
          <w:rFonts w:ascii="Times New Roman" w:hAnsi="Times New Roman"/>
          <w:color w:val="000000"/>
          <w:spacing w:val="-3"/>
          <w:sz w:val="24"/>
        </w:rPr>
        <w:t>program</w:t>
      </w:r>
      <w:r w:rsidRPr="00EA591C">
        <w:rPr>
          <w:rFonts w:ascii="Times New Roman" w:hAnsi="Times New Roman"/>
          <w:color w:val="000000"/>
          <w:spacing w:val="-3"/>
          <w:sz w:val="24"/>
        </w:rPr>
        <w:t xml:space="preserve"> RTP Committee's recommendation and, considering it, will conduct his evaluation of each probationary faculty member.</w:t>
      </w:r>
    </w:p>
    <w:p w:rsidR="00716903" w:rsidRPr="00EA591C" w:rsidRDefault="00716903" w:rsidP="000B5C52">
      <w:pPr>
        <w:numPr>
          <w:ilvl w:val="0"/>
          <w:numId w:val="33"/>
        </w:numPr>
        <w:tabs>
          <w:tab w:val="decimal" w:pos="1512"/>
        </w:tabs>
        <w:spacing w:before="288" w:after="0" w:line="240" w:lineRule="auto"/>
        <w:ind w:left="1440" w:hanging="1080"/>
        <w:contextualSpacing/>
        <w:jc w:val="both"/>
        <w:rPr>
          <w:rFonts w:ascii="Times New Roman" w:hAnsi="Times New Roman"/>
          <w:color w:val="000000"/>
          <w:spacing w:val="-3"/>
          <w:sz w:val="24"/>
        </w:rPr>
      </w:pPr>
      <w:r w:rsidRPr="00EA591C">
        <w:rPr>
          <w:rFonts w:ascii="Times New Roman" w:hAnsi="Times New Roman"/>
          <w:color w:val="000000"/>
          <w:spacing w:val="-3"/>
          <w:sz w:val="24"/>
        </w:rPr>
        <w:t xml:space="preserve">The </w:t>
      </w:r>
      <w:r>
        <w:rPr>
          <w:rFonts w:ascii="Times New Roman" w:hAnsi="Times New Roman"/>
          <w:color w:val="000000"/>
          <w:spacing w:val="-3"/>
          <w:sz w:val="24"/>
        </w:rPr>
        <w:t>program leader</w:t>
      </w:r>
      <w:r w:rsidRPr="00EA591C">
        <w:rPr>
          <w:rFonts w:ascii="Times New Roman" w:hAnsi="Times New Roman"/>
          <w:color w:val="000000"/>
          <w:spacing w:val="-3"/>
          <w:sz w:val="24"/>
        </w:rPr>
        <w:t xml:space="preserve"> will make his recommendation based on his review of all supporting documents. Upon completion of the review, the </w:t>
      </w:r>
      <w:r>
        <w:rPr>
          <w:rFonts w:ascii="Times New Roman" w:hAnsi="Times New Roman"/>
          <w:color w:val="000000"/>
          <w:spacing w:val="-3"/>
          <w:sz w:val="24"/>
        </w:rPr>
        <w:t>program leader</w:t>
      </w:r>
      <w:r w:rsidRPr="00EA591C">
        <w:rPr>
          <w:rFonts w:ascii="Times New Roman" w:hAnsi="Times New Roman"/>
          <w:color w:val="000000"/>
          <w:spacing w:val="-3"/>
          <w:sz w:val="24"/>
        </w:rPr>
        <w:t xml:space="preserve"> shall notify the applicants of the results, in writing.</w:t>
      </w:r>
    </w:p>
    <w:p w:rsidR="00716903" w:rsidRPr="00EA591C" w:rsidRDefault="00716903" w:rsidP="000B5C52">
      <w:pPr>
        <w:numPr>
          <w:ilvl w:val="0"/>
          <w:numId w:val="33"/>
        </w:numPr>
        <w:tabs>
          <w:tab w:val="decimal" w:pos="1512"/>
        </w:tabs>
        <w:spacing w:before="288" w:after="0" w:line="240" w:lineRule="auto"/>
        <w:ind w:left="1440" w:hanging="1080"/>
        <w:contextualSpacing/>
        <w:jc w:val="both"/>
        <w:rPr>
          <w:rFonts w:ascii="Times New Roman" w:hAnsi="Times New Roman"/>
          <w:color w:val="000000"/>
          <w:spacing w:val="-3"/>
          <w:sz w:val="24"/>
        </w:rPr>
      </w:pPr>
      <w:r w:rsidRPr="00EA591C">
        <w:rPr>
          <w:rFonts w:ascii="Times New Roman" w:hAnsi="Times New Roman"/>
          <w:color w:val="000000"/>
          <w:spacing w:val="-3"/>
          <w:sz w:val="24"/>
        </w:rPr>
        <w:t xml:space="preserve">The application and all supporting documents, together with evaluations and recommendations of the department committee and the </w:t>
      </w:r>
      <w:r>
        <w:rPr>
          <w:rFonts w:ascii="Times New Roman" w:hAnsi="Times New Roman"/>
          <w:color w:val="000000"/>
          <w:spacing w:val="-3"/>
          <w:sz w:val="24"/>
        </w:rPr>
        <w:t>program leader</w:t>
      </w:r>
      <w:r w:rsidRPr="00EA591C">
        <w:rPr>
          <w:rFonts w:ascii="Times New Roman" w:hAnsi="Times New Roman"/>
          <w:color w:val="000000"/>
          <w:spacing w:val="-3"/>
          <w:sz w:val="24"/>
        </w:rPr>
        <w:t xml:space="preserve">, shall then be submitted by October 15th to the dean of the appropriate college or division for the College/School RTP Committee's evaluation and recommendations. Negative recommendations by the </w:t>
      </w:r>
      <w:r>
        <w:rPr>
          <w:rFonts w:ascii="Times New Roman" w:hAnsi="Times New Roman"/>
          <w:color w:val="000000"/>
          <w:spacing w:val="-3"/>
          <w:sz w:val="24"/>
        </w:rPr>
        <w:t>program leader</w:t>
      </w:r>
      <w:r w:rsidRPr="00EA591C">
        <w:rPr>
          <w:rFonts w:ascii="Times New Roman" w:hAnsi="Times New Roman"/>
          <w:color w:val="000000"/>
          <w:spacing w:val="-3"/>
          <w:sz w:val="24"/>
        </w:rPr>
        <w:t xml:space="preserve"> may be appealed to the College/School RTP Committee, via the dean by the tenth work day following receipt of written notification.</w:t>
      </w:r>
    </w:p>
    <w:p w:rsidR="00283F79" w:rsidRDefault="00283F79" w:rsidP="00283F79">
      <w:pPr>
        <w:spacing w:before="252" w:after="0" w:line="240" w:lineRule="auto"/>
        <w:rPr>
          <w:rFonts w:ascii="Times New Roman" w:hAnsi="Times New Roman"/>
          <w:b/>
          <w:color w:val="000000"/>
          <w:spacing w:val="1"/>
          <w:w w:val="105"/>
          <w:sz w:val="23"/>
        </w:rPr>
      </w:pPr>
    </w:p>
    <w:p w:rsidR="00283F79" w:rsidRPr="00283F79" w:rsidRDefault="00283F79" w:rsidP="000B5C52">
      <w:pPr>
        <w:pStyle w:val="ListParagraph"/>
        <w:numPr>
          <w:ilvl w:val="0"/>
          <w:numId w:val="38"/>
        </w:numPr>
        <w:spacing w:before="252" w:after="0" w:line="240" w:lineRule="auto"/>
        <w:rPr>
          <w:b/>
          <w:spacing w:val="1"/>
          <w:w w:val="105"/>
          <w:sz w:val="23"/>
          <w:u w:val="single"/>
        </w:rPr>
      </w:pPr>
      <w:r w:rsidRPr="00283F79">
        <w:rPr>
          <w:b/>
          <w:spacing w:val="1"/>
          <w:w w:val="105"/>
          <w:sz w:val="23"/>
          <w:u w:val="single"/>
        </w:rPr>
        <w:t>College/School Retention, Tenure and Promotion Committee Evaluation</w:t>
      </w:r>
    </w:p>
    <w:p w:rsidR="00283F79" w:rsidRPr="00283F79" w:rsidRDefault="00283F79" w:rsidP="00283F79">
      <w:pPr>
        <w:pStyle w:val="ListParagraph"/>
        <w:spacing w:before="252" w:after="0" w:line="240" w:lineRule="auto"/>
        <w:ind w:firstLine="0"/>
        <w:rPr>
          <w:b/>
          <w:spacing w:val="1"/>
          <w:w w:val="105"/>
          <w:sz w:val="23"/>
        </w:rPr>
      </w:pPr>
    </w:p>
    <w:p w:rsidR="00283F79" w:rsidRPr="00283F79" w:rsidRDefault="00283F79" w:rsidP="000B5C52">
      <w:pPr>
        <w:pStyle w:val="ListParagraph"/>
        <w:numPr>
          <w:ilvl w:val="0"/>
          <w:numId w:val="40"/>
        </w:numPr>
        <w:tabs>
          <w:tab w:val="decimal" w:pos="1512"/>
        </w:tabs>
        <w:spacing w:before="288" w:after="0" w:line="240" w:lineRule="auto"/>
        <w:rPr>
          <w:spacing w:val="-3"/>
          <w:sz w:val="24"/>
        </w:rPr>
      </w:pPr>
      <w:r w:rsidRPr="00283F79">
        <w:rPr>
          <w:spacing w:val="-3"/>
          <w:sz w:val="24"/>
        </w:rPr>
        <w:t xml:space="preserve">The dean shall forward all recommendations, evaluations and documentation received from the department chairpersons and all applicants' appeals to the College/School RTP Committee. A minimum of five (5) committee members </w:t>
      </w:r>
      <w:r w:rsidRPr="00283F79">
        <w:rPr>
          <w:spacing w:val="-3"/>
          <w:sz w:val="24"/>
        </w:rPr>
        <w:lastRenderedPageBreak/>
        <w:t>shall be elected at the start of each academic year from the ranks of the tenured faculty members within the College/School. Each academic department in the college/school must have, at least, one representative on the committee, unless there is no tenured faculty member within a department. Such departments shall not have any representative on the College/School RTP Committee.</w:t>
      </w:r>
    </w:p>
    <w:p w:rsidR="00283F79" w:rsidRPr="00EA591C" w:rsidRDefault="00283F79" w:rsidP="00283F79">
      <w:pPr>
        <w:tabs>
          <w:tab w:val="decimal" w:pos="1512"/>
        </w:tabs>
        <w:spacing w:before="288" w:after="0" w:line="240" w:lineRule="auto"/>
        <w:ind w:left="1530"/>
        <w:contextualSpacing/>
        <w:jc w:val="both"/>
        <w:rPr>
          <w:rFonts w:ascii="Times New Roman" w:hAnsi="Times New Roman"/>
          <w:color w:val="000000"/>
          <w:spacing w:val="-3"/>
          <w:sz w:val="24"/>
        </w:rPr>
      </w:pPr>
    </w:p>
    <w:p w:rsidR="00283F79" w:rsidRPr="00283F79" w:rsidRDefault="00283F79" w:rsidP="000B5C52">
      <w:pPr>
        <w:pStyle w:val="ListParagraph"/>
        <w:numPr>
          <w:ilvl w:val="0"/>
          <w:numId w:val="40"/>
        </w:numPr>
        <w:tabs>
          <w:tab w:val="decimal" w:pos="1512"/>
        </w:tabs>
        <w:spacing w:before="288" w:after="0" w:line="240" w:lineRule="auto"/>
        <w:rPr>
          <w:spacing w:val="-3"/>
          <w:sz w:val="24"/>
        </w:rPr>
      </w:pPr>
      <w:r w:rsidRPr="00283F79">
        <w:rPr>
          <w:spacing w:val="-3"/>
          <w:sz w:val="24"/>
        </w:rPr>
        <w:t>The RTP Committee shall examine the applications, the supporting documents, and the evaluations and recommendations of the department RTP committee and chairperson to determine the eligibility of probationary faculty for retention in accordance with established criteria. The College/School RTP Committee's evaluations and recommendations shall then be submitted by the chair of the College/School RTP Committee by November 15th to the dean.</w:t>
      </w:r>
    </w:p>
    <w:p w:rsidR="00283F79" w:rsidRPr="00EA591C" w:rsidRDefault="00283F79" w:rsidP="00283F79">
      <w:pPr>
        <w:spacing w:after="0" w:line="240" w:lineRule="auto"/>
        <w:ind w:right="720"/>
        <w:rPr>
          <w:rFonts w:ascii="Times New Roman" w:hAnsi="Times New Roman"/>
          <w:color w:val="000000"/>
          <w:spacing w:val="-5"/>
        </w:rPr>
      </w:pPr>
    </w:p>
    <w:p w:rsidR="00283F79" w:rsidRPr="00EA591C" w:rsidRDefault="00283F79" w:rsidP="00283F79">
      <w:pPr>
        <w:spacing w:after="0" w:line="240" w:lineRule="auto"/>
        <w:ind w:left="1890" w:right="720"/>
        <w:rPr>
          <w:rFonts w:ascii="Times New Roman" w:hAnsi="Times New Roman"/>
          <w:color w:val="000000"/>
          <w:sz w:val="24"/>
        </w:rPr>
      </w:pPr>
      <w:r w:rsidRPr="00EA591C">
        <w:rPr>
          <w:rFonts w:ascii="Times New Roman" w:hAnsi="Times New Roman"/>
          <w:color w:val="000000"/>
          <w:spacing w:val="-5"/>
          <w:sz w:val="24"/>
        </w:rPr>
        <w:t xml:space="preserve">Negative recommendations may be appealed to the dean by a date </w:t>
      </w:r>
      <w:r w:rsidRPr="00EA591C">
        <w:rPr>
          <w:rFonts w:ascii="Times New Roman" w:hAnsi="Times New Roman"/>
          <w:color w:val="000000"/>
          <w:sz w:val="24"/>
        </w:rPr>
        <w:t>determined to be the tenth day following the receipt of written notification.</w:t>
      </w:r>
    </w:p>
    <w:p w:rsidR="00283F79" w:rsidRPr="00EA591C" w:rsidRDefault="00283F79" w:rsidP="00283F79">
      <w:pPr>
        <w:spacing w:after="0" w:line="240" w:lineRule="auto"/>
        <w:ind w:right="720"/>
        <w:rPr>
          <w:rFonts w:ascii="Times New Roman" w:hAnsi="Times New Roman"/>
          <w:color w:val="000000"/>
        </w:rPr>
      </w:pPr>
    </w:p>
    <w:p w:rsidR="00283F79" w:rsidRPr="00EA591C" w:rsidRDefault="00283F79" w:rsidP="00283F79">
      <w:pPr>
        <w:spacing w:after="0" w:line="240" w:lineRule="auto"/>
        <w:ind w:right="720"/>
        <w:rPr>
          <w:rFonts w:ascii="Times New Roman" w:hAnsi="Times New Roman"/>
          <w:b/>
          <w:color w:val="000000"/>
        </w:rPr>
      </w:pPr>
    </w:p>
    <w:p w:rsidR="00283F79" w:rsidRPr="00EA591C" w:rsidRDefault="00283F79" w:rsidP="00283F79">
      <w:pPr>
        <w:tabs>
          <w:tab w:val="decimal" w:pos="720"/>
        </w:tabs>
        <w:spacing w:after="0" w:line="240" w:lineRule="auto"/>
        <w:textAlignment w:val="baseline"/>
        <w:rPr>
          <w:rFonts w:ascii="Segoe UI" w:eastAsia="Times New Roman" w:hAnsi="Segoe UI" w:cs="Segoe UI"/>
          <w:sz w:val="12"/>
          <w:szCs w:val="12"/>
        </w:rPr>
      </w:pPr>
      <w:r>
        <w:rPr>
          <w:rFonts w:ascii="Times New Roman" w:eastAsia="Times New Roman" w:hAnsi="Times New Roman" w:cs="Times New Roman"/>
          <w:b/>
          <w:bCs/>
        </w:rPr>
        <w:tab/>
      </w:r>
      <w:r w:rsidRPr="00EA591C">
        <w:rPr>
          <w:rFonts w:ascii="Times New Roman" w:eastAsia="Times New Roman" w:hAnsi="Times New Roman" w:cs="Times New Roman"/>
          <w:b/>
          <w:bCs/>
          <w:u w:val="single"/>
        </w:rPr>
        <w:t>Dean’s Review and Evaluation</w:t>
      </w:r>
      <w:r w:rsidRPr="00EA591C">
        <w:rPr>
          <w:rFonts w:ascii="Times New Roman" w:eastAsia="Times New Roman" w:hAnsi="Times New Roman" w:cs="Times New Roman"/>
          <w:u w:val="single"/>
        </w:rPr>
        <w:t> </w:t>
      </w:r>
      <w:r w:rsidRPr="00EA591C">
        <w:rPr>
          <w:rFonts w:ascii="Times New Roman" w:eastAsia="Times New Roman" w:hAnsi="Times New Roman" w:cs="Times New Roman"/>
        </w:rPr>
        <w:t> </w:t>
      </w:r>
    </w:p>
    <w:p w:rsidR="00283F79" w:rsidRPr="00EA591C" w:rsidRDefault="00283F79" w:rsidP="00283F79">
      <w:pPr>
        <w:tabs>
          <w:tab w:val="decimal" w:pos="720"/>
        </w:tabs>
        <w:spacing w:after="0" w:line="240" w:lineRule="auto"/>
        <w:textAlignment w:val="baseline"/>
        <w:rPr>
          <w:rFonts w:ascii="Times New Roman" w:eastAsia="Times New Roman" w:hAnsi="Times New Roman" w:cs="Times New Roman"/>
        </w:rPr>
      </w:pPr>
    </w:p>
    <w:p w:rsidR="00283F79" w:rsidRPr="00704466" w:rsidRDefault="00283F79" w:rsidP="00283F79">
      <w:pPr>
        <w:pStyle w:val="ListParagraph"/>
        <w:ind w:left="1080" w:firstLine="0"/>
      </w:pPr>
      <w:r w:rsidRPr="00EA591C">
        <w:rPr>
          <w:noProof/>
        </w:rPr>
        <mc:AlternateContent>
          <mc:Choice Requires="wps">
            <w:drawing>
              <wp:anchor distT="0" distB="0" distL="0" distR="0" simplePos="0" relativeHeight="251686912" behindDoc="1" locked="0" layoutInCell="1" allowOverlap="1" wp14:anchorId="10E5AAE5" wp14:editId="55D9CDDC">
                <wp:simplePos x="0" y="0"/>
                <wp:positionH relativeFrom="column">
                  <wp:posOffset>-219075</wp:posOffset>
                </wp:positionH>
                <wp:positionV relativeFrom="paragraph">
                  <wp:posOffset>1059180</wp:posOffset>
                </wp:positionV>
                <wp:extent cx="219075" cy="85725"/>
                <wp:effectExtent l="0" t="0" r="9525" b="9525"/>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907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DD1" w:rsidRDefault="001F1DD1" w:rsidP="00283F79">
                            <w:pPr>
                              <w:spacing w:line="192" w:lineRule="auto"/>
                              <w:ind w:right="36"/>
                              <w:jc w:val="right"/>
                              <w:rPr>
                                <w:rFonts w:ascii="Times New Roman" w:hAnsi="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5AAE5" id="Text Box 20" o:spid="_x0000_s1037" type="#_x0000_t202" style="position:absolute;left:0;text-align:left;margin-left:-17.25pt;margin-top:83.4pt;width:17.25pt;height:6.75pt;flip:x;z-index:-251629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" filled="f" stroked="f">
                <v:textbox inset="0,0,0,0">
                  <w:txbxContent>
                    <w:p w:rsidR="001F1DD1" w:rsidRDefault="001F1DD1" w:rsidP="00283F79">
                      <w:pPr>
                        <w:spacing w:line="192" w:lineRule="auto"/>
                        <w:ind w:right="36"/>
                        <w:jc w:val="right"/>
                        <w:rPr>
                          <w:rFonts w:ascii="Times New Roman" w:hAnsi="Times New Roman"/>
                          <w:color w:val="000000"/>
                          <w:sz w:val="20"/>
                        </w:rPr>
                      </w:pPr>
                    </w:p>
                  </w:txbxContent>
                </v:textbox>
                <w10:wrap type="square"/>
              </v:shape>
            </w:pict>
          </mc:Fallback>
        </mc:AlternateContent>
      </w:r>
      <w:proofErr w:type="spellStart"/>
      <w:proofErr w:type="gramStart"/>
      <w:r>
        <w:t>a</w:t>
      </w:r>
      <w:proofErr w:type="spellEnd"/>
      <w:proofErr w:type="gramEnd"/>
      <w:r>
        <w:tab/>
      </w:r>
      <w:r w:rsidRPr="00EA591C">
        <w:t xml:space="preserve">The dean shall conduct his evaluations and render recommendations, based on his review of all the supporting documents and recommendations from previous levels of review and appeals from retention applicants. Upon completion of his evaluation, the dean shall notify applicants and the chief academic officer of the results, in writing, by </w:t>
      </w:r>
      <w:r w:rsidRPr="00283F79">
        <w:rPr>
          <w:b/>
          <w:bCs/>
        </w:rPr>
        <w:t>December 15th</w:t>
      </w:r>
      <w:r w:rsidRPr="00EA591C">
        <w:t>. Copies of the notification shall be forwarde</w:t>
      </w:r>
      <w:r>
        <w:t xml:space="preserve">d to the appropriate department </w:t>
      </w:r>
      <w:r w:rsidRPr="00EA591C">
        <w:t xml:space="preserve">chair. Negative recommendations may be appealed to </w:t>
      </w:r>
      <w:r w:rsidRPr="00704466">
        <w:t>the Vice Provost and Provost by the tenth workday followi</w:t>
      </w:r>
      <w:r>
        <w:t xml:space="preserve">ng written notification.  </w:t>
      </w:r>
      <w:r w:rsidRPr="00704466">
        <w:t xml:space="preserve">The Department and/or the college RTP committee shall have power to appeal reversals of their decisions by the Dean </w:t>
      </w:r>
      <w:r>
        <w:t>to the Vice Provost</w:t>
      </w:r>
      <w:r w:rsidRPr="00704466">
        <w:t xml:space="preserve"> and Provost. </w:t>
      </w:r>
    </w:p>
    <w:p w:rsidR="00283F79" w:rsidRPr="00704466" w:rsidRDefault="00283F79" w:rsidP="00283F79">
      <w:pPr>
        <w:tabs>
          <w:tab w:val="decimal" w:pos="720"/>
        </w:tabs>
        <w:spacing w:after="0" w:line="240" w:lineRule="auto"/>
        <w:jc w:val="both"/>
        <w:textAlignment w:val="baseline"/>
        <w:rPr>
          <w:rFonts w:ascii="Times New Roman" w:eastAsia="Times New Roman" w:hAnsi="Times New Roman" w:cs="Times New Roman"/>
          <w:sz w:val="24"/>
        </w:rPr>
      </w:pPr>
    </w:p>
    <w:p w:rsidR="00283F79" w:rsidRPr="00704466" w:rsidRDefault="00283F79" w:rsidP="000B5C52">
      <w:pPr>
        <w:numPr>
          <w:ilvl w:val="0"/>
          <w:numId w:val="34"/>
        </w:numPr>
        <w:tabs>
          <w:tab w:val="decimal" w:pos="720"/>
        </w:tabs>
        <w:spacing w:after="0" w:line="240" w:lineRule="auto"/>
        <w:ind w:left="1620"/>
        <w:jc w:val="both"/>
        <w:textAlignment w:val="baseline"/>
        <w:rPr>
          <w:rFonts w:ascii="Times New Roman" w:eastAsia="Times New Roman" w:hAnsi="Times New Roman" w:cs="Times New Roman"/>
          <w:sz w:val="24"/>
        </w:rPr>
      </w:pPr>
      <w:r>
        <w:rPr>
          <w:rFonts w:ascii="Times New Roman" w:eastAsia="Times New Roman" w:hAnsi="Times New Roman" w:cs="Times New Roman"/>
          <w:sz w:val="24"/>
          <w:szCs w:val="24"/>
        </w:rPr>
        <w:t>The D</w:t>
      </w:r>
      <w:r w:rsidRPr="00704466">
        <w:rPr>
          <w:rFonts w:ascii="Times New Roman" w:eastAsia="Times New Roman" w:hAnsi="Times New Roman" w:cs="Times New Roman"/>
          <w:sz w:val="24"/>
          <w:szCs w:val="24"/>
        </w:rPr>
        <w:t xml:space="preserve">ean shall have power to overturn the decisions of all the lower levels of review. This applies both to applications that were favorably approved throughout the process and to those in which there were appeals at some stage in the process. </w:t>
      </w:r>
      <w:r w:rsidRPr="00704466">
        <w:rPr>
          <w:rFonts w:ascii="Times New Roman" w:eastAsia="Times New Roman" w:hAnsi="Times New Roman" w:cs="Times New Roman"/>
          <w:b/>
          <w:sz w:val="24"/>
          <w:szCs w:val="24"/>
        </w:rPr>
        <w:t>However, this power may only be exercised in the following    circumstances:</w:t>
      </w:r>
    </w:p>
    <w:p w:rsidR="00283F79" w:rsidRPr="00EA591C" w:rsidRDefault="00283F79" w:rsidP="00283F79">
      <w:pPr>
        <w:spacing w:after="0" w:line="240" w:lineRule="auto"/>
        <w:jc w:val="both"/>
        <w:rPr>
          <w:rFonts w:ascii="Times New Roman" w:hAnsi="Times New Roman" w:cs="Times New Roman"/>
          <w:b/>
          <w:color w:val="C00000"/>
        </w:rPr>
      </w:pPr>
    </w:p>
    <w:p w:rsidR="00283F79" w:rsidRPr="00704466" w:rsidRDefault="00AF02B3" w:rsidP="00AF02B3">
      <w:pPr>
        <w:spacing w:after="0" w:line="240" w:lineRule="auto"/>
        <w:ind w:left="1620"/>
        <w:contextualSpacing/>
        <w:jc w:val="both"/>
        <w:rPr>
          <w:rFonts w:ascii="Times New Roman" w:hAnsi="Times New Roman" w:cs="Times New Roman"/>
          <w:sz w:val="24"/>
        </w:rPr>
      </w:pPr>
      <w:r>
        <w:rPr>
          <w:rFonts w:ascii="Times New Roman" w:hAnsi="Times New Roman" w:cs="Times New Roman"/>
          <w:sz w:val="24"/>
        </w:rPr>
        <w:t xml:space="preserve">1.. </w:t>
      </w:r>
      <w:r w:rsidR="00283F79" w:rsidRPr="00704466">
        <w:rPr>
          <w:rFonts w:ascii="Times New Roman" w:hAnsi="Times New Roman" w:cs="Times New Roman"/>
          <w:sz w:val="24"/>
        </w:rPr>
        <w:t>The Dean demonstrates strong evidence of bias in the deliberative process that shows that the evaluation of a candidate is not based on merit and/or the stated criteria for retention, tenure, and promotion in the Faculty Handbook. This applies to whether the said bias is in favor of the applicant or if the bias leads to an adverse recommendation against the candidate.</w:t>
      </w:r>
    </w:p>
    <w:p w:rsidR="00283F79" w:rsidRPr="00704466" w:rsidRDefault="00283F79" w:rsidP="00283F79">
      <w:pPr>
        <w:spacing w:after="0" w:line="240" w:lineRule="auto"/>
        <w:jc w:val="both"/>
        <w:rPr>
          <w:rFonts w:ascii="Times New Roman" w:hAnsi="Times New Roman" w:cs="Times New Roman"/>
          <w:sz w:val="24"/>
        </w:rPr>
      </w:pPr>
    </w:p>
    <w:p w:rsidR="00283F79" w:rsidRPr="00704466" w:rsidRDefault="00AF02B3" w:rsidP="00AF02B3">
      <w:pPr>
        <w:spacing w:after="0" w:line="240" w:lineRule="auto"/>
        <w:ind w:left="1620"/>
        <w:contextualSpacing/>
        <w:jc w:val="both"/>
        <w:rPr>
          <w:rFonts w:ascii="Times New Roman" w:hAnsi="Times New Roman" w:cs="Times New Roman"/>
          <w:sz w:val="24"/>
        </w:rPr>
      </w:pPr>
      <w:r>
        <w:rPr>
          <w:rFonts w:ascii="Times New Roman" w:hAnsi="Times New Roman" w:cs="Times New Roman"/>
          <w:sz w:val="24"/>
        </w:rPr>
        <w:t xml:space="preserve">2.. </w:t>
      </w:r>
      <w:r w:rsidR="00283F79" w:rsidRPr="00704466">
        <w:rPr>
          <w:rFonts w:ascii="Times New Roman" w:hAnsi="Times New Roman" w:cs="Times New Roman"/>
          <w:sz w:val="24"/>
        </w:rPr>
        <w:t xml:space="preserve">The dean determines that either (a) the candidate recommended for tenure or promotion lacks the appropriate qualifications for the position (e.g. requisite graduate hours in the discipline for which applicant is teaching and seeking tenure and /or promotion, applicant lacks the required years of service in order to be eligible for tenure or promotion) or (b) the candidate clearly has the requisite </w:t>
      </w:r>
      <w:r w:rsidR="00283F79" w:rsidRPr="00704466">
        <w:rPr>
          <w:rFonts w:ascii="Times New Roman" w:hAnsi="Times New Roman" w:cs="Times New Roman"/>
          <w:sz w:val="24"/>
        </w:rPr>
        <w:lastRenderedPageBreak/>
        <w:t>qualifications and/or meets all other published criteria in the Handbook, but that record was either discounted or downplayed by the department RTP committee and/or college RTP committee.</w:t>
      </w:r>
    </w:p>
    <w:p w:rsidR="00283F79" w:rsidRPr="00704466" w:rsidRDefault="00283F79" w:rsidP="00283F79">
      <w:pPr>
        <w:spacing w:after="0" w:line="240" w:lineRule="auto"/>
        <w:jc w:val="both"/>
        <w:rPr>
          <w:rFonts w:ascii="Times New Roman" w:hAnsi="Times New Roman" w:cs="Times New Roman"/>
          <w:sz w:val="24"/>
        </w:rPr>
      </w:pPr>
    </w:p>
    <w:p w:rsidR="00283F79" w:rsidRPr="00704466" w:rsidRDefault="00AF02B3" w:rsidP="00AF02B3">
      <w:pPr>
        <w:spacing w:after="0" w:line="240" w:lineRule="auto"/>
        <w:ind w:left="1620"/>
        <w:contextualSpacing/>
        <w:jc w:val="both"/>
        <w:rPr>
          <w:rFonts w:ascii="Times New Roman" w:hAnsi="Times New Roman" w:cs="Times New Roman"/>
          <w:sz w:val="24"/>
        </w:rPr>
      </w:pPr>
      <w:r>
        <w:rPr>
          <w:rFonts w:ascii="Times New Roman" w:hAnsi="Times New Roman" w:cs="Times New Roman"/>
          <w:sz w:val="24"/>
        </w:rPr>
        <w:t xml:space="preserve">3.. </w:t>
      </w:r>
      <w:r w:rsidR="00283F79" w:rsidRPr="00704466">
        <w:rPr>
          <w:rFonts w:ascii="Times New Roman" w:hAnsi="Times New Roman" w:cs="Times New Roman"/>
          <w:sz w:val="24"/>
        </w:rPr>
        <w:t>The dean determines there is clear and convincing evidence that (a) either the departmental RTP committee, the college RTP committee, the dean, or the Academic RTP Appeals Committee violated the candidate’s right to due process by not observing the published guidelines and/or deadlines with respect to the tenure and promotion process or (b) there is clear and convincing evidence that the department or college RTP committee engaged in discrimination against the candidate based upon race, creed, color, national origin, gender, or sexual orientation.</w:t>
      </w:r>
    </w:p>
    <w:p w:rsidR="00283F79" w:rsidRPr="00704466" w:rsidRDefault="00283F79" w:rsidP="00283F79">
      <w:pPr>
        <w:spacing w:after="0" w:line="240" w:lineRule="auto"/>
        <w:jc w:val="both"/>
        <w:rPr>
          <w:rFonts w:ascii="Times New Roman" w:hAnsi="Times New Roman" w:cs="Times New Roman"/>
          <w:sz w:val="24"/>
        </w:rPr>
      </w:pPr>
    </w:p>
    <w:p w:rsidR="00283F79" w:rsidRPr="00AF02B3" w:rsidRDefault="00AF02B3" w:rsidP="00AF02B3">
      <w:pPr>
        <w:pStyle w:val="ListParagraph"/>
        <w:spacing w:after="0" w:line="240" w:lineRule="auto"/>
        <w:ind w:left="1260" w:firstLine="360"/>
        <w:rPr>
          <w:sz w:val="24"/>
        </w:rPr>
      </w:pPr>
      <w:proofErr w:type="gramStart"/>
      <w:r>
        <w:rPr>
          <w:sz w:val="24"/>
        </w:rPr>
        <w:t xml:space="preserve">4..  </w:t>
      </w:r>
      <w:r w:rsidR="00283F79" w:rsidRPr="00AF02B3">
        <w:rPr>
          <w:sz w:val="24"/>
        </w:rPr>
        <w:t>In</w:t>
      </w:r>
      <w:proofErr w:type="gramEnd"/>
      <w:r w:rsidR="00283F79" w:rsidRPr="00AF02B3">
        <w:rPr>
          <w:sz w:val="24"/>
        </w:rPr>
        <w:t xml:space="preserve"> either case, the dean bears the burden of proof whenever he/she undertakes </w:t>
      </w:r>
      <w:r>
        <w:rPr>
          <w:sz w:val="24"/>
        </w:rPr>
        <w:t xml:space="preserve">   </w:t>
      </w:r>
      <w:r w:rsidR="00283F79" w:rsidRPr="00AF02B3">
        <w:rPr>
          <w:sz w:val="24"/>
        </w:rPr>
        <w:t xml:space="preserve">to overturn the decision of the departmental and/or college RTP committees. The </w:t>
      </w:r>
      <w:r>
        <w:rPr>
          <w:sz w:val="24"/>
        </w:rPr>
        <w:t xml:space="preserve"> </w:t>
      </w:r>
      <w:r w:rsidR="00283F79" w:rsidRPr="00AF02B3">
        <w:rPr>
          <w:sz w:val="24"/>
        </w:rPr>
        <w:t xml:space="preserve">dean shall be required to provide written justification for his/her decision to overrule the decisions to the applicant, to the department RTP committee and/or the college </w:t>
      </w:r>
      <w:r>
        <w:rPr>
          <w:sz w:val="24"/>
        </w:rPr>
        <w:t xml:space="preserve"> </w:t>
      </w:r>
      <w:r w:rsidR="00283F79" w:rsidRPr="00AF02B3">
        <w:rPr>
          <w:sz w:val="24"/>
        </w:rPr>
        <w:t xml:space="preserve">RTP committee,  backed up with documentation and evidence. Upon making a ruling, the dean shall forward his/her recommendation to the Executive Vice President and Provost. This shall be the final action required before the recommendations are presented to the Southern University Board of Supervisors. </w:t>
      </w:r>
    </w:p>
    <w:p w:rsidR="00283F79" w:rsidRPr="00704466" w:rsidRDefault="00283F79" w:rsidP="00283F79">
      <w:pPr>
        <w:spacing w:after="0" w:line="240" w:lineRule="auto"/>
        <w:jc w:val="both"/>
        <w:rPr>
          <w:rFonts w:ascii="Times New Roman" w:hAnsi="Times New Roman" w:cs="Times New Roman"/>
          <w:sz w:val="24"/>
        </w:rPr>
      </w:pPr>
    </w:p>
    <w:p w:rsidR="00283F79" w:rsidRPr="00704466" w:rsidRDefault="00283F79" w:rsidP="000B5C52">
      <w:pPr>
        <w:numPr>
          <w:ilvl w:val="0"/>
          <w:numId w:val="38"/>
        </w:numPr>
        <w:spacing w:after="0" w:line="240" w:lineRule="auto"/>
        <w:ind w:left="1620"/>
        <w:contextualSpacing/>
        <w:jc w:val="both"/>
        <w:rPr>
          <w:rFonts w:ascii="Times New Roman" w:hAnsi="Times New Roman" w:cs="Times New Roman"/>
          <w:sz w:val="24"/>
        </w:rPr>
      </w:pPr>
      <w:r w:rsidRPr="00704466">
        <w:rPr>
          <w:rFonts w:ascii="Times New Roman" w:hAnsi="Times New Roman" w:cs="Times New Roman"/>
          <w:sz w:val="24"/>
        </w:rPr>
        <w:t>The candidate for tenure or promotion reserves the right to appeal an adverse recommendation by the Executive Vice President and Provost to the Southern University Board of Supervisors.</w:t>
      </w:r>
    </w:p>
    <w:p w:rsidR="00283F79" w:rsidRPr="00EA591C" w:rsidRDefault="00283F79" w:rsidP="00283F79">
      <w:pPr>
        <w:spacing w:after="0" w:line="240" w:lineRule="auto"/>
        <w:rPr>
          <w:rFonts w:ascii="Times New Roman" w:hAnsi="Times New Roman" w:cs="Times New Roman"/>
          <w:color w:val="00B050"/>
        </w:rPr>
      </w:pPr>
    </w:p>
    <w:p w:rsidR="00283F79" w:rsidRPr="00EA591C" w:rsidRDefault="00283F79" w:rsidP="00283F79">
      <w:pPr>
        <w:spacing w:after="0" w:line="240" w:lineRule="auto"/>
        <w:textAlignment w:val="baseline"/>
        <w:rPr>
          <w:rFonts w:ascii="Segoe UI" w:eastAsia="Times New Roman" w:hAnsi="Segoe UI" w:cs="Segoe UI"/>
          <w:sz w:val="12"/>
          <w:szCs w:val="12"/>
        </w:rPr>
      </w:pPr>
    </w:p>
    <w:p w:rsidR="00283F79" w:rsidRDefault="00283F79" w:rsidP="00283F79">
      <w:pPr>
        <w:tabs>
          <w:tab w:val="decimal" w:pos="360"/>
        </w:tabs>
        <w:spacing w:before="252" w:after="0" w:line="240" w:lineRule="auto"/>
        <w:rPr>
          <w:b/>
          <w:spacing w:val="1"/>
          <w:w w:val="105"/>
          <w:sz w:val="23"/>
          <w:u w:val="single"/>
        </w:rPr>
      </w:pPr>
    </w:p>
    <w:p w:rsidR="00283F79" w:rsidRPr="0049546C" w:rsidRDefault="00283F79" w:rsidP="00283F79">
      <w:pPr>
        <w:tabs>
          <w:tab w:val="decimal" w:pos="360"/>
        </w:tabs>
        <w:spacing w:before="252" w:after="0" w:line="240" w:lineRule="auto"/>
        <w:rPr>
          <w:b/>
          <w:spacing w:val="1"/>
          <w:w w:val="105"/>
          <w:sz w:val="23"/>
          <w:u w:val="single"/>
        </w:rPr>
      </w:pPr>
      <w:r w:rsidRPr="0049546C">
        <w:rPr>
          <w:b/>
          <w:spacing w:val="1"/>
          <w:w w:val="105"/>
          <w:sz w:val="23"/>
          <w:u w:val="single"/>
        </w:rPr>
        <w:t>Executive Vice President and Provost Review and Evaluation  </w:t>
      </w:r>
    </w:p>
    <w:p w:rsidR="00283F79" w:rsidRPr="00EA591C" w:rsidRDefault="00283F79" w:rsidP="00283F79">
      <w:pPr>
        <w:spacing w:after="0" w:line="240" w:lineRule="auto"/>
        <w:textAlignment w:val="baseline"/>
        <w:rPr>
          <w:rFonts w:ascii="Segoe UI" w:eastAsia="Times New Roman" w:hAnsi="Segoe UI" w:cs="Segoe UI"/>
          <w:sz w:val="12"/>
          <w:szCs w:val="12"/>
        </w:rPr>
      </w:pPr>
    </w:p>
    <w:p w:rsidR="00283F79" w:rsidRPr="00EA591C" w:rsidRDefault="00283F79" w:rsidP="00283F79">
      <w:pPr>
        <w:spacing w:after="0" w:line="240" w:lineRule="auto"/>
        <w:jc w:val="both"/>
        <w:textAlignment w:val="baseline"/>
        <w:rPr>
          <w:rFonts w:ascii="Segoe UI" w:eastAsia="Times New Roman" w:hAnsi="Segoe UI" w:cs="Segoe UI"/>
          <w:sz w:val="14"/>
          <w:szCs w:val="12"/>
        </w:rPr>
      </w:pPr>
      <w:r w:rsidRPr="00EA591C">
        <w:rPr>
          <w:rFonts w:ascii="Times New Roman" w:eastAsia="Times New Roman" w:hAnsi="Times New Roman" w:cs="Times New Roman"/>
          <w:color w:val="000000" w:themeColor="text1"/>
          <w:sz w:val="24"/>
        </w:rPr>
        <w:t>The chief academic officer shall make his/</w:t>
      </w:r>
      <w:r w:rsidRPr="00704466">
        <w:rPr>
          <w:rFonts w:ascii="Times New Roman" w:eastAsia="Times New Roman" w:hAnsi="Times New Roman" w:cs="Times New Roman"/>
          <w:sz w:val="24"/>
        </w:rPr>
        <w:t>her</w:t>
      </w:r>
      <w:r w:rsidRPr="00EA591C">
        <w:rPr>
          <w:rFonts w:ascii="Times New Roman" w:eastAsia="Times New Roman" w:hAnsi="Times New Roman" w:cs="Times New Roman"/>
          <w:color w:val="C00000"/>
          <w:sz w:val="24"/>
        </w:rPr>
        <w:t> </w:t>
      </w:r>
      <w:r w:rsidRPr="00EA591C">
        <w:rPr>
          <w:rFonts w:ascii="Times New Roman" w:eastAsia="Times New Roman" w:hAnsi="Times New Roman" w:cs="Times New Roman"/>
          <w:color w:val="000000" w:themeColor="text1"/>
          <w:sz w:val="24"/>
        </w:rPr>
        <w:t xml:space="preserve"> assessment considering the application, the supporting documents, the evaluations and recommendations of the department committee, the chairperson and the College/School RTP Committee and dean and all appeals received from retention applicants.  </w:t>
      </w:r>
      <w:r w:rsidRPr="00704466">
        <w:rPr>
          <w:rFonts w:ascii="Times New Roman" w:eastAsia="Times New Roman" w:hAnsi="Times New Roman" w:cs="Times New Roman"/>
          <w:sz w:val="24"/>
        </w:rPr>
        <w:t>In the case of applicants who have received favorable recommendations at all the previous stages of review and the Executive Vice President and Provost concurs with those earlier judgments</w:t>
      </w:r>
      <w:r w:rsidRPr="00EA591C">
        <w:rPr>
          <w:rFonts w:ascii="Times New Roman" w:eastAsia="Times New Roman" w:hAnsi="Times New Roman" w:cs="Times New Roman"/>
          <w:color w:val="000000" w:themeColor="text1"/>
          <w:sz w:val="24"/>
        </w:rPr>
        <w:t xml:space="preserve">, the chief academic officer’s recommendations shall be submitted to the </w:t>
      </w:r>
      <w:r w:rsidRPr="00704466">
        <w:rPr>
          <w:rFonts w:ascii="Times New Roman" w:eastAsia="Times New Roman" w:hAnsi="Times New Roman" w:cs="Times New Roman"/>
          <w:sz w:val="24"/>
        </w:rPr>
        <w:t>President</w:t>
      </w:r>
      <w:r w:rsidRPr="00EA591C">
        <w:rPr>
          <w:rFonts w:ascii="Times New Roman" w:eastAsia="Times New Roman" w:hAnsi="Times New Roman" w:cs="Times New Roman"/>
          <w:color w:val="000000" w:themeColor="text1"/>
          <w:sz w:val="24"/>
        </w:rPr>
        <w:t xml:space="preserve">-Chancellor of the campus by </w:t>
      </w:r>
      <w:r w:rsidRPr="00EA591C">
        <w:rPr>
          <w:rFonts w:ascii="Times New Roman" w:eastAsia="Times New Roman" w:hAnsi="Times New Roman" w:cs="Times New Roman"/>
          <w:b/>
          <w:bCs/>
          <w:color w:val="000000" w:themeColor="text1"/>
          <w:sz w:val="24"/>
        </w:rPr>
        <w:t>January 30th</w:t>
      </w:r>
      <w:r w:rsidRPr="00EA591C">
        <w:rPr>
          <w:rFonts w:ascii="Times New Roman" w:eastAsia="Times New Roman" w:hAnsi="Times New Roman" w:cs="Times New Roman"/>
          <w:color w:val="000000" w:themeColor="text1"/>
          <w:sz w:val="24"/>
        </w:rPr>
        <w:t xml:space="preserve"> of each academic year. </w:t>
      </w:r>
      <w:r w:rsidRPr="00704466">
        <w:rPr>
          <w:rFonts w:ascii="Times New Roman" w:eastAsia="Times New Roman" w:hAnsi="Times New Roman" w:cs="Times New Roman"/>
          <w:sz w:val="24"/>
        </w:rPr>
        <w:t xml:space="preserve">This shall be considered the final action required before the applicants may be presented to the Southern University Board of Supervisors for final approval. </w:t>
      </w:r>
      <w:r w:rsidRPr="00EA591C">
        <w:rPr>
          <w:rFonts w:ascii="Times New Roman" w:eastAsia="Times New Roman" w:hAnsi="Times New Roman" w:cs="Times New Roman"/>
          <w:color w:val="000000" w:themeColor="text1"/>
          <w:sz w:val="24"/>
        </w:rPr>
        <w:t xml:space="preserve">The retention applicants shall also be notified of the outcome with copies to the appropriate deans and department chairpersons. </w:t>
      </w:r>
    </w:p>
    <w:p w:rsidR="00283F79" w:rsidRPr="00EA591C" w:rsidRDefault="00283F79" w:rsidP="00283F79">
      <w:pPr>
        <w:spacing w:after="0" w:line="240" w:lineRule="auto"/>
        <w:textAlignment w:val="baseline"/>
        <w:rPr>
          <w:rFonts w:ascii="Segoe UI" w:eastAsia="Times New Roman" w:hAnsi="Segoe UI" w:cs="Segoe UI"/>
          <w:color w:val="C00000"/>
          <w:sz w:val="12"/>
          <w:szCs w:val="12"/>
        </w:rPr>
      </w:pPr>
    </w:p>
    <w:p w:rsidR="00283F79" w:rsidRPr="00283F79" w:rsidRDefault="00283F79" w:rsidP="000B5C52">
      <w:pPr>
        <w:pStyle w:val="ListParagraph"/>
        <w:numPr>
          <w:ilvl w:val="0"/>
          <w:numId w:val="41"/>
        </w:numPr>
        <w:spacing w:after="0" w:line="240" w:lineRule="auto"/>
        <w:textAlignment w:val="baseline"/>
        <w:rPr>
          <w:rFonts w:ascii="Segoe UI" w:hAnsi="Segoe UI" w:cs="Segoe UI"/>
          <w:sz w:val="24"/>
          <w:szCs w:val="24"/>
        </w:rPr>
      </w:pPr>
      <w:r w:rsidRPr="00283F79">
        <w:rPr>
          <w:sz w:val="24"/>
          <w:szCs w:val="24"/>
        </w:rPr>
        <w:t xml:space="preserve">The Executive Vice President and Provost (EVP&amp;P) shall establish a standing committee to hear RTP appeals emanating from the departments and colleges and make recommendations to the chief academic officer. This committee shall be comprised of a senior faculty member from each of the colleges in the university. Additionally, the Faculty Senate shall be empowered to recommend two (2) representatives to this </w:t>
      </w:r>
      <w:r w:rsidRPr="00283F79">
        <w:rPr>
          <w:sz w:val="24"/>
          <w:szCs w:val="24"/>
        </w:rPr>
        <w:lastRenderedPageBreak/>
        <w:t>committee. The Executive Vice President and Provost shall serve as an ex-officio member of this committee</w:t>
      </w:r>
      <w:r w:rsidRPr="00283F79">
        <w:rPr>
          <w:color w:val="C00000"/>
          <w:sz w:val="24"/>
          <w:szCs w:val="24"/>
        </w:rPr>
        <w:t xml:space="preserve">. </w:t>
      </w:r>
      <w:r w:rsidRPr="00283F79">
        <w:rPr>
          <w:sz w:val="24"/>
          <w:szCs w:val="24"/>
        </w:rPr>
        <w:t>It shall be the responsibility of the EVP&amp;P to insure that every applicant who appeals an adverse decision has the benefit of a fair process. </w:t>
      </w:r>
    </w:p>
    <w:p w:rsidR="00283F79" w:rsidRPr="00704466" w:rsidRDefault="00283F79" w:rsidP="00283F79">
      <w:pPr>
        <w:spacing w:after="0" w:line="240" w:lineRule="auto"/>
        <w:jc w:val="both"/>
        <w:textAlignment w:val="baseline"/>
        <w:rPr>
          <w:rFonts w:ascii="Segoe UI" w:eastAsia="Times New Roman" w:hAnsi="Segoe UI" w:cs="Segoe UI"/>
          <w:sz w:val="24"/>
          <w:szCs w:val="24"/>
        </w:rPr>
      </w:pPr>
    </w:p>
    <w:p w:rsidR="00283F79" w:rsidRPr="00704466" w:rsidRDefault="00283F79" w:rsidP="00283F79">
      <w:pPr>
        <w:spacing w:after="0" w:line="240" w:lineRule="auto"/>
        <w:ind w:left="1080"/>
        <w:jc w:val="both"/>
        <w:textAlignment w:val="baseline"/>
        <w:rPr>
          <w:rFonts w:ascii="Segoe UI" w:eastAsia="Times New Roman" w:hAnsi="Segoe UI" w:cs="Segoe UI"/>
          <w:sz w:val="24"/>
          <w:szCs w:val="24"/>
        </w:rPr>
      </w:pPr>
      <w:r w:rsidRPr="00704466">
        <w:rPr>
          <w:rFonts w:ascii="Times New Roman" w:eastAsia="Times New Roman" w:hAnsi="Times New Roman" w:cs="Times New Roman"/>
          <w:sz w:val="24"/>
          <w:szCs w:val="24"/>
        </w:rPr>
        <w:t xml:space="preserve">Applicants who wish to appeal an adverse recommendation by the college RTP committee or by the dean must state their intention in writing by </w:t>
      </w:r>
      <w:r w:rsidRPr="00704466">
        <w:rPr>
          <w:rFonts w:ascii="Times New Roman" w:eastAsia="Times New Roman" w:hAnsi="Times New Roman" w:cs="Times New Roman"/>
          <w:b/>
          <w:bCs/>
          <w:sz w:val="24"/>
          <w:szCs w:val="24"/>
          <w:u w:val="single"/>
        </w:rPr>
        <w:t>January 15</w:t>
      </w:r>
      <w:r w:rsidRPr="00704466">
        <w:rPr>
          <w:rFonts w:ascii="Times New Roman" w:eastAsia="Times New Roman" w:hAnsi="Times New Roman" w:cs="Times New Roman"/>
          <w:b/>
          <w:bCs/>
          <w:sz w:val="24"/>
          <w:szCs w:val="24"/>
          <w:u w:val="single"/>
          <w:vertAlign w:val="superscript"/>
        </w:rPr>
        <w:t>th</w:t>
      </w:r>
      <w:r w:rsidRPr="00704466">
        <w:rPr>
          <w:rFonts w:ascii="Times New Roman" w:eastAsia="Times New Roman" w:hAnsi="Times New Roman" w:cs="Times New Roman"/>
          <w:sz w:val="24"/>
          <w:szCs w:val="24"/>
        </w:rPr>
        <w:t xml:space="preserve"> of each academic year. This letter must include a reasoned argument as to why the adverse decision by the college RTP committee or the dean is in error and should be reversed. Upon receipt of the appeals, the chief academic officer shall forward to the appeals committee all relevant documents to them for their deliberation. The appeals committee shall be required to make their formal recommendations to the Executive Vice President and Provost with respect to all appeals received by </w:t>
      </w:r>
      <w:r w:rsidRPr="00704466">
        <w:rPr>
          <w:rFonts w:ascii="Times New Roman" w:eastAsia="Times New Roman" w:hAnsi="Times New Roman" w:cs="Times New Roman"/>
          <w:b/>
          <w:bCs/>
          <w:sz w:val="24"/>
          <w:szCs w:val="24"/>
          <w:u w:val="single"/>
        </w:rPr>
        <w:t>February 15</w:t>
      </w:r>
      <w:r w:rsidRPr="00704466">
        <w:rPr>
          <w:rFonts w:ascii="Times New Roman" w:eastAsia="Times New Roman" w:hAnsi="Times New Roman" w:cs="Times New Roman"/>
          <w:b/>
          <w:bCs/>
          <w:sz w:val="24"/>
          <w:szCs w:val="24"/>
          <w:u w:val="single"/>
          <w:vertAlign w:val="superscript"/>
        </w:rPr>
        <w:t>th</w:t>
      </w:r>
      <w:r w:rsidRPr="00704466">
        <w:rPr>
          <w:rFonts w:ascii="Times New Roman" w:eastAsia="Times New Roman" w:hAnsi="Times New Roman" w:cs="Times New Roman"/>
          <w:sz w:val="24"/>
          <w:szCs w:val="24"/>
        </w:rPr>
        <w:t xml:space="preserve"> of each academic year. The recommendations of the appeals committee shall be forwarded to the applicant, the dean, and the department and college RTP committees. </w:t>
      </w:r>
    </w:p>
    <w:p w:rsidR="00283F79" w:rsidRPr="00704466" w:rsidRDefault="00283F79" w:rsidP="00283F79">
      <w:pPr>
        <w:spacing w:after="0" w:line="240" w:lineRule="auto"/>
        <w:jc w:val="both"/>
        <w:textAlignment w:val="baseline"/>
        <w:rPr>
          <w:rFonts w:ascii="Segoe UI" w:eastAsia="Times New Roman" w:hAnsi="Segoe UI" w:cs="Segoe UI"/>
          <w:sz w:val="24"/>
          <w:szCs w:val="24"/>
        </w:rPr>
      </w:pPr>
    </w:p>
    <w:p w:rsidR="00283F79" w:rsidRPr="00283F79" w:rsidRDefault="00283F79" w:rsidP="00283F79">
      <w:pPr>
        <w:pStyle w:val="ListParagraph"/>
        <w:spacing w:after="0" w:line="240" w:lineRule="auto"/>
        <w:ind w:left="1080" w:firstLine="0"/>
        <w:textAlignment w:val="baseline"/>
        <w:rPr>
          <w:color w:val="C00000"/>
          <w:sz w:val="24"/>
          <w:szCs w:val="24"/>
        </w:rPr>
      </w:pPr>
      <w:proofErr w:type="gramStart"/>
      <w:r>
        <w:rPr>
          <w:sz w:val="24"/>
          <w:szCs w:val="24"/>
        </w:rPr>
        <w:t>b</w:t>
      </w:r>
      <w:proofErr w:type="gramEnd"/>
      <w:r>
        <w:rPr>
          <w:sz w:val="24"/>
          <w:szCs w:val="24"/>
        </w:rPr>
        <w:t>..</w:t>
      </w:r>
      <w:r>
        <w:rPr>
          <w:sz w:val="24"/>
          <w:szCs w:val="24"/>
        </w:rPr>
        <w:tab/>
      </w:r>
      <w:r w:rsidRPr="00283F79">
        <w:rPr>
          <w:sz w:val="24"/>
          <w:szCs w:val="24"/>
        </w:rPr>
        <w:t xml:space="preserve">The Executive Vice President and Provost shall be required to certify the results of the deliberations of the RTP Appeals Committee by </w:t>
      </w:r>
      <w:r w:rsidRPr="00283F79">
        <w:rPr>
          <w:b/>
          <w:sz w:val="24"/>
          <w:szCs w:val="24"/>
          <w:u w:val="single"/>
        </w:rPr>
        <w:t>March 1</w:t>
      </w:r>
      <w:r w:rsidRPr="00283F79">
        <w:rPr>
          <w:b/>
          <w:sz w:val="24"/>
          <w:szCs w:val="24"/>
          <w:u w:val="single"/>
          <w:vertAlign w:val="superscript"/>
        </w:rPr>
        <w:t>st</w:t>
      </w:r>
      <w:r w:rsidRPr="00283F79">
        <w:rPr>
          <w:sz w:val="24"/>
          <w:szCs w:val="24"/>
        </w:rPr>
        <w:t xml:space="preserve"> of each academic year. It shall be the role of the EVP&amp;P to either certify that the appeals procedures followed university guidelines and that the applicants were afforded due process. If the chief academic officer determines that the process has been followed, he/she shall certify the decisions of the appeals committee and forward the recommendations to the President-Chancellor. This shall be the final step in the RTP process before the recommendations shall be sent to the Southern University Board of Supervisors for final approval.  In the event that the EVP&amp;P determines that the appeals process was not conducted in a manner consistent with university policies or adhered to the principles of due process, he/she shall have power to overturn the decisions of the appeals panel. The EVP&amp;P shall resend his/her recommendations regarding all appeals applications by </w:t>
      </w:r>
      <w:r w:rsidRPr="00283F79">
        <w:rPr>
          <w:b/>
          <w:sz w:val="24"/>
          <w:szCs w:val="24"/>
          <w:u w:val="single"/>
        </w:rPr>
        <w:t>March 15</w:t>
      </w:r>
      <w:r w:rsidRPr="00283F79">
        <w:rPr>
          <w:b/>
          <w:sz w:val="24"/>
          <w:szCs w:val="24"/>
          <w:u w:val="single"/>
          <w:vertAlign w:val="superscript"/>
        </w:rPr>
        <w:t>th</w:t>
      </w:r>
      <w:r w:rsidRPr="00283F79">
        <w:rPr>
          <w:sz w:val="24"/>
          <w:szCs w:val="24"/>
          <w:u w:val="single"/>
        </w:rPr>
        <w:t xml:space="preserve"> </w:t>
      </w:r>
      <w:r w:rsidRPr="00283F79">
        <w:rPr>
          <w:sz w:val="24"/>
          <w:szCs w:val="24"/>
        </w:rPr>
        <w:t>of each academic year.  In either case, the EVP&amp;P shall state in writing the reasons for his/her decisions and send copies of such communications to the applicants, their respective deans, and the department and college RTP committees and the Academic RTP Appeals Committee</w:t>
      </w:r>
      <w:r w:rsidRPr="00283F79">
        <w:rPr>
          <w:color w:val="C00000"/>
          <w:sz w:val="24"/>
          <w:szCs w:val="24"/>
        </w:rPr>
        <w:t>.</w:t>
      </w:r>
    </w:p>
    <w:p w:rsidR="00283F79" w:rsidRPr="00EA591C" w:rsidRDefault="00283F79" w:rsidP="00283F79">
      <w:pPr>
        <w:spacing w:after="0" w:line="240" w:lineRule="auto"/>
        <w:jc w:val="both"/>
        <w:textAlignment w:val="baseline"/>
        <w:rPr>
          <w:rFonts w:ascii="Times New Roman" w:eastAsia="Times New Roman" w:hAnsi="Times New Roman" w:cs="Times New Roman"/>
          <w:color w:val="C00000"/>
          <w:sz w:val="24"/>
          <w:szCs w:val="24"/>
        </w:rPr>
      </w:pPr>
    </w:p>
    <w:p w:rsidR="00283F79" w:rsidRPr="00704466" w:rsidRDefault="00283F79" w:rsidP="00283F79">
      <w:pPr>
        <w:spacing w:after="0" w:line="240" w:lineRule="auto"/>
        <w:ind w:left="10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704466">
        <w:rPr>
          <w:rFonts w:ascii="Times New Roman" w:eastAsia="Times New Roman" w:hAnsi="Times New Roman" w:cs="Times New Roman"/>
          <w:sz w:val="24"/>
          <w:szCs w:val="24"/>
        </w:rPr>
        <w:t xml:space="preserve">It shall be the responsibility of the Executive Vice President and Provost to forward the final results of all RTP applications, whether favorable or unfavorable, to the Southern University Board of Supervisors for final approval. </w:t>
      </w:r>
    </w:p>
    <w:p w:rsidR="00283F79" w:rsidRPr="00704466" w:rsidRDefault="00283F79" w:rsidP="00283F79">
      <w:pPr>
        <w:spacing w:after="0" w:line="240" w:lineRule="auto"/>
        <w:contextualSpacing/>
      </w:pPr>
    </w:p>
    <w:p w:rsidR="00283F79" w:rsidRPr="00704466" w:rsidRDefault="00283F79" w:rsidP="00283F79">
      <w:pPr>
        <w:spacing w:after="0" w:line="240" w:lineRule="auto"/>
        <w:jc w:val="both"/>
        <w:textAlignment w:val="baseline"/>
        <w:rPr>
          <w:rFonts w:ascii="Times New Roman" w:eastAsia="Times New Roman" w:hAnsi="Times New Roman" w:cs="Times New Roman"/>
          <w:sz w:val="24"/>
          <w:szCs w:val="24"/>
        </w:rPr>
      </w:pPr>
    </w:p>
    <w:p w:rsidR="00283F79" w:rsidRPr="00704466" w:rsidRDefault="00283F79" w:rsidP="00283F79">
      <w:pPr>
        <w:spacing w:after="0" w:line="240" w:lineRule="auto"/>
        <w:ind w:left="1080"/>
        <w:jc w:val="both"/>
        <w:textAlignment w:val="baseline"/>
        <w:rPr>
          <w:rFonts w:ascii="Segoe UI" w:eastAsia="Times New Roman" w:hAnsi="Segoe UI" w:cs="Segoe UI"/>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Pr="00704466">
        <w:rPr>
          <w:rFonts w:ascii="Times New Roman" w:eastAsia="Times New Roman" w:hAnsi="Times New Roman" w:cs="Times New Roman"/>
          <w:sz w:val="24"/>
          <w:szCs w:val="24"/>
        </w:rPr>
        <w:t>In appeals cases, the burden of proof rests with the applicant who received an unfavorable recommendation by the department and/or college RTP committee and/or the dean to demonstrate that the decision was incorrect and should be reversed. Applicants seeking reversal of an adverse judgment must demonstrate one or more the following criteria in order to prevail in their appeals:</w:t>
      </w:r>
    </w:p>
    <w:p w:rsidR="00283F79" w:rsidRPr="00704466" w:rsidRDefault="00283F79" w:rsidP="00283F79">
      <w:pPr>
        <w:spacing w:after="0" w:line="240" w:lineRule="auto"/>
        <w:jc w:val="both"/>
        <w:rPr>
          <w:rFonts w:ascii="Times New Roman" w:hAnsi="Times New Roman" w:cs="Times New Roman"/>
          <w:b/>
          <w:sz w:val="24"/>
          <w:szCs w:val="24"/>
        </w:rPr>
      </w:pPr>
    </w:p>
    <w:p w:rsidR="004627FF" w:rsidRDefault="004627FF" w:rsidP="00283F79">
      <w:pPr>
        <w:spacing w:after="0" w:line="240" w:lineRule="auto"/>
        <w:ind w:left="1800"/>
        <w:contextualSpacing/>
        <w:jc w:val="both"/>
        <w:rPr>
          <w:rFonts w:ascii="Times New Roman" w:hAnsi="Times New Roman" w:cs="Times New Roman"/>
          <w:sz w:val="24"/>
          <w:szCs w:val="24"/>
        </w:rPr>
      </w:pPr>
    </w:p>
    <w:p w:rsidR="00283F79" w:rsidRPr="00704466" w:rsidRDefault="00AF02B3" w:rsidP="00283F79">
      <w:pPr>
        <w:spacing w:after="0" w:line="240" w:lineRule="auto"/>
        <w:ind w:left="1800"/>
        <w:contextualSpacing/>
        <w:jc w:val="both"/>
        <w:rPr>
          <w:rFonts w:ascii="Times New Roman" w:hAnsi="Times New Roman" w:cs="Times New Roman"/>
          <w:sz w:val="24"/>
          <w:szCs w:val="24"/>
        </w:rPr>
      </w:pPr>
      <w:r>
        <w:rPr>
          <w:rFonts w:ascii="Times New Roman" w:hAnsi="Times New Roman" w:cs="Times New Roman"/>
          <w:sz w:val="24"/>
          <w:szCs w:val="24"/>
        </w:rPr>
        <w:t>1</w:t>
      </w:r>
      <w:r w:rsidR="00283F79">
        <w:rPr>
          <w:rFonts w:ascii="Times New Roman" w:hAnsi="Times New Roman" w:cs="Times New Roman"/>
          <w:sz w:val="24"/>
          <w:szCs w:val="24"/>
        </w:rPr>
        <w:t>..</w:t>
      </w:r>
      <w:r w:rsidR="00283F79">
        <w:rPr>
          <w:rFonts w:ascii="Times New Roman" w:hAnsi="Times New Roman" w:cs="Times New Roman"/>
          <w:sz w:val="24"/>
          <w:szCs w:val="24"/>
        </w:rPr>
        <w:tab/>
      </w:r>
      <w:r w:rsidR="00283F79" w:rsidRPr="00704466">
        <w:rPr>
          <w:rFonts w:ascii="Times New Roman" w:hAnsi="Times New Roman" w:cs="Times New Roman"/>
          <w:sz w:val="24"/>
          <w:szCs w:val="24"/>
        </w:rPr>
        <w:t xml:space="preserve">The applicant demonstrates strong evidence of bias in the deliberative process that shows that the evaluation of a candidate is not based on merit </w:t>
      </w:r>
      <w:r w:rsidR="00283F79" w:rsidRPr="00704466">
        <w:rPr>
          <w:rFonts w:ascii="Times New Roman" w:hAnsi="Times New Roman" w:cs="Times New Roman"/>
          <w:sz w:val="24"/>
          <w:szCs w:val="24"/>
        </w:rPr>
        <w:lastRenderedPageBreak/>
        <w:t xml:space="preserve">and/or the stated criteria for retention, tenure, and promotion in the Faculty Handbook. </w:t>
      </w:r>
      <w:r w:rsidR="00283F79">
        <w:rPr>
          <w:rFonts w:ascii="Times New Roman" w:hAnsi="Times New Roman" w:cs="Times New Roman"/>
          <w:sz w:val="24"/>
          <w:szCs w:val="24"/>
        </w:rPr>
        <w:br/>
      </w:r>
    </w:p>
    <w:p w:rsidR="00283F79" w:rsidRPr="00704466" w:rsidRDefault="00283F79" w:rsidP="00283F79">
      <w:pPr>
        <w:spacing w:after="0" w:line="240" w:lineRule="auto"/>
        <w:jc w:val="both"/>
        <w:rPr>
          <w:rFonts w:ascii="Times New Roman" w:hAnsi="Times New Roman" w:cs="Times New Roman"/>
          <w:sz w:val="24"/>
          <w:szCs w:val="24"/>
        </w:rPr>
      </w:pPr>
    </w:p>
    <w:p w:rsidR="00283F79" w:rsidRPr="00283F79" w:rsidRDefault="00AF02B3" w:rsidP="00283F79">
      <w:pPr>
        <w:pStyle w:val="ListParagraph"/>
        <w:spacing w:after="0" w:line="240" w:lineRule="auto"/>
        <w:ind w:left="1800" w:firstLine="0"/>
        <w:rPr>
          <w:sz w:val="24"/>
          <w:szCs w:val="24"/>
        </w:rPr>
      </w:pPr>
      <w:r>
        <w:rPr>
          <w:sz w:val="24"/>
          <w:szCs w:val="24"/>
        </w:rPr>
        <w:t>2</w:t>
      </w:r>
      <w:r w:rsidR="00283F79">
        <w:rPr>
          <w:sz w:val="24"/>
          <w:szCs w:val="24"/>
        </w:rPr>
        <w:t>..</w:t>
      </w:r>
      <w:r w:rsidR="00283F79">
        <w:rPr>
          <w:sz w:val="24"/>
          <w:szCs w:val="24"/>
        </w:rPr>
        <w:tab/>
      </w:r>
      <w:r w:rsidR="00283F79" w:rsidRPr="00283F79">
        <w:rPr>
          <w:sz w:val="24"/>
          <w:szCs w:val="24"/>
        </w:rPr>
        <w:t>The candidate clearly demonstrates that he/she has the requisite qualifications and/or meets all other published criteria in the Handbook, but that record was either discounted or downplayed by the department RTP committee, the college RTP committee, or the dean.</w:t>
      </w:r>
    </w:p>
    <w:p w:rsidR="00283F79" w:rsidRPr="00704466" w:rsidRDefault="00283F79" w:rsidP="00283F79">
      <w:pPr>
        <w:spacing w:after="0" w:line="240" w:lineRule="auto"/>
        <w:jc w:val="both"/>
        <w:rPr>
          <w:rFonts w:ascii="Times New Roman" w:hAnsi="Times New Roman" w:cs="Times New Roman"/>
          <w:sz w:val="24"/>
          <w:szCs w:val="24"/>
        </w:rPr>
      </w:pPr>
    </w:p>
    <w:p w:rsidR="00283F79" w:rsidRPr="00704466" w:rsidRDefault="00AF02B3" w:rsidP="00283F79">
      <w:pPr>
        <w:spacing w:after="0" w:line="240" w:lineRule="auto"/>
        <w:ind w:left="1800"/>
        <w:contextualSpacing/>
        <w:jc w:val="both"/>
        <w:rPr>
          <w:rFonts w:ascii="Times New Roman" w:hAnsi="Times New Roman" w:cs="Times New Roman"/>
          <w:sz w:val="24"/>
          <w:szCs w:val="24"/>
        </w:rPr>
      </w:pPr>
      <w:r>
        <w:rPr>
          <w:rFonts w:ascii="Times New Roman" w:hAnsi="Times New Roman" w:cs="Times New Roman"/>
          <w:sz w:val="24"/>
          <w:szCs w:val="24"/>
        </w:rPr>
        <w:t>3</w:t>
      </w:r>
      <w:r w:rsidR="00283F79">
        <w:rPr>
          <w:rFonts w:ascii="Times New Roman" w:hAnsi="Times New Roman" w:cs="Times New Roman"/>
          <w:sz w:val="24"/>
          <w:szCs w:val="24"/>
        </w:rPr>
        <w:t>..</w:t>
      </w:r>
      <w:r w:rsidR="00283F79">
        <w:rPr>
          <w:rFonts w:ascii="Times New Roman" w:hAnsi="Times New Roman" w:cs="Times New Roman"/>
          <w:sz w:val="24"/>
          <w:szCs w:val="24"/>
        </w:rPr>
        <w:tab/>
      </w:r>
      <w:r w:rsidR="00283F79" w:rsidRPr="00704466">
        <w:rPr>
          <w:rFonts w:ascii="Times New Roman" w:hAnsi="Times New Roman" w:cs="Times New Roman"/>
          <w:sz w:val="24"/>
          <w:szCs w:val="24"/>
        </w:rPr>
        <w:t>The candidate demonstrates that there is clear and convincing evidence that (a) either the departmental RTP committee, the college RTP committee, the dean, or the Academic RTP Appeals Committee violated the candidate’s rights to due process and/or (b) there is clear and convincing evidence that the department or college RTP committee engaged in discrimination against the candidate based upon race, creed, color, national origin, gender, or sexual orientation.</w:t>
      </w:r>
    </w:p>
    <w:p w:rsidR="00283F79" w:rsidRPr="00704466" w:rsidRDefault="00283F79" w:rsidP="00283F79">
      <w:pPr>
        <w:spacing w:after="0" w:line="240" w:lineRule="auto"/>
        <w:jc w:val="both"/>
        <w:rPr>
          <w:rFonts w:ascii="Times New Roman" w:hAnsi="Times New Roman" w:cs="Times New Roman"/>
          <w:sz w:val="24"/>
          <w:szCs w:val="24"/>
        </w:rPr>
      </w:pPr>
    </w:p>
    <w:p w:rsidR="00283F79" w:rsidRPr="00F25DE1" w:rsidRDefault="00AF02B3" w:rsidP="00F25DE1">
      <w:pPr>
        <w:spacing w:after="0" w:line="240" w:lineRule="auto"/>
        <w:ind w:left="1800"/>
        <w:contextualSpacing/>
        <w:jc w:val="both"/>
        <w:rPr>
          <w:rFonts w:ascii="Times New Roman" w:hAnsi="Times New Roman" w:cs="Times New Roman"/>
          <w:sz w:val="24"/>
          <w:szCs w:val="24"/>
        </w:rPr>
      </w:pPr>
      <w:proofErr w:type="gramStart"/>
      <w:r>
        <w:rPr>
          <w:rFonts w:ascii="Times New Roman" w:hAnsi="Times New Roman" w:cs="Times New Roman"/>
          <w:sz w:val="24"/>
          <w:szCs w:val="24"/>
        </w:rPr>
        <w:t>4</w:t>
      </w:r>
      <w:r w:rsidR="00283F79">
        <w:rPr>
          <w:rFonts w:ascii="Times New Roman" w:hAnsi="Times New Roman" w:cs="Times New Roman"/>
          <w:sz w:val="24"/>
          <w:szCs w:val="24"/>
        </w:rPr>
        <w:t>..</w:t>
      </w:r>
      <w:proofErr w:type="gramEnd"/>
      <w:r w:rsidR="00283F79">
        <w:rPr>
          <w:rFonts w:ascii="Times New Roman" w:hAnsi="Times New Roman" w:cs="Times New Roman"/>
          <w:sz w:val="24"/>
          <w:szCs w:val="24"/>
        </w:rPr>
        <w:tab/>
      </w:r>
      <w:r w:rsidR="00283F79" w:rsidRPr="00704466">
        <w:rPr>
          <w:rFonts w:ascii="Times New Roman" w:hAnsi="Times New Roman" w:cs="Times New Roman"/>
          <w:sz w:val="24"/>
          <w:szCs w:val="24"/>
        </w:rPr>
        <w:t>The candidate for tenure or promotion reserves the right to appeal an adverse recommendation by the Executive Vice President and Provost to the Southern University Board of Supervisors.</w:t>
      </w:r>
    </w:p>
    <w:p w:rsidR="00283F79" w:rsidRPr="0049546C" w:rsidRDefault="00283F79" w:rsidP="00283F79">
      <w:pPr>
        <w:tabs>
          <w:tab w:val="decimal" w:pos="360"/>
          <w:tab w:val="decimal" w:pos="720"/>
          <w:tab w:val="decimal" w:pos="792"/>
        </w:tabs>
        <w:spacing w:before="540" w:after="0" w:line="206" w:lineRule="auto"/>
        <w:rPr>
          <w:b/>
          <w:w w:val="105"/>
          <w:sz w:val="24"/>
          <w:szCs w:val="24"/>
          <w:u w:val="single"/>
        </w:rPr>
      </w:pPr>
      <w:r>
        <w:rPr>
          <w:b/>
          <w:w w:val="105"/>
          <w:sz w:val="24"/>
          <w:szCs w:val="24"/>
          <w:u w:val="single"/>
        </w:rPr>
        <w:t>C</w:t>
      </w:r>
      <w:r w:rsidRPr="0049546C">
        <w:rPr>
          <w:b/>
          <w:w w:val="105"/>
          <w:sz w:val="24"/>
          <w:szCs w:val="24"/>
          <w:u w:val="single"/>
        </w:rPr>
        <w:t>hancellor's Review and Evaluation</w:t>
      </w:r>
    </w:p>
    <w:p w:rsidR="00283F79" w:rsidRPr="00EA591C" w:rsidRDefault="00283F79" w:rsidP="00283F79">
      <w:pPr>
        <w:spacing w:before="288" w:after="0" w:line="240" w:lineRule="auto"/>
        <w:jc w:val="both"/>
        <w:rPr>
          <w:rFonts w:ascii="Times New Roman" w:hAnsi="Times New Roman"/>
          <w:color w:val="000000"/>
          <w:spacing w:val="1"/>
          <w:sz w:val="24"/>
          <w:szCs w:val="24"/>
        </w:rPr>
      </w:pPr>
      <w:r w:rsidRPr="00EA591C">
        <w:rPr>
          <w:rFonts w:ascii="Times New Roman" w:hAnsi="Times New Roman"/>
          <w:color w:val="000000"/>
          <w:spacing w:val="1"/>
          <w:sz w:val="24"/>
          <w:szCs w:val="24"/>
        </w:rPr>
        <w:t>The chancellor shall conduct his review and evalu</w:t>
      </w:r>
      <w:r>
        <w:rPr>
          <w:rFonts w:ascii="Times New Roman" w:hAnsi="Times New Roman"/>
          <w:color w:val="000000"/>
          <w:spacing w:val="1"/>
          <w:sz w:val="24"/>
          <w:szCs w:val="24"/>
        </w:rPr>
        <w:t>ation the submitted dossiers. I</w:t>
      </w:r>
      <w:r w:rsidRPr="00EA591C">
        <w:rPr>
          <w:rFonts w:ascii="Times New Roman" w:hAnsi="Times New Roman"/>
          <w:color w:val="000000"/>
          <w:sz w:val="24"/>
          <w:szCs w:val="24"/>
        </w:rPr>
        <w:t xml:space="preserve">n the event a retention candidate receives a positive recommendation, he shall be </w:t>
      </w:r>
      <w:r w:rsidRPr="00EA591C">
        <w:rPr>
          <w:rFonts w:ascii="Times New Roman" w:hAnsi="Times New Roman"/>
          <w:color w:val="000000"/>
          <w:spacing w:val="1"/>
          <w:sz w:val="24"/>
          <w:szCs w:val="24"/>
        </w:rPr>
        <w:t xml:space="preserve">so notified, in writing, with copies to the appropriate chairperson, the dean and </w:t>
      </w:r>
      <w:r w:rsidRPr="00EA591C">
        <w:rPr>
          <w:rFonts w:ascii="Times New Roman" w:hAnsi="Times New Roman"/>
          <w:color w:val="000000"/>
          <w:spacing w:val="2"/>
          <w:sz w:val="24"/>
          <w:szCs w:val="24"/>
        </w:rPr>
        <w:t xml:space="preserve">the chief academic officer. If a candidate receives a negative recommendation, </w:t>
      </w:r>
      <w:r w:rsidRPr="00EA591C">
        <w:rPr>
          <w:rFonts w:ascii="Times New Roman" w:hAnsi="Times New Roman"/>
          <w:color w:val="000000"/>
          <w:spacing w:val="-3"/>
          <w:sz w:val="24"/>
          <w:szCs w:val="24"/>
        </w:rPr>
        <w:t xml:space="preserve">the candidate shall be notified, in writing, with the reasons stated. Copies of the </w:t>
      </w:r>
      <w:r w:rsidRPr="00EA591C">
        <w:rPr>
          <w:rFonts w:ascii="Times New Roman" w:hAnsi="Times New Roman"/>
          <w:color w:val="000000"/>
          <w:sz w:val="24"/>
          <w:szCs w:val="24"/>
        </w:rPr>
        <w:t xml:space="preserve">notification shall be transmitted to the appropriate chairperson, the dean and the </w:t>
      </w:r>
      <w:r w:rsidRPr="00EA591C">
        <w:rPr>
          <w:rFonts w:ascii="Times New Roman" w:hAnsi="Times New Roman"/>
          <w:color w:val="000000"/>
          <w:spacing w:val="2"/>
          <w:sz w:val="24"/>
          <w:szCs w:val="24"/>
        </w:rPr>
        <w:t xml:space="preserve">chief academic officer. The notification shall specify the effective termination </w:t>
      </w:r>
      <w:r w:rsidRPr="00EA591C">
        <w:rPr>
          <w:rFonts w:ascii="Times New Roman" w:hAnsi="Times New Roman"/>
          <w:color w:val="000000"/>
          <w:spacing w:val="-3"/>
          <w:sz w:val="24"/>
          <w:szCs w:val="24"/>
        </w:rPr>
        <w:t xml:space="preserve">date (see Section C below). The written notice of non-renewal of a probationary </w:t>
      </w:r>
      <w:r w:rsidRPr="00EA591C">
        <w:rPr>
          <w:rFonts w:ascii="Times New Roman" w:hAnsi="Times New Roman"/>
          <w:color w:val="000000"/>
          <w:spacing w:val="3"/>
          <w:sz w:val="24"/>
          <w:szCs w:val="24"/>
        </w:rPr>
        <w:t xml:space="preserve">appointment should be issued by </w:t>
      </w:r>
      <w:r w:rsidRPr="00EA591C">
        <w:rPr>
          <w:rFonts w:ascii="Times New Roman" w:hAnsi="Times New Roman"/>
          <w:b/>
          <w:color w:val="000000"/>
          <w:spacing w:val="3"/>
          <w:sz w:val="24"/>
          <w:szCs w:val="24"/>
          <w:u w:val="single"/>
        </w:rPr>
        <w:t>April 1</w:t>
      </w:r>
      <w:r w:rsidRPr="00EA591C">
        <w:rPr>
          <w:rFonts w:ascii="Times New Roman" w:hAnsi="Times New Roman"/>
          <w:color w:val="000000"/>
          <w:spacing w:val="3"/>
          <w:sz w:val="24"/>
          <w:szCs w:val="24"/>
        </w:rPr>
        <w:t xml:space="preserve"> of the academic year in which the </w:t>
      </w:r>
      <w:r w:rsidRPr="00EA591C">
        <w:rPr>
          <w:rFonts w:ascii="Times New Roman" w:hAnsi="Times New Roman"/>
          <w:color w:val="000000"/>
          <w:spacing w:val="2"/>
          <w:sz w:val="24"/>
          <w:szCs w:val="24"/>
        </w:rPr>
        <w:t xml:space="preserve">evaluation is made. </w:t>
      </w:r>
      <w:r w:rsidRPr="00EA591C">
        <w:rPr>
          <w:rFonts w:ascii="Times New Roman" w:hAnsi="Times New Roman"/>
          <w:b/>
          <w:color w:val="000000"/>
          <w:spacing w:val="2"/>
          <w:sz w:val="24"/>
          <w:szCs w:val="24"/>
        </w:rPr>
        <w:t xml:space="preserve">The Chancellor's decision shall serve as the final action </w:t>
      </w:r>
      <w:r w:rsidRPr="00EA591C">
        <w:rPr>
          <w:rFonts w:ascii="Times New Roman" w:hAnsi="Times New Roman"/>
          <w:b/>
          <w:color w:val="000000"/>
          <w:spacing w:val="6"/>
          <w:sz w:val="24"/>
          <w:szCs w:val="24"/>
        </w:rPr>
        <w:t xml:space="preserve">required in the retention review process. If it is congruent with the RTP </w:t>
      </w:r>
      <w:r w:rsidRPr="00EA591C">
        <w:rPr>
          <w:rFonts w:ascii="Times New Roman" w:hAnsi="Times New Roman"/>
          <w:b/>
          <w:color w:val="000000"/>
          <w:spacing w:val="7"/>
          <w:sz w:val="24"/>
          <w:szCs w:val="24"/>
        </w:rPr>
        <w:t xml:space="preserve">recommendation. Otherwise, the affected faulty member can appeal up to </w:t>
      </w:r>
      <w:r w:rsidRPr="00EA591C">
        <w:rPr>
          <w:rFonts w:ascii="Times New Roman" w:hAnsi="Times New Roman"/>
          <w:b/>
          <w:color w:val="000000"/>
          <w:spacing w:val="2"/>
          <w:sz w:val="24"/>
          <w:szCs w:val="24"/>
        </w:rPr>
        <w:t>the Board of Supervisors.</w:t>
      </w:r>
    </w:p>
    <w:p w:rsidR="00283F79" w:rsidRDefault="00283F79" w:rsidP="00B03EE8">
      <w:pPr>
        <w:spacing w:before="252" w:after="0" w:line="240" w:lineRule="auto"/>
        <w:ind w:firstLine="720"/>
        <w:rPr>
          <w:rFonts w:ascii="Times New Roman" w:hAnsi="Times New Roman"/>
          <w:b/>
          <w:color w:val="000000"/>
          <w:spacing w:val="2"/>
          <w:w w:val="105"/>
          <w:sz w:val="23"/>
        </w:rPr>
      </w:pPr>
    </w:p>
    <w:p w:rsidR="00283F79" w:rsidRDefault="00283F79" w:rsidP="00B03EE8">
      <w:pPr>
        <w:spacing w:before="252" w:after="0" w:line="240" w:lineRule="auto"/>
        <w:ind w:firstLine="720"/>
        <w:rPr>
          <w:rFonts w:ascii="Times New Roman" w:hAnsi="Times New Roman"/>
          <w:b/>
          <w:color w:val="000000"/>
          <w:spacing w:val="2"/>
          <w:w w:val="105"/>
          <w:sz w:val="23"/>
        </w:rPr>
      </w:pPr>
    </w:p>
    <w:p w:rsidR="00283F79" w:rsidRDefault="00283F79" w:rsidP="00B03EE8">
      <w:pPr>
        <w:spacing w:before="252" w:after="0" w:line="240" w:lineRule="auto"/>
        <w:ind w:firstLine="720"/>
        <w:rPr>
          <w:rFonts w:ascii="Times New Roman" w:hAnsi="Times New Roman"/>
          <w:b/>
          <w:color w:val="000000"/>
          <w:spacing w:val="2"/>
          <w:w w:val="105"/>
          <w:sz w:val="23"/>
        </w:rPr>
      </w:pPr>
    </w:p>
    <w:p w:rsidR="00283F79" w:rsidRDefault="00283F79" w:rsidP="00B03EE8">
      <w:pPr>
        <w:spacing w:before="252" w:after="0" w:line="240" w:lineRule="auto"/>
        <w:ind w:firstLine="720"/>
        <w:rPr>
          <w:rFonts w:ascii="Times New Roman" w:hAnsi="Times New Roman"/>
          <w:b/>
          <w:color w:val="000000"/>
          <w:spacing w:val="2"/>
          <w:w w:val="105"/>
          <w:sz w:val="23"/>
        </w:rPr>
      </w:pPr>
    </w:p>
    <w:p w:rsidR="00283F79" w:rsidRDefault="00283F79" w:rsidP="00B03EE8">
      <w:pPr>
        <w:spacing w:before="252" w:after="0" w:line="240" w:lineRule="auto"/>
        <w:ind w:firstLine="720"/>
        <w:rPr>
          <w:rFonts w:ascii="Times New Roman" w:hAnsi="Times New Roman"/>
          <w:b/>
          <w:color w:val="000000"/>
          <w:spacing w:val="2"/>
          <w:w w:val="105"/>
          <w:sz w:val="23"/>
        </w:rPr>
      </w:pPr>
    </w:p>
    <w:p w:rsidR="00B03EE8" w:rsidRPr="00B03EE8" w:rsidRDefault="00B03EE8" w:rsidP="000B5C52">
      <w:pPr>
        <w:pStyle w:val="ListParagraph"/>
        <w:numPr>
          <w:ilvl w:val="5"/>
          <w:numId w:val="19"/>
        </w:numPr>
        <w:tabs>
          <w:tab w:val="decimal" w:pos="720"/>
          <w:tab w:val="decimal" w:pos="1512"/>
          <w:tab w:val="left" w:pos="7109"/>
        </w:tabs>
        <w:spacing w:before="252" w:after="0" w:line="240" w:lineRule="auto"/>
        <w:ind w:right="216"/>
        <w:rPr>
          <w:spacing w:val="-3"/>
          <w:sz w:val="24"/>
          <w:szCs w:val="24"/>
        </w:rPr>
      </w:pPr>
    </w:p>
    <w:p w:rsidR="00D7616E" w:rsidRDefault="00D7616E" w:rsidP="00D7616E">
      <w:pPr>
        <w:tabs>
          <w:tab w:val="decimal" w:pos="360"/>
          <w:tab w:val="decimal" w:pos="576"/>
        </w:tabs>
        <w:spacing w:before="576" w:after="0" w:line="204" w:lineRule="auto"/>
        <w:ind w:left="360"/>
        <w:rPr>
          <w:rFonts w:ascii="Times New Roman" w:hAnsi="Times New Roman"/>
          <w:b/>
          <w:color w:val="000000"/>
          <w:w w:val="105"/>
          <w:sz w:val="23"/>
          <w:u w:val="single"/>
        </w:rPr>
      </w:pPr>
    </w:p>
    <w:p w:rsidR="00EA591C" w:rsidRPr="00EA591C" w:rsidRDefault="00EA591C" w:rsidP="00EA591C">
      <w:pPr>
        <w:spacing w:before="288" w:after="0" w:line="240" w:lineRule="auto"/>
        <w:ind w:right="216"/>
        <w:jc w:val="both"/>
        <w:rPr>
          <w:rFonts w:ascii="Times New Roman" w:hAnsi="Times New Roman"/>
          <w:color w:val="000000"/>
          <w:sz w:val="24"/>
          <w:szCs w:val="24"/>
        </w:rPr>
      </w:pPr>
      <w:r w:rsidRPr="00EA591C">
        <w:rPr>
          <w:rFonts w:ascii="Times New Roman" w:hAnsi="Times New Roman"/>
          <w:color w:val="000000"/>
          <w:sz w:val="24"/>
          <w:szCs w:val="24"/>
        </w:rPr>
        <w:t>.</w:t>
      </w:r>
    </w:p>
    <w:p w:rsidR="00F14DF5" w:rsidRDefault="00F14DF5" w:rsidP="00EA591C">
      <w:pPr>
        <w:spacing w:before="540" w:after="0" w:line="240" w:lineRule="auto"/>
        <w:ind w:right="72"/>
        <w:rPr>
          <w:rFonts w:ascii="Times New Roman" w:hAnsi="Times New Roman"/>
          <w:b/>
          <w:color w:val="000000"/>
          <w:spacing w:val="2"/>
          <w:w w:val="105"/>
          <w:sz w:val="23"/>
        </w:rPr>
      </w:pPr>
    </w:p>
    <w:p w:rsidR="00D7616E" w:rsidRPr="00F14DF5" w:rsidRDefault="00D7616E" w:rsidP="00EA591C">
      <w:pPr>
        <w:spacing w:before="540" w:after="0" w:line="240" w:lineRule="auto"/>
        <w:ind w:right="72"/>
        <w:rPr>
          <w:rFonts w:ascii="Times New Roman" w:hAnsi="Times New Roman"/>
          <w:b/>
          <w:color w:val="000000"/>
          <w:spacing w:val="2"/>
          <w:w w:val="105"/>
          <w:sz w:val="23"/>
        </w:rPr>
      </w:pPr>
      <w:r w:rsidRPr="00F14DF5">
        <w:rPr>
          <w:rFonts w:ascii="Times New Roman" w:hAnsi="Times New Roman"/>
          <w:b/>
          <w:color w:val="000000"/>
          <w:spacing w:val="2"/>
          <w:w w:val="105"/>
          <w:sz w:val="23"/>
        </w:rPr>
        <w:t>Criteria for Tenure</w:t>
      </w:r>
    </w:p>
    <w:p w:rsidR="00EA591C" w:rsidRPr="00D7616E" w:rsidRDefault="00EA591C" w:rsidP="00EA591C">
      <w:pPr>
        <w:spacing w:before="540" w:after="0" w:line="240" w:lineRule="auto"/>
        <w:ind w:right="72"/>
        <w:rPr>
          <w:rFonts w:ascii="Times New Roman" w:hAnsi="Times New Roman"/>
          <w:color w:val="000000"/>
          <w:spacing w:val="2"/>
          <w:w w:val="105"/>
          <w:sz w:val="23"/>
        </w:rPr>
      </w:pPr>
      <w:r w:rsidRPr="00D7616E">
        <w:rPr>
          <w:rFonts w:ascii="Times New Roman" w:hAnsi="Times New Roman"/>
          <w:color w:val="000000"/>
          <w:spacing w:val="2"/>
          <w:w w:val="105"/>
          <w:sz w:val="23"/>
        </w:rPr>
        <w:t xml:space="preserve">The materials in support of a recommendation for tenure shall include </w:t>
      </w:r>
      <w:r w:rsidRPr="00D7616E">
        <w:rPr>
          <w:rFonts w:ascii="Times New Roman" w:hAnsi="Times New Roman"/>
          <w:color w:val="000000"/>
          <w:w w:val="105"/>
          <w:sz w:val="23"/>
        </w:rPr>
        <w:t>the following:</w:t>
      </w:r>
    </w:p>
    <w:p w:rsidR="00EA591C" w:rsidRPr="00EA591C" w:rsidRDefault="00EA591C" w:rsidP="000B5C52">
      <w:pPr>
        <w:numPr>
          <w:ilvl w:val="0"/>
          <w:numId w:val="35"/>
        </w:numPr>
        <w:spacing w:before="540" w:after="0" w:line="240" w:lineRule="auto"/>
        <w:ind w:right="72"/>
        <w:contextualSpacing/>
        <w:jc w:val="both"/>
        <w:rPr>
          <w:rFonts w:ascii="Times New Roman" w:hAnsi="Times New Roman"/>
          <w:b/>
          <w:color w:val="000000"/>
          <w:spacing w:val="2"/>
          <w:w w:val="105"/>
          <w:sz w:val="24"/>
          <w:szCs w:val="24"/>
        </w:rPr>
      </w:pPr>
      <w:r w:rsidRPr="00EA591C">
        <w:rPr>
          <w:rFonts w:ascii="Times New Roman" w:hAnsi="Times New Roman"/>
          <w:color w:val="000000"/>
          <w:spacing w:val="-4"/>
          <w:sz w:val="24"/>
          <w:szCs w:val="24"/>
        </w:rPr>
        <w:t xml:space="preserve">A completed application from the faculty member with supporting </w:t>
      </w:r>
      <w:r w:rsidRPr="00EA591C">
        <w:rPr>
          <w:rFonts w:ascii="Times New Roman" w:hAnsi="Times New Roman"/>
          <w:color w:val="000000"/>
          <w:spacing w:val="-5"/>
          <w:sz w:val="24"/>
          <w:szCs w:val="24"/>
        </w:rPr>
        <w:t xml:space="preserve">documents, such as list and copies, when applicable of publications, </w:t>
      </w:r>
      <w:r w:rsidRPr="00EA591C">
        <w:rPr>
          <w:rFonts w:ascii="Times New Roman" w:hAnsi="Times New Roman"/>
          <w:color w:val="000000"/>
          <w:sz w:val="24"/>
          <w:szCs w:val="24"/>
        </w:rPr>
        <w:t>presentations, exhibits, etc., and proper signatures.</w:t>
      </w:r>
    </w:p>
    <w:p w:rsidR="00EA591C" w:rsidRPr="00EA591C" w:rsidRDefault="00EA591C" w:rsidP="000B5C52">
      <w:pPr>
        <w:numPr>
          <w:ilvl w:val="0"/>
          <w:numId w:val="35"/>
        </w:numPr>
        <w:tabs>
          <w:tab w:val="decimal" w:pos="504"/>
          <w:tab w:val="decimal" w:pos="1080"/>
        </w:tabs>
        <w:spacing w:before="252" w:after="0" w:line="240" w:lineRule="auto"/>
        <w:ind w:right="72"/>
        <w:contextualSpacing/>
        <w:jc w:val="both"/>
        <w:rPr>
          <w:rFonts w:ascii="Times New Roman" w:hAnsi="Times New Roman"/>
          <w:color w:val="000000"/>
          <w:spacing w:val="-1"/>
          <w:sz w:val="24"/>
          <w:szCs w:val="24"/>
        </w:rPr>
      </w:pPr>
      <w:r w:rsidRPr="00EA591C">
        <w:rPr>
          <w:rFonts w:ascii="Times New Roman" w:hAnsi="Times New Roman"/>
          <w:color w:val="000000"/>
          <w:spacing w:val="-1"/>
          <w:sz w:val="24"/>
          <w:szCs w:val="24"/>
        </w:rPr>
        <w:t xml:space="preserve">A completed evaluation form from the chairperson analyzing the work of the </w:t>
      </w:r>
      <w:r w:rsidRPr="00EA591C">
        <w:rPr>
          <w:rFonts w:ascii="Times New Roman" w:hAnsi="Times New Roman"/>
          <w:color w:val="000000"/>
          <w:spacing w:val="10"/>
          <w:sz w:val="24"/>
          <w:szCs w:val="24"/>
        </w:rPr>
        <w:t xml:space="preserve">faculty member in detail, designating and documenting the areas of </w:t>
      </w:r>
      <w:r w:rsidRPr="00EA591C">
        <w:rPr>
          <w:rFonts w:ascii="Times New Roman" w:hAnsi="Times New Roman"/>
          <w:color w:val="000000"/>
          <w:spacing w:val="-1"/>
          <w:sz w:val="24"/>
          <w:szCs w:val="24"/>
        </w:rPr>
        <w:t xml:space="preserve">competence and excellence which support the recommendation for tenure from </w:t>
      </w:r>
      <w:r w:rsidRPr="00EA591C">
        <w:rPr>
          <w:rFonts w:ascii="Times New Roman" w:hAnsi="Times New Roman"/>
          <w:color w:val="000000"/>
          <w:sz w:val="24"/>
          <w:szCs w:val="24"/>
        </w:rPr>
        <w:t>the past successive three years.</w:t>
      </w:r>
    </w:p>
    <w:p w:rsidR="00EA591C" w:rsidRPr="00EA591C" w:rsidRDefault="00EA591C" w:rsidP="000B5C52">
      <w:pPr>
        <w:numPr>
          <w:ilvl w:val="0"/>
          <w:numId w:val="35"/>
        </w:numPr>
        <w:tabs>
          <w:tab w:val="decimal" w:pos="504"/>
          <w:tab w:val="decimal" w:pos="1080"/>
        </w:tabs>
        <w:spacing w:before="252" w:after="0" w:line="240" w:lineRule="auto"/>
        <w:ind w:right="72"/>
        <w:contextualSpacing/>
        <w:jc w:val="both"/>
        <w:rPr>
          <w:rFonts w:ascii="Times New Roman" w:hAnsi="Times New Roman"/>
          <w:color w:val="000000"/>
          <w:spacing w:val="-1"/>
          <w:sz w:val="24"/>
          <w:szCs w:val="24"/>
        </w:rPr>
      </w:pPr>
      <w:r w:rsidRPr="00EA591C">
        <w:rPr>
          <w:rFonts w:ascii="Times New Roman" w:hAnsi="Times New Roman"/>
          <w:color w:val="000000"/>
          <w:spacing w:val="-1"/>
          <w:sz w:val="24"/>
          <w:szCs w:val="24"/>
        </w:rPr>
        <w:t xml:space="preserve">A summary of student evaluations of faculty member from the </w:t>
      </w:r>
      <w:r w:rsidRPr="00EA591C">
        <w:rPr>
          <w:rFonts w:ascii="Times New Roman" w:hAnsi="Times New Roman"/>
          <w:b/>
          <w:color w:val="000000"/>
          <w:spacing w:val="-1"/>
          <w:sz w:val="24"/>
          <w:szCs w:val="24"/>
          <w:u w:val="single"/>
        </w:rPr>
        <w:t xml:space="preserve">past successive </w:t>
      </w:r>
      <w:r w:rsidRPr="00EA591C">
        <w:rPr>
          <w:rFonts w:ascii="Times New Roman" w:hAnsi="Times New Roman"/>
          <w:b/>
          <w:color w:val="000000"/>
          <w:spacing w:val="3"/>
          <w:sz w:val="24"/>
          <w:szCs w:val="24"/>
          <w:u w:val="single"/>
        </w:rPr>
        <w:t xml:space="preserve">three years or past successive two years for faculty members hired at the </w:t>
      </w:r>
      <w:r w:rsidRPr="00EA591C">
        <w:rPr>
          <w:rFonts w:ascii="Times New Roman" w:hAnsi="Times New Roman"/>
          <w:b/>
          <w:color w:val="000000"/>
          <w:sz w:val="24"/>
          <w:szCs w:val="24"/>
          <w:u w:val="single"/>
        </w:rPr>
        <w:t xml:space="preserve">rank of professor. </w:t>
      </w:r>
    </w:p>
    <w:p w:rsidR="00EA591C" w:rsidRPr="00EA591C" w:rsidRDefault="00EA591C" w:rsidP="000B5C52">
      <w:pPr>
        <w:numPr>
          <w:ilvl w:val="0"/>
          <w:numId w:val="35"/>
        </w:numPr>
        <w:tabs>
          <w:tab w:val="decimal" w:pos="504"/>
          <w:tab w:val="decimal" w:pos="1080"/>
        </w:tabs>
        <w:spacing w:before="288" w:after="0" w:line="240" w:lineRule="auto"/>
        <w:ind w:right="72"/>
        <w:contextualSpacing/>
        <w:jc w:val="both"/>
        <w:rPr>
          <w:rFonts w:ascii="Times New Roman" w:hAnsi="Times New Roman"/>
          <w:color w:val="000000"/>
          <w:spacing w:val="4"/>
          <w:sz w:val="24"/>
          <w:szCs w:val="24"/>
        </w:rPr>
      </w:pPr>
      <w:r w:rsidRPr="00EA591C">
        <w:rPr>
          <w:rFonts w:ascii="Times New Roman" w:hAnsi="Times New Roman"/>
          <w:color w:val="000000"/>
          <w:spacing w:val="4"/>
          <w:sz w:val="24"/>
          <w:szCs w:val="24"/>
        </w:rPr>
        <w:t xml:space="preserve">Completed evaluation forms from </w:t>
      </w:r>
      <w:r w:rsidRPr="00EA591C">
        <w:rPr>
          <w:rFonts w:ascii="Times New Roman" w:hAnsi="Times New Roman"/>
          <w:color w:val="000000"/>
          <w:spacing w:val="4"/>
          <w:sz w:val="24"/>
          <w:szCs w:val="24"/>
          <w:u w:val="single"/>
        </w:rPr>
        <w:t xml:space="preserve">other tenured members of the faculty </w:t>
      </w:r>
      <w:r w:rsidRPr="00EA591C">
        <w:rPr>
          <w:rFonts w:ascii="Times New Roman" w:hAnsi="Times New Roman"/>
          <w:color w:val="000000"/>
          <w:sz w:val="24"/>
          <w:szCs w:val="24"/>
          <w:u w:val="single"/>
        </w:rPr>
        <w:t xml:space="preserve">regarding the faculty member's performance (Peer Evaluation) for the past </w:t>
      </w:r>
      <w:r w:rsidRPr="00EA591C">
        <w:rPr>
          <w:rFonts w:ascii="Times New Roman" w:hAnsi="Times New Roman"/>
          <w:color w:val="000000"/>
          <w:spacing w:val="-2"/>
          <w:sz w:val="24"/>
          <w:szCs w:val="24"/>
          <w:u w:val="single"/>
        </w:rPr>
        <w:t xml:space="preserve">successive three years. </w:t>
      </w:r>
    </w:p>
    <w:p w:rsidR="00EA591C" w:rsidRPr="00EA591C" w:rsidRDefault="00EA591C" w:rsidP="000B5C52">
      <w:pPr>
        <w:numPr>
          <w:ilvl w:val="0"/>
          <w:numId w:val="35"/>
        </w:numPr>
        <w:spacing w:before="252" w:after="0" w:line="240" w:lineRule="auto"/>
        <w:ind w:right="360"/>
        <w:contextualSpacing/>
        <w:jc w:val="both"/>
        <w:rPr>
          <w:rFonts w:ascii="Times New Roman" w:hAnsi="Times New Roman"/>
          <w:color w:val="000000"/>
          <w:sz w:val="24"/>
          <w:szCs w:val="24"/>
        </w:rPr>
      </w:pPr>
      <w:r w:rsidRPr="00EA591C">
        <w:rPr>
          <w:rFonts w:ascii="Times New Roman" w:hAnsi="Times New Roman"/>
          <w:color w:val="000000"/>
          <w:sz w:val="24"/>
          <w:szCs w:val="24"/>
        </w:rPr>
        <w:t xml:space="preserve">While all criteria cited above are important and will be considered when evaluating </w:t>
      </w:r>
      <w:r w:rsidRPr="00EA591C">
        <w:rPr>
          <w:rFonts w:ascii="Times New Roman" w:hAnsi="Times New Roman"/>
          <w:color w:val="000000"/>
          <w:spacing w:val="-2"/>
          <w:sz w:val="24"/>
          <w:szCs w:val="24"/>
        </w:rPr>
        <w:t xml:space="preserve">applicants for tenure, it is required that each faculty member will achieve a minimum of </w:t>
      </w:r>
      <w:r w:rsidRPr="00EA591C">
        <w:rPr>
          <w:rFonts w:ascii="Times New Roman" w:hAnsi="Times New Roman"/>
          <w:color w:val="000000"/>
          <w:sz w:val="24"/>
          <w:szCs w:val="24"/>
        </w:rPr>
        <w:t>eighty (80) percent of the total number of points available for teaching excellence.</w:t>
      </w:r>
    </w:p>
    <w:p w:rsidR="00EA591C" w:rsidRPr="00EA591C" w:rsidRDefault="00EA591C" w:rsidP="00EA591C">
      <w:pPr>
        <w:spacing w:before="252" w:after="0" w:line="240" w:lineRule="auto"/>
        <w:ind w:right="504"/>
        <w:rPr>
          <w:rFonts w:ascii="Times New Roman" w:hAnsi="Times New Roman"/>
          <w:color w:val="000000"/>
          <w:spacing w:val="5"/>
        </w:rPr>
      </w:pPr>
      <w:r w:rsidRPr="00EA591C">
        <w:rPr>
          <w:rFonts w:ascii="Times New Roman" w:hAnsi="Times New Roman"/>
          <w:color w:val="000000"/>
          <w:spacing w:val="5"/>
        </w:rPr>
        <w:t xml:space="preserve">Additionally, </w:t>
      </w:r>
      <w:r w:rsidRPr="00EA591C">
        <w:rPr>
          <w:rFonts w:ascii="Times New Roman" w:hAnsi="Times New Roman"/>
          <w:b/>
          <w:color w:val="000000"/>
          <w:spacing w:val="5"/>
          <w:sz w:val="21"/>
        </w:rPr>
        <w:t xml:space="preserve">candidates for tenure must achieve a minimum number of points </w:t>
      </w:r>
      <w:r w:rsidRPr="00EA591C">
        <w:rPr>
          <w:rFonts w:ascii="Times New Roman" w:hAnsi="Times New Roman"/>
          <w:b/>
          <w:color w:val="000000"/>
          <w:spacing w:val="2"/>
          <w:sz w:val="21"/>
        </w:rPr>
        <w:t>for the criterion entitled research, publications, and creative activities as follows:</w:t>
      </w:r>
    </w:p>
    <w:p w:rsidR="00EA591C" w:rsidRPr="00EA591C" w:rsidRDefault="00EA591C" w:rsidP="00EA591C">
      <w:pPr>
        <w:spacing w:before="216" w:after="0" w:line="240" w:lineRule="auto"/>
        <w:jc w:val="center"/>
        <w:rPr>
          <w:rFonts w:ascii="Times New Roman" w:hAnsi="Times New Roman"/>
          <w:color w:val="000000"/>
        </w:rPr>
      </w:pPr>
      <w:r w:rsidRPr="00EA591C">
        <w:rPr>
          <w:rFonts w:ascii="Times New Roman" w:hAnsi="Times New Roman"/>
          <w:color w:val="000000"/>
        </w:rPr>
        <w:t xml:space="preserve">Assistant Professor- </w:t>
      </w:r>
      <w:r w:rsidRPr="00EA591C">
        <w:rPr>
          <w:rFonts w:ascii="Times New Roman" w:hAnsi="Times New Roman"/>
          <w:b/>
          <w:color w:val="000000"/>
          <w:sz w:val="21"/>
        </w:rPr>
        <w:t xml:space="preserve">6 </w:t>
      </w:r>
      <w:r w:rsidRPr="00EA591C">
        <w:rPr>
          <w:rFonts w:ascii="Times New Roman" w:hAnsi="Times New Roman"/>
          <w:color w:val="000000"/>
        </w:rPr>
        <w:t xml:space="preserve">points; </w:t>
      </w:r>
      <w:r w:rsidRPr="00EA591C">
        <w:rPr>
          <w:rFonts w:ascii="Times New Roman" w:hAnsi="Times New Roman"/>
          <w:color w:val="000000"/>
        </w:rPr>
        <w:br/>
        <w:t xml:space="preserve">Associate Professor-15 points; and </w:t>
      </w:r>
      <w:r w:rsidRPr="00EA591C">
        <w:rPr>
          <w:rFonts w:ascii="Times New Roman" w:hAnsi="Times New Roman"/>
          <w:color w:val="000000"/>
        </w:rPr>
        <w:br/>
        <w:t xml:space="preserve">Professor-18 </w:t>
      </w:r>
      <w:r w:rsidRPr="00EA591C">
        <w:rPr>
          <w:rFonts w:ascii="Times New Roman" w:hAnsi="Times New Roman"/>
          <w:b/>
          <w:color w:val="000000"/>
          <w:sz w:val="21"/>
        </w:rPr>
        <w:t>points.</w:t>
      </w:r>
    </w:p>
    <w:p w:rsidR="00EA591C" w:rsidRPr="00EA591C" w:rsidRDefault="00EA591C" w:rsidP="00EA591C">
      <w:pPr>
        <w:spacing w:after="0" w:line="240" w:lineRule="auto"/>
      </w:pPr>
    </w:p>
    <w:p w:rsidR="00EA591C" w:rsidRPr="00EA591C" w:rsidRDefault="00EA591C" w:rsidP="00EA591C">
      <w:pPr>
        <w:spacing w:after="0" w:line="240" w:lineRule="auto"/>
        <w:jc w:val="both"/>
        <w:rPr>
          <w:rFonts w:ascii="Times New Roman" w:hAnsi="Times New Roman"/>
          <w:b/>
          <w:color w:val="000000"/>
          <w:spacing w:val="7"/>
          <w:sz w:val="21"/>
        </w:rPr>
      </w:pPr>
      <w:r w:rsidRPr="00EA591C">
        <w:rPr>
          <w:rFonts w:ascii="Times New Roman" w:hAnsi="Times New Roman"/>
          <w:b/>
          <w:color w:val="000000"/>
          <w:spacing w:val="7"/>
          <w:sz w:val="21"/>
        </w:rPr>
        <w:t xml:space="preserve">Associate Professors who are candidates for tenure must achieve 10 of the 15 </w:t>
      </w:r>
      <w:r w:rsidRPr="00EA591C">
        <w:rPr>
          <w:rFonts w:ascii="Times New Roman" w:hAnsi="Times New Roman"/>
          <w:b/>
          <w:color w:val="000000"/>
          <w:spacing w:val="4"/>
          <w:sz w:val="21"/>
        </w:rPr>
        <w:t xml:space="preserve">points for refereed publications and/or significant creative productions as judged </w:t>
      </w:r>
      <w:r w:rsidRPr="00EA591C">
        <w:rPr>
          <w:rFonts w:ascii="Times New Roman" w:hAnsi="Times New Roman"/>
          <w:b/>
          <w:color w:val="000000"/>
          <w:spacing w:val="3"/>
          <w:sz w:val="21"/>
        </w:rPr>
        <w:t>by a panel of peers in the discipline as being of exceptional quality.</w:t>
      </w:r>
    </w:p>
    <w:p w:rsidR="00EA591C" w:rsidRPr="00EA591C" w:rsidRDefault="00EA591C" w:rsidP="00EA591C">
      <w:pPr>
        <w:spacing w:before="252" w:after="0" w:line="240" w:lineRule="auto"/>
        <w:jc w:val="both"/>
        <w:rPr>
          <w:rFonts w:ascii="Times New Roman" w:hAnsi="Times New Roman"/>
          <w:b/>
          <w:color w:val="000000"/>
          <w:spacing w:val="6"/>
          <w:sz w:val="21"/>
        </w:rPr>
      </w:pPr>
      <w:r w:rsidRPr="00EA591C">
        <w:rPr>
          <w:rFonts w:ascii="Times New Roman" w:hAnsi="Times New Roman"/>
          <w:b/>
          <w:color w:val="000000"/>
          <w:spacing w:val="6"/>
          <w:sz w:val="21"/>
        </w:rPr>
        <w:t xml:space="preserve">Professors who are candidates for tenure must achieve 12 of the 18 points for </w:t>
      </w:r>
      <w:r w:rsidRPr="00EA591C">
        <w:rPr>
          <w:rFonts w:ascii="Times New Roman" w:hAnsi="Times New Roman"/>
          <w:b/>
          <w:color w:val="000000"/>
          <w:spacing w:val="9"/>
          <w:sz w:val="21"/>
        </w:rPr>
        <w:t xml:space="preserve">referred publications and/or significant creative productions as judged by a </w:t>
      </w:r>
      <w:r w:rsidRPr="00EA591C">
        <w:rPr>
          <w:rFonts w:ascii="Times New Roman" w:hAnsi="Times New Roman"/>
          <w:b/>
          <w:color w:val="000000"/>
          <w:spacing w:val="3"/>
          <w:sz w:val="21"/>
        </w:rPr>
        <w:t>panel of peers in the discipline as being of exceptional quality</w:t>
      </w:r>
    </w:p>
    <w:p w:rsidR="00283F79" w:rsidRDefault="00EA591C" w:rsidP="00283F79">
      <w:pPr>
        <w:spacing w:before="288" w:after="0" w:line="240" w:lineRule="auto"/>
        <w:jc w:val="both"/>
        <w:rPr>
          <w:rFonts w:ascii="Times New Roman" w:hAnsi="Times New Roman"/>
          <w:color w:val="000000"/>
          <w:spacing w:val="6"/>
        </w:rPr>
      </w:pPr>
      <w:r w:rsidRPr="00EA591C">
        <w:rPr>
          <w:rFonts w:ascii="Times New Roman" w:hAnsi="Times New Roman"/>
          <w:color w:val="000000"/>
          <w:spacing w:val="6"/>
        </w:rPr>
        <w:t xml:space="preserve">The remaining points may be </w:t>
      </w:r>
      <w:r w:rsidRPr="00EA591C">
        <w:rPr>
          <w:rFonts w:ascii="Times New Roman" w:hAnsi="Times New Roman"/>
          <w:b/>
          <w:color w:val="000000"/>
          <w:spacing w:val="6"/>
          <w:sz w:val="21"/>
        </w:rPr>
        <w:t xml:space="preserve">derived from any combination of points </w:t>
      </w:r>
      <w:r w:rsidRPr="00EA591C">
        <w:rPr>
          <w:rFonts w:ascii="Times New Roman" w:hAnsi="Times New Roman"/>
          <w:color w:val="000000"/>
          <w:spacing w:val="6"/>
        </w:rPr>
        <w:t xml:space="preserve">resulting </w:t>
      </w:r>
      <w:r w:rsidRPr="00EA591C">
        <w:rPr>
          <w:rFonts w:ascii="Times New Roman" w:hAnsi="Times New Roman"/>
          <w:color w:val="000000"/>
          <w:spacing w:val="-2"/>
        </w:rPr>
        <w:t xml:space="preserve">from documented achievements through involvements with the other subcomponents </w:t>
      </w:r>
      <w:r w:rsidRPr="00EA591C">
        <w:rPr>
          <w:rFonts w:ascii="Times New Roman" w:hAnsi="Times New Roman"/>
          <w:color w:val="000000"/>
          <w:spacing w:val="4"/>
        </w:rPr>
        <w:t xml:space="preserve">contained in the criteria. The minimum number of points required for each of the </w:t>
      </w:r>
      <w:r w:rsidRPr="00EA591C">
        <w:rPr>
          <w:rFonts w:ascii="Times New Roman" w:hAnsi="Times New Roman"/>
          <w:color w:val="000000"/>
          <w:spacing w:val="6"/>
        </w:rPr>
        <w:t>other criterion and complete information on the distribution of points for sub</w:t>
      </w:r>
      <w:r w:rsidRPr="00EA591C">
        <w:rPr>
          <w:rFonts w:ascii="Times New Roman" w:hAnsi="Times New Roman"/>
          <w:color w:val="000000"/>
          <w:spacing w:val="6"/>
        </w:rPr>
        <w:softHyphen/>
      </w:r>
      <w:r w:rsidRPr="00EA591C">
        <w:rPr>
          <w:rFonts w:ascii="Times New Roman" w:hAnsi="Times New Roman"/>
          <w:color w:val="000000"/>
          <w:spacing w:val="7"/>
        </w:rPr>
        <w:t xml:space="preserve">components of each criterion are contained </w:t>
      </w:r>
      <w:r w:rsidRPr="00EA591C">
        <w:rPr>
          <w:rFonts w:ascii="Times New Roman" w:hAnsi="Times New Roman"/>
          <w:b/>
          <w:color w:val="000000"/>
          <w:spacing w:val="7"/>
          <w:sz w:val="21"/>
        </w:rPr>
        <w:t>in Appendices B, C, D, and E.</w:t>
      </w:r>
    </w:p>
    <w:p w:rsidR="00283F79" w:rsidRDefault="00283F79" w:rsidP="00283F79">
      <w:pPr>
        <w:spacing w:before="288" w:after="0" w:line="240" w:lineRule="auto"/>
        <w:jc w:val="both"/>
        <w:rPr>
          <w:rFonts w:ascii="Times New Roman" w:hAnsi="Times New Roman"/>
          <w:color w:val="000000"/>
          <w:spacing w:val="6"/>
        </w:rPr>
      </w:pPr>
    </w:p>
    <w:p w:rsidR="00EA591C" w:rsidRPr="00283F79" w:rsidRDefault="00283F79" w:rsidP="00283F79">
      <w:pPr>
        <w:spacing w:before="288" w:after="0" w:line="240" w:lineRule="auto"/>
        <w:jc w:val="both"/>
        <w:rPr>
          <w:rFonts w:ascii="Times New Roman" w:hAnsi="Times New Roman"/>
          <w:color w:val="000000"/>
          <w:spacing w:val="6"/>
        </w:rPr>
      </w:pPr>
      <w:r w:rsidRPr="00EA591C">
        <w:rPr>
          <w:noProof/>
        </w:rPr>
        <w:lastRenderedPageBreak/>
        <mc:AlternateContent>
          <mc:Choice Requires="wps">
            <w:drawing>
              <wp:anchor distT="0" distB="0" distL="0" distR="0" simplePos="0" relativeHeight="251680768" behindDoc="1" locked="0" layoutInCell="1" allowOverlap="1" wp14:anchorId="7206EBB8" wp14:editId="0E8DD3A1">
                <wp:simplePos x="0" y="0"/>
                <wp:positionH relativeFrom="column">
                  <wp:posOffset>-914400</wp:posOffset>
                </wp:positionH>
                <wp:positionV relativeFrom="paragraph">
                  <wp:posOffset>401955</wp:posOffset>
                </wp:positionV>
                <wp:extent cx="838200" cy="85725"/>
                <wp:effectExtent l="0" t="0" r="0" b="9525"/>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83820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DD1" w:rsidRDefault="001F1DD1" w:rsidP="00EA591C">
                            <w:pPr>
                              <w:spacing w:line="196" w:lineRule="auto"/>
                              <w:ind w:right="36"/>
                              <w:jc w:val="right"/>
                              <w:rPr>
                                <w:rFonts w:ascii="Times New Roman" w:hAnsi="Times New Roman"/>
                                <w:color w:val="000000"/>
                                <w:w w:val="110"/>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6EBB8" id="Text Box 8" o:spid="_x0000_s1038" type="#_x0000_t202" style="position:absolute;left:0;text-align:left;margin-left:-1in;margin-top:31.65pt;width:66pt;height:6.75pt;flip:x y;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" filled="f" stroked="f">
                <v:textbox inset="0,0,0,0">
                  <w:txbxContent>
                    <w:p w:rsidR="001F1DD1" w:rsidRDefault="001F1DD1" w:rsidP="00EA591C">
                      <w:pPr>
                        <w:spacing w:line="196" w:lineRule="auto"/>
                        <w:ind w:right="36"/>
                        <w:jc w:val="right"/>
                        <w:rPr>
                          <w:rFonts w:ascii="Times New Roman" w:hAnsi="Times New Roman"/>
                          <w:color w:val="000000"/>
                          <w:w w:val="110"/>
                          <w:sz w:val="19"/>
                        </w:rPr>
                      </w:pPr>
                    </w:p>
                  </w:txbxContent>
                </v:textbox>
                <w10:wrap type="square"/>
              </v:shape>
            </w:pict>
          </mc:Fallback>
        </mc:AlternateContent>
      </w:r>
      <w:r w:rsidR="00EA591C" w:rsidRPr="00EA591C">
        <w:rPr>
          <w:rFonts w:ascii="Times New Roman" w:hAnsi="Times New Roman"/>
          <w:b/>
          <w:color w:val="000000"/>
          <w:spacing w:val="3"/>
          <w:sz w:val="21"/>
        </w:rPr>
        <w:t>The provisions of this policy shall not be retroactive, therefore:</w:t>
      </w:r>
    </w:p>
    <w:p w:rsidR="00EA591C" w:rsidRPr="00EA591C" w:rsidRDefault="00EA591C" w:rsidP="000B5C52">
      <w:pPr>
        <w:numPr>
          <w:ilvl w:val="0"/>
          <w:numId w:val="20"/>
        </w:numPr>
        <w:tabs>
          <w:tab w:val="decimal" w:pos="1080"/>
        </w:tabs>
        <w:spacing w:before="252" w:after="0" w:line="240" w:lineRule="auto"/>
        <w:ind w:left="1080" w:right="720"/>
        <w:jc w:val="both"/>
        <w:rPr>
          <w:rFonts w:ascii="Times New Roman" w:hAnsi="Times New Roman"/>
          <w:color w:val="000000"/>
          <w:spacing w:val="-3"/>
          <w:sz w:val="24"/>
        </w:rPr>
      </w:pPr>
      <w:r w:rsidRPr="00EA591C">
        <w:rPr>
          <w:rFonts w:ascii="Times New Roman" w:hAnsi="Times New Roman"/>
          <w:color w:val="000000"/>
          <w:spacing w:val="-3"/>
          <w:sz w:val="24"/>
        </w:rPr>
        <w:t xml:space="preserve">All persons holding tenure on the effective date of this policy shall retain their </w:t>
      </w:r>
      <w:r w:rsidRPr="00EA591C">
        <w:rPr>
          <w:rFonts w:ascii="Times New Roman" w:hAnsi="Times New Roman"/>
          <w:color w:val="000000"/>
          <w:sz w:val="24"/>
        </w:rPr>
        <w:t>tenure.</w:t>
      </w:r>
    </w:p>
    <w:p w:rsidR="00EA591C" w:rsidRPr="00EA591C" w:rsidRDefault="00EA591C" w:rsidP="000B5C52">
      <w:pPr>
        <w:numPr>
          <w:ilvl w:val="0"/>
          <w:numId w:val="20"/>
        </w:numPr>
        <w:tabs>
          <w:tab w:val="decimal" w:pos="1008"/>
        </w:tabs>
        <w:spacing w:before="252" w:after="0" w:line="240" w:lineRule="auto"/>
        <w:ind w:left="1080" w:right="72"/>
        <w:jc w:val="both"/>
        <w:rPr>
          <w:rFonts w:ascii="Times New Roman" w:hAnsi="Times New Roman"/>
          <w:color w:val="000000"/>
          <w:spacing w:val="6"/>
          <w:sz w:val="24"/>
        </w:rPr>
      </w:pPr>
      <w:r w:rsidRPr="00EA591C">
        <w:rPr>
          <w:rFonts w:ascii="Times New Roman" w:hAnsi="Times New Roman"/>
          <w:color w:val="000000"/>
          <w:spacing w:val="6"/>
          <w:sz w:val="24"/>
        </w:rPr>
        <w:t xml:space="preserve">This policy shall in no way affect any rights acquired by any person employed </w:t>
      </w:r>
      <w:r w:rsidRPr="00EA591C">
        <w:rPr>
          <w:rFonts w:ascii="Times New Roman" w:hAnsi="Times New Roman"/>
          <w:color w:val="000000"/>
          <w:spacing w:val="-2"/>
          <w:sz w:val="24"/>
        </w:rPr>
        <w:t xml:space="preserve">by Southern University after 1998 and before the effective date of this policy (July 1, </w:t>
      </w:r>
      <w:r w:rsidRPr="00EA591C">
        <w:rPr>
          <w:rFonts w:ascii="Times New Roman" w:hAnsi="Times New Roman"/>
          <w:color w:val="000000"/>
          <w:sz w:val="24"/>
        </w:rPr>
        <w:t>1976; revised 2005</w:t>
      </w:r>
      <w:r w:rsidRPr="000B0F7D">
        <w:rPr>
          <w:rFonts w:ascii="Times New Roman" w:hAnsi="Times New Roman"/>
          <w:sz w:val="24"/>
        </w:rPr>
        <w:t>; further revised 2015).</w:t>
      </w:r>
    </w:p>
    <w:p w:rsidR="00EA591C" w:rsidRPr="00EA591C" w:rsidRDefault="00EA591C" w:rsidP="00EA591C">
      <w:pPr>
        <w:spacing w:before="252" w:after="0" w:line="240" w:lineRule="auto"/>
        <w:jc w:val="both"/>
        <w:rPr>
          <w:rFonts w:ascii="Times New Roman" w:hAnsi="Times New Roman"/>
          <w:color w:val="000000"/>
          <w:spacing w:val="2"/>
          <w:sz w:val="24"/>
        </w:rPr>
      </w:pPr>
      <w:r w:rsidRPr="00EA591C">
        <w:rPr>
          <w:rFonts w:ascii="Times New Roman" w:hAnsi="Times New Roman"/>
          <w:color w:val="000000"/>
          <w:spacing w:val="2"/>
          <w:sz w:val="24"/>
        </w:rPr>
        <w:t xml:space="preserve">Within thirty (30) days of the effective date of this policy, each tenured faculty member </w:t>
      </w:r>
      <w:r w:rsidRPr="00EA591C">
        <w:rPr>
          <w:rFonts w:ascii="Times New Roman" w:hAnsi="Times New Roman"/>
          <w:color w:val="000000"/>
          <w:spacing w:val="1"/>
          <w:sz w:val="24"/>
        </w:rPr>
        <w:t xml:space="preserve">shall be notified of his/her tenure status. Within the same time period, each non-tenured faculty member shall be informed of his/her non-tenure status and shall be informed of </w:t>
      </w:r>
      <w:r w:rsidRPr="00EA591C">
        <w:rPr>
          <w:rFonts w:ascii="Times New Roman" w:hAnsi="Times New Roman"/>
          <w:color w:val="000000"/>
          <w:sz w:val="24"/>
        </w:rPr>
        <w:t>existing tenure policy affecting him/her.</w:t>
      </w:r>
    </w:p>
    <w:p w:rsidR="00EA591C" w:rsidRPr="00EA591C" w:rsidRDefault="00EA591C" w:rsidP="00EA591C">
      <w:pPr>
        <w:spacing w:before="576" w:after="0" w:line="201" w:lineRule="auto"/>
        <w:rPr>
          <w:rFonts w:ascii="Times New Roman" w:hAnsi="Times New Roman"/>
          <w:b/>
          <w:color w:val="000000"/>
          <w:spacing w:val="14"/>
          <w:sz w:val="26"/>
        </w:rPr>
      </w:pPr>
      <w:r w:rsidRPr="00EA591C">
        <w:rPr>
          <w:rFonts w:ascii="Times New Roman" w:hAnsi="Times New Roman"/>
          <w:b/>
          <w:color w:val="000000"/>
          <w:spacing w:val="14"/>
          <w:sz w:val="26"/>
        </w:rPr>
        <w:t>4.8 Academic Promotion</w:t>
      </w:r>
    </w:p>
    <w:p w:rsidR="00EA591C" w:rsidRPr="00EA591C" w:rsidRDefault="00EA591C" w:rsidP="00EA591C">
      <w:pPr>
        <w:spacing w:before="288" w:after="0" w:line="240" w:lineRule="auto"/>
        <w:jc w:val="both"/>
        <w:rPr>
          <w:rFonts w:ascii="Times New Roman" w:hAnsi="Times New Roman"/>
          <w:color w:val="000000"/>
          <w:spacing w:val="-4"/>
          <w:sz w:val="24"/>
        </w:rPr>
      </w:pPr>
      <w:r w:rsidRPr="00EA591C">
        <w:rPr>
          <w:rFonts w:ascii="Times New Roman" w:hAnsi="Times New Roman"/>
          <w:color w:val="000000"/>
          <w:spacing w:val="-4"/>
          <w:sz w:val="24"/>
        </w:rPr>
        <w:t xml:space="preserve">Promotion from one academic rank to the next shall be based on merit in accordance with </w:t>
      </w:r>
      <w:r w:rsidRPr="00EA591C">
        <w:rPr>
          <w:rFonts w:ascii="Times New Roman" w:hAnsi="Times New Roman"/>
          <w:color w:val="000000"/>
          <w:spacing w:val="1"/>
          <w:sz w:val="24"/>
        </w:rPr>
        <w:t xml:space="preserve">established criteria, with the interest of the University being served maximally by such </w:t>
      </w:r>
      <w:r w:rsidRPr="00EA591C">
        <w:rPr>
          <w:rFonts w:ascii="Times New Roman" w:hAnsi="Times New Roman"/>
          <w:color w:val="000000"/>
          <w:spacing w:val="8"/>
          <w:sz w:val="24"/>
        </w:rPr>
        <w:t xml:space="preserve">action. Possession of specified degrees and time spent in a specific rank, while </w:t>
      </w:r>
      <w:r w:rsidRPr="00EA591C">
        <w:rPr>
          <w:rFonts w:ascii="Times New Roman" w:hAnsi="Times New Roman"/>
          <w:color w:val="000000"/>
          <w:spacing w:val="1"/>
          <w:sz w:val="24"/>
        </w:rPr>
        <w:t xml:space="preserve">considered as factors in determining merit, shall not alone constitute justification for </w:t>
      </w:r>
      <w:r w:rsidRPr="00EA591C">
        <w:rPr>
          <w:rFonts w:ascii="Times New Roman" w:hAnsi="Times New Roman"/>
          <w:color w:val="000000"/>
          <w:spacing w:val="-1"/>
          <w:sz w:val="24"/>
        </w:rPr>
        <w:t xml:space="preserve">promotion in rank. Religion, national origin, race, sex, or age shall not be factors in the </w:t>
      </w:r>
      <w:r w:rsidRPr="00EA591C">
        <w:rPr>
          <w:rFonts w:ascii="Times New Roman" w:hAnsi="Times New Roman"/>
          <w:color w:val="000000"/>
          <w:spacing w:val="1"/>
          <w:sz w:val="24"/>
        </w:rPr>
        <w:t xml:space="preserve">evaluation of an application for promotion. It is the responsibility of the faculty member to determine whether he or she is eligible for promotion consideration. The Board of </w:t>
      </w:r>
      <w:r w:rsidRPr="00EA591C">
        <w:rPr>
          <w:rFonts w:ascii="Times New Roman" w:hAnsi="Times New Roman"/>
          <w:color w:val="000000"/>
          <w:spacing w:val="4"/>
          <w:sz w:val="24"/>
        </w:rPr>
        <w:t xml:space="preserve">Supervisors has the ultimate responsibility for promoting or denying promotion to </w:t>
      </w:r>
      <w:r w:rsidRPr="00EA591C">
        <w:rPr>
          <w:rFonts w:ascii="Times New Roman" w:hAnsi="Times New Roman"/>
          <w:color w:val="000000"/>
          <w:spacing w:val="1"/>
          <w:sz w:val="24"/>
        </w:rPr>
        <w:t xml:space="preserve">academic personnel. Under exceptional circumstances, with proper recommendations at </w:t>
      </w:r>
      <w:r w:rsidRPr="00EA591C">
        <w:rPr>
          <w:rFonts w:ascii="Times New Roman" w:hAnsi="Times New Roman"/>
          <w:color w:val="000000"/>
          <w:sz w:val="24"/>
        </w:rPr>
        <w:t>all levels, the Board may waive the probationary period for promotion.</w:t>
      </w:r>
    </w:p>
    <w:p w:rsidR="00EA591C" w:rsidRPr="00EA591C" w:rsidRDefault="00EA591C" w:rsidP="00EA591C">
      <w:pPr>
        <w:spacing w:before="216" w:after="0" w:line="204" w:lineRule="auto"/>
        <w:rPr>
          <w:rFonts w:ascii="Times New Roman" w:hAnsi="Times New Roman"/>
          <w:color w:val="000000"/>
          <w:spacing w:val="-2"/>
          <w:sz w:val="24"/>
          <w:szCs w:val="24"/>
        </w:rPr>
      </w:pPr>
      <w:r w:rsidRPr="00EA591C">
        <w:rPr>
          <w:rFonts w:ascii="Times New Roman" w:hAnsi="Times New Roman"/>
          <w:color w:val="000000"/>
          <w:spacing w:val="-2"/>
          <w:sz w:val="24"/>
          <w:szCs w:val="24"/>
        </w:rPr>
        <w:t xml:space="preserve">A. </w:t>
      </w:r>
      <w:r w:rsidRPr="00EA591C">
        <w:rPr>
          <w:rFonts w:ascii="Times New Roman" w:hAnsi="Times New Roman"/>
          <w:color w:val="000000"/>
          <w:spacing w:val="-2"/>
          <w:w w:val="105"/>
          <w:sz w:val="24"/>
          <w:szCs w:val="24"/>
        </w:rPr>
        <w:t>Promotion Procedure</w:t>
      </w:r>
    </w:p>
    <w:p w:rsidR="00EA591C" w:rsidRPr="00EA591C" w:rsidRDefault="00EA591C" w:rsidP="000B5C52">
      <w:pPr>
        <w:numPr>
          <w:ilvl w:val="1"/>
          <w:numId w:val="36"/>
        </w:numPr>
        <w:spacing w:before="180" w:after="0" w:line="240" w:lineRule="auto"/>
        <w:ind w:right="504"/>
        <w:contextualSpacing/>
        <w:jc w:val="both"/>
        <w:rPr>
          <w:rFonts w:ascii="Times New Roman" w:hAnsi="Times New Roman"/>
          <w:color w:val="000000"/>
          <w:spacing w:val="4"/>
          <w:sz w:val="24"/>
          <w:szCs w:val="24"/>
        </w:rPr>
      </w:pPr>
      <w:r w:rsidRPr="00EA591C">
        <w:rPr>
          <w:rFonts w:ascii="Times New Roman" w:hAnsi="Times New Roman"/>
          <w:color w:val="000000"/>
          <w:spacing w:val="4"/>
          <w:sz w:val="24"/>
          <w:szCs w:val="24"/>
        </w:rPr>
        <w:t xml:space="preserve">The applicant for promotion shall include an updated resume in his/her </w:t>
      </w:r>
      <w:r w:rsidRPr="00EA591C">
        <w:rPr>
          <w:rFonts w:ascii="Times New Roman" w:hAnsi="Times New Roman"/>
          <w:color w:val="000000"/>
          <w:spacing w:val="1"/>
          <w:sz w:val="24"/>
          <w:szCs w:val="24"/>
        </w:rPr>
        <w:t xml:space="preserve">dossier. All eligible faculty members are responsible for the completeness </w:t>
      </w:r>
      <w:r w:rsidRPr="00EA591C">
        <w:rPr>
          <w:rFonts w:ascii="Times New Roman" w:hAnsi="Times New Roman"/>
          <w:color w:val="000000"/>
          <w:spacing w:val="2"/>
          <w:sz w:val="24"/>
          <w:szCs w:val="24"/>
        </w:rPr>
        <w:t xml:space="preserve">of all items to be included in the dossier. Where required items are not </w:t>
      </w:r>
      <w:r w:rsidRPr="00EA591C">
        <w:rPr>
          <w:rFonts w:ascii="Times New Roman" w:hAnsi="Times New Roman"/>
          <w:color w:val="000000"/>
          <w:spacing w:val="-2"/>
          <w:sz w:val="24"/>
          <w:szCs w:val="24"/>
        </w:rPr>
        <w:t xml:space="preserve">provided, it is the responsibility of the faculty member to include a signed </w:t>
      </w:r>
      <w:r w:rsidRPr="00EA591C">
        <w:rPr>
          <w:rFonts w:ascii="Times New Roman" w:hAnsi="Times New Roman"/>
          <w:color w:val="000000"/>
          <w:sz w:val="24"/>
          <w:szCs w:val="24"/>
        </w:rPr>
        <w:t>statement in the dossier indicating why such documentation is not provided.</w:t>
      </w:r>
    </w:p>
    <w:p w:rsidR="00EA591C" w:rsidRPr="00EA591C" w:rsidRDefault="00EA591C" w:rsidP="000B5C52">
      <w:pPr>
        <w:numPr>
          <w:ilvl w:val="1"/>
          <w:numId w:val="36"/>
        </w:numPr>
        <w:spacing w:before="180" w:after="0" w:line="240" w:lineRule="auto"/>
        <w:ind w:right="504"/>
        <w:contextualSpacing/>
        <w:jc w:val="both"/>
        <w:rPr>
          <w:rFonts w:ascii="Times New Roman" w:hAnsi="Times New Roman"/>
          <w:color w:val="000000"/>
          <w:spacing w:val="4"/>
          <w:sz w:val="24"/>
          <w:szCs w:val="24"/>
        </w:rPr>
      </w:pPr>
      <w:r w:rsidRPr="00EA591C">
        <w:rPr>
          <w:rFonts w:ascii="Times New Roman" w:hAnsi="Times New Roman"/>
          <w:color w:val="000000"/>
          <w:spacing w:val="2"/>
        </w:rPr>
        <w:t xml:space="preserve">Application for promotion shall be submitted to the </w:t>
      </w:r>
      <w:r w:rsidR="0057209C">
        <w:rPr>
          <w:rFonts w:ascii="Times New Roman" w:hAnsi="Times New Roman"/>
          <w:color w:val="000000"/>
          <w:spacing w:val="2"/>
        </w:rPr>
        <w:t>program leader</w:t>
      </w:r>
      <w:r w:rsidRPr="00EA591C">
        <w:rPr>
          <w:rFonts w:ascii="Times New Roman" w:hAnsi="Times New Roman"/>
          <w:color w:val="000000"/>
          <w:spacing w:val="2"/>
        </w:rPr>
        <w:t xml:space="preserve">. A list of all </w:t>
      </w:r>
      <w:r w:rsidRPr="00EA591C">
        <w:rPr>
          <w:rFonts w:ascii="Times New Roman" w:hAnsi="Times New Roman"/>
          <w:color w:val="000000"/>
          <w:spacing w:val="-1"/>
        </w:rPr>
        <w:t xml:space="preserve">materials contained in the dossier will be developed by the applicant to be signed </w:t>
      </w:r>
      <w:r w:rsidRPr="00EA591C">
        <w:rPr>
          <w:rFonts w:ascii="Times New Roman" w:hAnsi="Times New Roman"/>
          <w:color w:val="000000"/>
          <w:spacing w:val="3"/>
        </w:rPr>
        <w:t xml:space="preserve">by both the applicant and the </w:t>
      </w:r>
      <w:r w:rsidR="0057209C">
        <w:rPr>
          <w:rFonts w:ascii="Times New Roman" w:hAnsi="Times New Roman"/>
          <w:color w:val="000000"/>
          <w:spacing w:val="3"/>
        </w:rPr>
        <w:t>program leader</w:t>
      </w:r>
      <w:r w:rsidRPr="00EA591C">
        <w:rPr>
          <w:rFonts w:ascii="Times New Roman" w:hAnsi="Times New Roman"/>
          <w:color w:val="000000"/>
          <w:spacing w:val="3"/>
        </w:rPr>
        <w:t xml:space="preserve"> to certify inclusion. Copies of the </w:t>
      </w:r>
      <w:r w:rsidRPr="00EA591C">
        <w:rPr>
          <w:rFonts w:ascii="Times New Roman" w:hAnsi="Times New Roman"/>
          <w:color w:val="000000"/>
        </w:rPr>
        <w:t xml:space="preserve">signed list will be made for the </w:t>
      </w:r>
      <w:r w:rsidR="0057209C">
        <w:rPr>
          <w:rFonts w:ascii="Times New Roman" w:hAnsi="Times New Roman"/>
          <w:color w:val="000000"/>
        </w:rPr>
        <w:t>program leader</w:t>
      </w:r>
      <w:r w:rsidRPr="00EA591C">
        <w:rPr>
          <w:rFonts w:ascii="Times New Roman" w:hAnsi="Times New Roman"/>
          <w:color w:val="000000"/>
        </w:rPr>
        <w:t xml:space="preserve"> and the applicant. The original </w:t>
      </w:r>
      <w:r w:rsidRPr="00EA591C">
        <w:rPr>
          <w:rFonts w:ascii="Times New Roman" w:hAnsi="Times New Roman"/>
          <w:b/>
          <w:color w:val="000000"/>
          <w:w w:val="105"/>
        </w:rPr>
        <w:t xml:space="preserve">shall </w:t>
      </w:r>
      <w:r w:rsidRPr="00EA591C">
        <w:rPr>
          <w:rFonts w:ascii="Times New Roman" w:hAnsi="Times New Roman"/>
          <w:color w:val="000000"/>
        </w:rPr>
        <w:t>be included in the dossier.</w:t>
      </w:r>
    </w:p>
    <w:p w:rsidR="00EA591C" w:rsidRDefault="00EA591C" w:rsidP="000B5C52">
      <w:pPr>
        <w:numPr>
          <w:ilvl w:val="0"/>
          <w:numId w:val="21"/>
        </w:numPr>
        <w:tabs>
          <w:tab w:val="decimal" w:pos="576"/>
        </w:tabs>
        <w:spacing w:before="252" w:after="0" w:line="216" w:lineRule="auto"/>
        <w:ind w:left="216"/>
        <w:rPr>
          <w:rFonts w:ascii="Times New Roman" w:hAnsi="Times New Roman"/>
          <w:color w:val="000000"/>
          <w:spacing w:val="22"/>
        </w:rPr>
      </w:pPr>
      <w:r w:rsidRPr="00EA591C">
        <w:rPr>
          <w:rFonts w:ascii="Times New Roman" w:hAnsi="Times New Roman"/>
          <w:color w:val="000000"/>
          <w:spacing w:val="22"/>
        </w:rPr>
        <w:t>Promotion Evaluation Process</w:t>
      </w:r>
    </w:p>
    <w:p w:rsidR="004627FF" w:rsidRPr="00EA591C" w:rsidRDefault="004627FF" w:rsidP="004627FF">
      <w:pPr>
        <w:tabs>
          <w:tab w:val="decimal" w:pos="360"/>
          <w:tab w:val="decimal" w:pos="576"/>
        </w:tabs>
        <w:spacing w:before="252" w:after="0" w:line="216" w:lineRule="auto"/>
        <w:ind w:left="216"/>
        <w:rPr>
          <w:rFonts w:ascii="Times New Roman" w:hAnsi="Times New Roman"/>
          <w:color w:val="000000"/>
          <w:spacing w:val="22"/>
        </w:rPr>
      </w:pPr>
    </w:p>
    <w:p w:rsidR="00EA591C" w:rsidRPr="00EA591C" w:rsidRDefault="00EA591C" w:rsidP="00EA591C">
      <w:pPr>
        <w:spacing w:before="288" w:after="0" w:line="240" w:lineRule="auto"/>
        <w:ind w:right="216"/>
        <w:jc w:val="both"/>
        <w:rPr>
          <w:rFonts w:ascii="Times New Roman" w:hAnsi="Times New Roman"/>
          <w:color w:val="000000"/>
          <w:spacing w:val="5"/>
          <w:sz w:val="24"/>
          <w:szCs w:val="24"/>
        </w:rPr>
      </w:pPr>
      <w:r w:rsidRPr="00EA591C">
        <w:rPr>
          <w:rFonts w:ascii="Times New Roman" w:hAnsi="Times New Roman"/>
          <w:color w:val="000000"/>
          <w:spacing w:val="5"/>
          <w:sz w:val="24"/>
          <w:szCs w:val="24"/>
        </w:rPr>
        <w:t xml:space="preserve">Each probationary faculty member's evaluation shall be initiated within his </w:t>
      </w:r>
      <w:r w:rsidR="0057209C">
        <w:rPr>
          <w:rFonts w:ascii="Times New Roman" w:hAnsi="Times New Roman"/>
          <w:color w:val="000000"/>
          <w:spacing w:val="4"/>
          <w:sz w:val="24"/>
          <w:szCs w:val="24"/>
        </w:rPr>
        <w:t>program</w:t>
      </w:r>
      <w:r w:rsidRPr="00EA591C">
        <w:rPr>
          <w:rFonts w:ascii="Times New Roman" w:hAnsi="Times New Roman"/>
          <w:color w:val="000000"/>
          <w:spacing w:val="4"/>
          <w:sz w:val="24"/>
          <w:szCs w:val="24"/>
        </w:rPr>
        <w:t xml:space="preserve"> to determine the faculty member's eligibility for promotion. In the </w:t>
      </w:r>
      <w:r w:rsidRPr="00EA591C">
        <w:rPr>
          <w:rFonts w:ascii="Times New Roman" w:hAnsi="Times New Roman"/>
          <w:color w:val="000000"/>
          <w:spacing w:val="-1"/>
          <w:sz w:val="24"/>
          <w:szCs w:val="24"/>
        </w:rPr>
        <w:t xml:space="preserve">event promotion is denied to a faculty member, appropriate written notice shall be </w:t>
      </w:r>
      <w:r w:rsidRPr="00EA591C">
        <w:rPr>
          <w:rFonts w:ascii="Times New Roman" w:hAnsi="Times New Roman"/>
          <w:color w:val="000000"/>
          <w:spacing w:val="1"/>
          <w:sz w:val="24"/>
          <w:szCs w:val="24"/>
        </w:rPr>
        <w:t xml:space="preserve">given. The written notice of denial should be issued by </w:t>
      </w:r>
      <w:r w:rsidRPr="00EA591C">
        <w:rPr>
          <w:rFonts w:ascii="Times New Roman" w:hAnsi="Times New Roman"/>
          <w:b/>
          <w:color w:val="000000"/>
          <w:spacing w:val="1"/>
          <w:sz w:val="24"/>
          <w:szCs w:val="24"/>
          <w:u w:val="single"/>
        </w:rPr>
        <w:t>April 1</w:t>
      </w:r>
      <w:r w:rsidRPr="00EA591C">
        <w:rPr>
          <w:rFonts w:ascii="Times New Roman" w:hAnsi="Times New Roman"/>
          <w:b/>
          <w:color w:val="000000"/>
          <w:spacing w:val="1"/>
          <w:w w:val="165"/>
          <w:sz w:val="24"/>
          <w:szCs w:val="24"/>
          <w:u w:val="single"/>
          <w:vertAlign w:val="superscript"/>
        </w:rPr>
        <w:t>g</w:t>
      </w:r>
      <w:r w:rsidRPr="00EA591C">
        <w:rPr>
          <w:rFonts w:ascii="Times New Roman" w:hAnsi="Times New Roman"/>
          <w:color w:val="000000"/>
          <w:spacing w:val="1"/>
          <w:sz w:val="24"/>
          <w:szCs w:val="24"/>
        </w:rPr>
        <w:t xml:space="preserve"> of the academic </w:t>
      </w:r>
      <w:r w:rsidRPr="00EA591C">
        <w:rPr>
          <w:rFonts w:ascii="Times New Roman" w:hAnsi="Times New Roman"/>
          <w:color w:val="000000"/>
          <w:sz w:val="24"/>
          <w:szCs w:val="24"/>
        </w:rPr>
        <w:t>year in which the evaluation is made.</w:t>
      </w:r>
    </w:p>
    <w:p w:rsidR="00EA591C" w:rsidRPr="00EA591C" w:rsidRDefault="00EA591C" w:rsidP="000B5C52">
      <w:pPr>
        <w:numPr>
          <w:ilvl w:val="0"/>
          <w:numId w:val="21"/>
        </w:numPr>
        <w:tabs>
          <w:tab w:val="decimal" w:pos="576"/>
        </w:tabs>
        <w:spacing w:before="612" w:after="0" w:line="204" w:lineRule="auto"/>
        <w:ind w:left="216"/>
        <w:rPr>
          <w:rFonts w:ascii="Times New Roman" w:hAnsi="Times New Roman"/>
          <w:color w:val="000000"/>
          <w:spacing w:val="20"/>
          <w:sz w:val="24"/>
        </w:rPr>
      </w:pPr>
      <w:r w:rsidRPr="00EA591C">
        <w:rPr>
          <w:rFonts w:ascii="Times New Roman" w:hAnsi="Times New Roman"/>
          <w:color w:val="000000"/>
          <w:spacing w:val="20"/>
          <w:sz w:val="24"/>
        </w:rPr>
        <w:lastRenderedPageBreak/>
        <w:t>Levels of Review</w:t>
      </w:r>
    </w:p>
    <w:p w:rsidR="00EA591C" w:rsidRPr="00EA591C" w:rsidRDefault="00955F3C" w:rsidP="00EA591C">
      <w:pPr>
        <w:spacing w:before="288" w:after="0" w:line="240" w:lineRule="auto"/>
        <w:ind w:right="216"/>
        <w:jc w:val="both"/>
        <w:rPr>
          <w:rFonts w:ascii="Times New Roman" w:hAnsi="Times New Roman"/>
          <w:color w:val="000000"/>
          <w:sz w:val="24"/>
        </w:rPr>
      </w:pPr>
      <w:r w:rsidRPr="00EA591C">
        <w:rPr>
          <w:noProof/>
        </w:rPr>
        <mc:AlternateContent>
          <mc:Choice Requires="wps">
            <w:drawing>
              <wp:anchor distT="0" distB="0" distL="0" distR="0" simplePos="0" relativeHeight="251681792" behindDoc="1" locked="0" layoutInCell="1" allowOverlap="1" wp14:anchorId="64CC9317" wp14:editId="1733C302">
                <wp:simplePos x="0" y="0"/>
                <wp:positionH relativeFrom="column">
                  <wp:posOffset>-57150</wp:posOffset>
                </wp:positionH>
                <wp:positionV relativeFrom="paragraph">
                  <wp:posOffset>1273810</wp:posOffset>
                </wp:positionV>
                <wp:extent cx="57150" cy="17145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1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DD1" w:rsidRDefault="001F1DD1" w:rsidP="00EA591C">
                            <w:pPr>
                              <w:spacing w:line="199" w:lineRule="auto"/>
                              <w:ind w:right="216"/>
                              <w:jc w:val="right"/>
                              <w:rPr>
                                <w:rFonts w:ascii="Times New Roman" w:hAnsi="Times New Roman"/>
                                <w:color w:val="000000"/>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C9317" id="Text Box 7" o:spid="_x0000_s1039" type="#_x0000_t202" style="position:absolute;left:0;text-align:left;margin-left:-4.5pt;margin-top:100.3pt;width:4.5pt;height:13.5pt;flip:x;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" filled="f" stroked="f">
                <v:textbox inset="0,0,0,0">
                  <w:txbxContent>
                    <w:p w:rsidR="001F1DD1" w:rsidRDefault="001F1DD1" w:rsidP="00EA591C">
                      <w:pPr>
                        <w:spacing w:line="199" w:lineRule="auto"/>
                        <w:ind w:right="216"/>
                        <w:jc w:val="right"/>
                        <w:rPr>
                          <w:rFonts w:ascii="Times New Roman" w:hAnsi="Times New Roman"/>
                          <w:color w:val="000000"/>
                          <w:sz w:val="19"/>
                        </w:rPr>
                      </w:pPr>
                    </w:p>
                  </w:txbxContent>
                </v:textbox>
                <w10:wrap type="square"/>
              </v:shape>
            </w:pict>
          </mc:Fallback>
        </mc:AlternateContent>
      </w:r>
      <w:r w:rsidR="00EA591C" w:rsidRPr="00EA591C">
        <w:rPr>
          <w:rFonts w:ascii="Times New Roman" w:hAnsi="Times New Roman"/>
          <w:color w:val="000000"/>
          <w:spacing w:val="1"/>
          <w:sz w:val="24"/>
        </w:rPr>
        <w:t xml:space="preserve">Each promotion applicant shall be evaluated and/or reviewed by the appointed </w:t>
      </w:r>
      <w:r w:rsidR="00EA591C" w:rsidRPr="00EA591C">
        <w:rPr>
          <w:rFonts w:ascii="Times New Roman" w:hAnsi="Times New Roman"/>
          <w:color w:val="000000"/>
          <w:sz w:val="24"/>
        </w:rPr>
        <w:t xml:space="preserve">committees and officials listed below. In case of negative recommendation at any level of the review process, a statement setting forth the reason(s) for disapproval </w:t>
      </w:r>
      <w:r w:rsidR="00EA591C" w:rsidRPr="00EA591C">
        <w:rPr>
          <w:rFonts w:ascii="Times New Roman" w:hAnsi="Times New Roman"/>
          <w:color w:val="000000"/>
          <w:spacing w:val="-2"/>
          <w:sz w:val="24"/>
        </w:rPr>
        <w:t xml:space="preserve">must be attached to the promotion application, and transmitted to the next level of </w:t>
      </w:r>
      <w:r w:rsidR="00EA591C" w:rsidRPr="00EA591C">
        <w:rPr>
          <w:rFonts w:ascii="Times New Roman" w:hAnsi="Times New Roman"/>
          <w:color w:val="000000"/>
          <w:spacing w:val="3"/>
          <w:sz w:val="24"/>
        </w:rPr>
        <w:t xml:space="preserve">authority. The applicant should receive written notice of the outcome at each </w:t>
      </w:r>
      <w:r w:rsidR="00EA591C" w:rsidRPr="00EA591C">
        <w:rPr>
          <w:rFonts w:ascii="Times New Roman" w:hAnsi="Times New Roman"/>
          <w:color w:val="000000"/>
          <w:spacing w:val="1"/>
          <w:sz w:val="24"/>
        </w:rPr>
        <w:t xml:space="preserve">evaluation phase. In addition, the applicant shall be provided the opportunity to </w:t>
      </w:r>
      <w:r w:rsidR="00EA591C" w:rsidRPr="00EA591C">
        <w:rPr>
          <w:rFonts w:ascii="Times New Roman" w:hAnsi="Times New Roman"/>
          <w:color w:val="000000"/>
          <w:sz w:val="24"/>
        </w:rPr>
        <w:t>submit a written appeal to a negative evaluation at any phase, which shall be taken into consideration at the next level of review.</w:t>
      </w:r>
    </w:p>
    <w:p w:rsidR="00EA591C" w:rsidRPr="00EA591C" w:rsidRDefault="00EA591C" w:rsidP="00EA591C">
      <w:pPr>
        <w:spacing w:before="252" w:after="0" w:line="240" w:lineRule="auto"/>
        <w:ind w:right="-10"/>
        <w:rPr>
          <w:rFonts w:ascii="Times New Roman" w:hAnsi="Times New Roman"/>
          <w:b/>
          <w:color w:val="000000"/>
          <w:sz w:val="24"/>
          <w:szCs w:val="24"/>
          <w:u w:val="single"/>
        </w:rPr>
      </w:pPr>
      <w:r w:rsidRPr="00EA591C">
        <w:rPr>
          <w:rFonts w:ascii="Times New Roman" w:hAnsi="Times New Roman"/>
          <w:b/>
          <w:color w:val="000000"/>
          <w:w w:val="105"/>
          <w:sz w:val="24"/>
          <w:szCs w:val="24"/>
        </w:rPr>
        <w:t xml:space="preserve">1. </w:t>
      </w:r>
      <w:r w:rsidR="004627FF">
        <w:rPr>
          <w:rFonts w:ascii="Times New Roman" w:hAnsi="Times New Roman"/>
          <w:b/>
          <w:color w:val="000000"/>
          <w:sz w:val="24"/>
          <w:szCs w:val="24"/>
          <w:u w:val="single"/>
        </w:rPr>
        <w:t>Program</w:t>
      </w:r>
      <w:r w:rsidRPr="00EA591C">
        <w:rPr>
          <w:rFonts w:ascii="Times New Roman" w:hAnsi="Times New Roman"/>
          <w:b/>
          <w:color w:val="000000"/>
          <w:sz w:val="24"/>
          <w:szCs w:val="24"/>
          <w:u w:val="single"/>
        </w:rPr>
        <w:t xml:space="preserve"> Retention, Tenure and Promotion Committee Evaluation</w:t>
      </w:r>
    </w:p>
    <w:p w:rsidR="00EA591C" w:rsidRPr="00EA591C" w:rsidRDefault="00EA591C" w:rsidP="000B5C52">
      <w:pPr>
        <w:numPr>
          <w:ilvl w:val="0"/>
          <w:numId w:val="22"/>
        </w:numPr>
        <w:tabs>
          <w:tab w:val="decimal" w:pos="1512"/>
        </w:tabs>
        <w:spacing w:before="324" w:after="0" w:line="240" w:lineRule="auto"/>
        <w:ind w:left="1512" w:right="216"/>
        <w:jc w:val="both"/>
        <w:rPr>
          <w:rFonts w:ascii="Times New Roman" w:hAnsi="Times New Roman"/>
          <w:color w:val="000000"/>
          <w:spacing w:val="-2"/>
          <w:sz w:val="24"/>
        </w:rPr>
      </w:pPr>
      <w:r w:rsidRPr="00EA591C">
        <w:rPr>
          <w:rFonts w:ascii="Times New Roman" w:hAnsi="Times New Roman"/>
          <w:color w:val="000000"/>
          <w:spacing w:val="-2"/>
          <w:sz w:val="24"/>
        </w:rPr>
        <w:t xml:space="preserve">Each applicant for promotion shall be evaluated by the Retention, Tenure </w:t>
      </w:r>
      <w:r w:rsidRPr="00EA591C">
        <w:rPr>
          <w:rFonts w:ascii="Times New Roman" w:hAnsi="Times New Roman"/>
          <w:color w:val="000000"/>
          <w:spacing w:val="2"/>
          <w:sz w:val="24"/>
        </w:rPr>
        <w:t xml:space="preserve">and Promotion (RTP) Committee in his </w:t>
      </w:r>
      <w:r w:rsidR="004627FF">
        <w:rPr>
          <w:rFonts w:ascii="Times New Roman" w:hAnsi="Times New Roman"/>
          <w:color w:val="000000"/>
          <w:spacing w:val="2"/>
          <w:sz w:val="24"/>
        </w:rPr>
        <w:t>program</w:t>
      </w:r>
      <w:r w:rsidRPr="00EA591C">
        <w:rPr>
          <w:rFonts w:ascii="Times New Roman" w:hAnsi="Times New Roman"/>
          <w:color w:val="000000"/>
          <w:spacing w:val="2"/>
          <w:sz w:val="24"/>
        </w:rPr>
        <w:t xml:space="preserve"> or academic unit </w:t>
      </w:r>
      <w:r w:rsidRPr="00EA591C">
        <w:rPr>
          <w:rFonts w:ascii="Times New Roman" w:hAnsi="Times New Roman"/>
          <w:color w:val="000000"/>
          <w:sz w:val="24"/>
        </w:rPr>
        <w:t>using the criteria published for this purpose.</w:t>
      </w:r>
    </w:p>
    <w:p w:rsidR="00EA591C" w:rsidRPr="00EA591C" w:rsidRDefault="00EA591C" w:rsidP="000B5C52">
      <w:pPr>
        <w:numPr>
          <w:ilvl w:val="0"/>
          <w:numId w:val="22"/>
        </w:numPr>
        <w:tabs>
          <w:tab w:val="decimal" w:pos="1512"/>
        </w:tabs>
        <w:spacing w:before="252" w:after="0" w:line="240" w:lineRule="auto"/>
        <w:ind w:left="1512" w:right="216"/>
        <w:jc w:val="both"/>
        <w:rPr>
          <w:rFonts w:ascii="Times New Roman" w:hAnsi="Times New Roman"/>
          <w:color w:val="000000"/>
          <w:spacing w:val="2"/>
          <w:sz w:val="24"/>
        </w:rPr>
      </w:pPr>
      <w:r w:rsidRPr="00EA591C">
        <w:rPr>
          <w:rFonts w:ascii="Times New Roman" w:hAnsi="Times New Roman"/>
          <w:color w:val="000000"/>
          <w:spacing w:val="2"/>
          <w:sz w:val="24"/>
        </w:rPr>
        <w:t xml:space="preserve">Upon receipt of the applications, the </w:t>
      </w:r>
      <w:r w:rsidR="0057209C">
        <w:rPr>
          <w:rFonts w:ascii="Times New Roman" w:hAnsi="Times New Roman"/>
          <w:color w:val="000000"/>
          <w:spacing w:val="2"/>
          <w:sz w:val="24"/>
        </w:rPr>
        <w:t>program leader</w:t>
      </w:r>
      <w:r w:rsidRPr="00EA591C">
        <w:rPr>
          <w:rFonts w:ascii="Times New Roman" w:hAnsi="Times New Roman"/>
          <w:color w:val="000000"/>
          <w:spacing w:val="2"/>
          <w:sz w:val="24"/>
        </w:rPr>
        <w:t xml:space="preserve"> shall convene the </w:t>
      </w:r>
      <w:r w:rsidR="0057209C">
        <w:rPr>
          <w:rFonts w:ascii="Times New Roman" w:hAnsi="Times New Roman"/>
          <w:color w:val="000000"/>
          <w:spacing w:val="-4"/>
          <w:sz w:val="24"/>
        </w:rPr>
        <w:t>program</w:t>
      </w:r>
      <w:r w:rsidRPr="00EA591C">
        <w:rPr>
          <w:rFonts w:ascii="Times New Roman" w:hAnsi="Times New Roman"/>
          <w:color w:val="000000"/>
          <w:spacing w:val="-4"/>
          <w:sz w:val="24"/>
        </w:rPr>
        <w:t xml:space="preserve"> RTP committee to evaluate the prospective candidates for </w:t>
      </w:r>
      <w:r w:rsidRPr="00EA591C">
        <w:rPr>
          <w:rFonts w:ascii="Times New Roman" w:hAnsi="Times New Roman"/>
          <w:color w:val="000000"/>
          <w:spacing w:val="1"/>
          <w:sz w:val="24"/>
        </w:rPr>
        <w:t xml:space="preserve">promotion and make recommendations to the </w:t>
      </w:r>
      <w:r w:rsidR="0057209C">
        <w:rPr>
          <w:rFonts w:ascii="Times New Roman" w:hAnsi="Times New Roman"/>
          <w:color w:val="000000"/>
          <w:spacing w:val="1"/>
          <w:sz w:val="24"/>
        </w:rPr>
        <w:t>program leader</w:t>
      </w:r>
      <w:r w:rsidRPr="00EA591C">
        <w:rPr>
          <w:rFonts w:ascii="Times New Roman" w:hAnsi="Times New Roman"/>
          <w:color w:val="000000"/>
          <w:spacing w:val="1"/>
          <w:sz w:val="24"/>
        </w:rPr>
        <w:t xml:space="preserve"> for his/her </w:t>
      </w:r>
      <w:r w:rsidRPr="00EA591C">
        <w:rPr>
          <w:rFonts w:ascii="Times New Roman" w:hAnsi="Times New Roman"/>
          <w:color w:val="000000"/>
          <w:spacing w:val="10"/>
          <w:sz w:val="24"/>
        </w:rPr>
        <w:t xml:space="preserve">review and recommendation. Only the tenured members of the </w:t>
      </w:r>
      <w:r w:rsidRPr="00EA591C">
        <w:rPr>
          <w:rFonts w:ascii="Times New Roman" w:hAnsi="Times New Roman"/>
          <w:color w:val="000000"/>
          <w:spacing w:val="1"/>
          <w:sz w:val="24"/>
        </w:rPr>
        <w:t xml:space="preserve">department's RTP Committee above the rank of the applicant and who </w:t>
      </w:r>
      <w:r w:rsidRPr="00EA591C">
        <w:rPr>
          <w:rFonts w:ascii="Times New Roman" w:hAnsi="Times New Roman"/>
          <w:color w:val="000000"/>
          <w:spacing w:val="-1"/>
          <w:sz w:val="24"/>
        </w:rPr>
        <w:t xml:space="preserve">do not also serve on the RTP Committee for the College/School shall </w:t>
      </w:r>
      <w:r w:rsidRPr="00EA591C">
        <w:rPr>
          <w:rFonts w:ascii="Times New Roman" w:hAnsi="Times New Roman"/>
          <w:color w:val="000000"/>
          <w:sz w:val="24"/>
        </w:rPr>
        <w:t>evaluate the promotion application.</w:t>
      </w:r>
    </w:p>
    <w:p w:rsidR="00EA591C" w:rsidRPr="00EA591C" w:rsidRDefault="00EA591C" w:rsidP="000B5C52">
      <w:pPr>
        <w:numPr>
          <w:ilvl w:val="0"/>
          <w:numId w:val="22"/>
        </w:numPr>
        <w:tabs>
          <w:tab w:val="decimal" w:pos="1512"/>
        </w:tabs>
        <w:spacing w:before="216" w:after="0" w:line="240" w:lineRule="auto"/>
        <w:ind w:left="1512" w:right="216"/>
        <w:jc w:val="both"/>
        <w:rPr>
          <w:rFonts w:ascii="Times New Roman" w:hAnsi="Times New Roman"/>
          <w:color w:val="000000"/>
          <w:spacing w:val="-3"/>
          <w:sz w:val="24"/>
        </w:rPr>
      </w:pPr>
      <w:r w:rsidRPr="00EA591C">
        <w:rPr>
          <w:rFonts w:ascii="Times New Roman" w:hAnsi="Times New Roman"/>
          <w:color w:val="000000"/>
          <w:spacing w:val="-3"/>
          <w:sz w:val="24"/>
        </w:rPr>
        <w:t xml:space="preserve">For small </w:t>
      </w:r>
      <w:r w:rsidR="0057209C">
        <w:rPr>
          <w:rFonts w:ascii="Times New Roman" w:hAnsi="Times New Roman"/>
          <w:color w:val="000000"/>
          <w:spacing w:val="-3"/>
          <w:sz w:val="24"/>
        </w:rPr>
        <w:t>programs</w:t>
      </w:r>
      <w:r w:rsidRPr="00EA591C">
        <w:rPr>
          <w:rFonts w:ascii="Times New Roman" w:hAnsi="Times New Roman"/>
          <w:color w:val="000000"/>
          <w:spacing w:val="-3"/>
          <w:sz w:val="24"/>
        </w:rPr>
        <w:t xml:space="preserve"> with insufficient tenured faculty to serve, tenured </w:t>
      </w:r>
      <w:r w:rsidRPr="00EA591C">
        <w:rPr>
          <w:rFonts w:ascii="Times New Roman" w:hAnsi="Times New Roman"/>
          <w:color w:val="000000"/>
          <w:spacing w:val="3"/>
          <w:sz w:val="24"/>
        </w:rPr>
        <w:t xml:space="preserve">faculty members shall be drawn from other departments within the </w:t>
      </w:r>
      <w:r w:rsidRPr="00EA591C">
        <w:rPr>
          <w:rFonts w:ascii="Times New Roman" w:hAnsi="Times New Roman"/>
          <w:color w:val="000000"/>
          <w:spacing w:val="2"/>
          <w:sz w:val="24"/>
        </w:rPr>
        <w:t xml:space="preserve">applicant's college. Upon completion of the review, the chair of the </w:t>
      </w:r>
      <w:r w:rsidRPr="00EA591C">
        <w:rPr>
          <w:rFonts w:ascii="Times New Roman" w:hAnsi="Times New Roman"/>
          <w:color w:val="000000"/>
          <w:spacing w:val="-2"/>
          <w:sz w:val="24"/>
        </w:rPr>
        <w:t xml:space="preserve">department RTP committee shall notify the applicants of the results, in </w:t>
      </w:r>
      <w:r w:rsidRPr="00EA591C">
        <w:rPr>
          <w:rFonts w:ascii="Times New Roman" w:hAnsi="Times New Roman"/>
          <w:color w:val="000000"/>
          <w:spacing w:val="1"/>
          <w:sz w:val="24"/>
        </w:rPr>
        <w:t xml:space="preserve">writing, and forward the committee's written recommendations, along </w:t>
      </w:r>
      <w:r w:rsidRPr="00EA591C">
        <w:rPr>
          <w:rFonts w:ascii="Times New Roman" w:hAnsi="Times New Roman"/>
          <w:color w:val="000000"/>
          <w:spacing w:val="-2"/>
          <w:sz w:val="24"/>
        </w:rPr>
        <w:t xml:space="preserve">with all supporting documents to the </w:t>
      </w:r>
      <w:r w:rsidR="0057209C">
        <w:rPr>
          <w:rFonts w:ascii="Times New Roman" w:hAnsi="Times New Roman"/>
          <w:color w:val="000000"/>
          <w:spacing w:val="-2"/>
          <w:sz w:val="24"/>
        </w:rPr>
        <w:t>program leader</w:t>
      </w:r>
      <w:r w:rsidRPr="00EA591C">
        <w:rPr>
          <w:rFonts w:ascii="Times New Roman" w:hAnsi="Times New Roman"/>
          <w:color w:val="000000"/>
          <w:spacing w:val="-2"/>
          <w:sz w:val="24"/>
        </w:rPr>
        <w:t xml:space="preserve"> on or before </w:t>
      </w:r>
      <w:r w:rsidRPr="00EA591C">
        <w:rPr>
          <w:rFonts w:ascii="Times New Roman" w:hAnsi="Times New Roman"/>
          <w:color w:val="000000"/>
          <w:spacing w:val="2"/>
          <w:sz w:val="24"/>
        </w:rPr>
        <w:t xml:space="preserve">the date established by the </w:t>
      </w:r>
      <w:r w:rsidR="0057209C">
        <w:rPr>
          <w:rFonts w:ascii="Times New Roman" w:hAnsi="Times New Roman"/>
          <w:color w:val="000000"/>
          <w:spacing w:val="2"/>
          <w:sz w:val="24"/>
        </w:rPr>
        <w:t>program</w:t>
      </w:r>
      <w:r w:rsidRPr="00EA591C">
        <w:rPr>
          <w:rFonts w:ascii="Times New Roman" w:hAnsi="Times New Roman"/>
          <w:color w:val="000000"/>
          <w:spacing w:val="2"/>
          <w:sz w:val="24"/>
        </w:rPr>
        <w:t xml:space="preserve"> and that provides at least 10 </w:t>
      </w:r>
      <w:r w:rsidRPr="00EA591C">
        <w:rPr>
          <w:rFonts w:ascii="Times New Roman" w:hAnsi="Times New Roman"/>
          <w:color w:val="000000"/>
          <w:sz w:val="24"/>
        </w:rPr>
        <w:t>workdays for filing an appeal.</w:t>
      </w:r>
    </w:p>
    <w:p w:rsidR="00EA591C" w:rsidRPr="00EA591C" w:rsidRDefault="00EA591C" w:rsidP="00EA591C">
      <w:pPr>
        <w:tabs>
          <w:tab w:val="decimal" w:pos="648"/>
          <w:tab w:val="decimal" w:pos="1512"/>
        </w:tabs>
        <w:spacing w:before="216" w:after="0" w:line="240" w:lineRule="auto"/>
        <w:ind w:right="216"/>
        <w:jc w:val="both"/>
        <w:rPr>
          <w:rFonts w:ascii="Times New Roman" w:hAnsi="Times New Roman"/>
          <w:color w:val="000000"/>
          <w:spacing w:val="-3"/>
          <w:sz w:val="24"/>
        </w:rPr>
      </w:pPr>
    </w:p>
    <w:p w:rsidR="00EA591C" w:rsidRPr="00EA591C" w:rsidRDefault="00EA591C" w:rsidP="00EA591C">
      <w:pPr>
        <w:spacing w:after="0" w:line="240" w:lineRule="auto"/>
        <w:rPr>
          <w:rFonts w:ascii="Times New Roman" w:hAnsi="Times New Roman"/>
          <w:b/>
          <w:color w:val="000000"/>
          <w:spacing w:val="1"/>
          <w:w w:val="110"/>
          <w:sz w:val="23"/>
        </w:rPr>
      </w:pPr>
      <w:r w:rsidRPr="00EA591C">
        <w:rPr>
          <w:rFonts w:ascii="Times New Roman" w:hAnsi="Times New Roman"/>
          <w:b/>
          <w:color w:val="000000"/>
          <w:spacing w:val="1"/>
          <w:w w:val="110"/>
          <w:sz w:val="23"/>
        </w:rPr>
        <w:t xml:space="preserve">2. </w:t>
      </w:r>
      <w:r w:rsidR="0057209C">
        <w:rPr>
          <w:rFonts w:ascii="Times New Roman" w:hAnsi="Times New Roman"/>
          <w:b/>
          <w:color w:val="000000"/>
          <w:spacing w:val="1"/>
          <w:w w:val="105"/>
          <w:sz w:val="24"/>
          <w:szCs w:val="24"/>
          <w:u w:val="single"/>
        </w:rPr>
        <w:t xml:space="preserve">Program Leader’s </w:t>
      </w:r>
      <w:r w:rsidRPr="00EA591C">
        <w:rPr>
          <w:rFonts w:ascii="Times New Roman" w:hAnsi="Times New Roman"/>
          <w:b/>
          <w:color w:val="000000"/>
          <w:spacing w:val="1"/>
          <w:w w:val="105"/>
          <w:sz w:val="24"/>
          <w:szCs w:val="24"/>
          <w:u w:val="single"/>
        </w:rPr>
        <w:t>Review and Evaluation</w:t>
      </w:r>
    </w:p>
    <w:p w:rsidR="00EA591C" w:rsidRPr="000B0F7D" w:rsidRDefault="00EA591C" w:rsidP="000B5C52">
      <w:pPr>
        <w:pStyle w:val="ListParagraph"/>
        <w:numPr>
          <w:ilvl w:val="0"/>
          <w:numId w:val="23"/>
        </w:numPr>
        <w:tabs>
          <w:tab w:val="decimal" w:pos="1152"/>
          <w:tab w:val="right" w:pos="7545"/>
        </w:tabs>
        <w:spacing w:before="252" w:after="0" w:line="240" w:lineRule="auto"/>
        <w:rPr>
          <w:spacing w:val="4"/>
          <w:sz w:val="24"/>
          <w:szCs w:val="24"/>
        </w:rPr>
      </w:pPr>
      <w:r w:rsidRPr="000B0F7D">
        <w:rPr>
          <w:spacing w:val="4"/>
          <w:sz w:val="24"/>
          <w:szCs w:val="24"/>
        </w:rPr>
        <w:t xml:space="preserve">The </w:t>
      </w:r>
      <w:r w:rsidR="0057209C">
        <w:rPr>
          <w:spacing w:val="4"/>
          <w:sz w:val="24"/>
          <w:szCs w:val="24"/>
        </w:rPr>
        <w:t>program leader</w:t>
      </w:r>
      <w:r w:rsidRPr="000B0F7D">
        <w:rPr>
          <w:spacing w:val="4"/>
          <w:sz w:val="24"/>
          <w:szCs w:val="24"/>
        </w:rPr>
        <w:t xml:space="preserve"> shall receive and review the </w:t>
      </w:r>
      <w:r w:rsidR="0057209C">
        <w:rPr>
          <w:spacing w:val="4"/>
          <w:sz w:val="24"/>
          <w:szCs w:val="24"/>
        </w:rPr>
        <w:t xml:space="preserve">program </w:t>
      </w:r>
      <w:r w:rsidRPr="000B0F7D">
        <w:rPr>
          <w:spacing w:val="3"/>
          <w:sz w:val="24"/>
          <w:szCs w:val="24"/>
        </w:rPr>
        <w:t xml:space="preserve">RTP Committee's recommendation and all appeals from promotion </w:t>
      </w:r>
      <w:r w:rsidRPr="000B0F7D">
        <w:rPr>
          <w:spacing w:val="2"/>
          <w:sz w:val="24"/>
          <w:szCs w:val="24"/>
        </w:rPr>
        <w:t xml:space="preserve">applicants. The </w:t>
      </w:r>
      <w:r w:rsidR="0057209C">
        <w:rPr>
          <w:spacing w:val="2"/>
          <w:sz w:val="24"/>
          <w:szCs w:val="24"/>
        </w:rPr>
        <w:t>program leader</w:t>
      </w:r>
      <w:r w:rsidRPr="000B0F7D">
        <w:rPr>
          <w:spacing w:val="2"/>
          <w:sz w:val="24"/>
          <w:szCs w:val="24"/>
        </w:rPr>
        <w:t xml:space="preserve"> will conduct an evaluation of </w:t>
      </w:r>
      <w:r w:rsidRPr="000B0F7D">
        <w:rPr>
          <w:spacing w:val="-2"/>
          <w:sz w:val="24"/>
          <w:szCs w:val="24"/>
        </w:rPr>
        <w:t>each applicant.</w:t>
      </w:r>
    </w:p>
    <w:p w:rsidR="000B0F7D" w:rsidRPr="000B0F7D" w:rsidRDefault="000B0F7D" w:rsidP="000B0F7D">
      <w:pPr>
        <w:pStyle w:val="ListParagraph"/>
        <w:tabs>
          <w:tab w:val="decimal" w:pos="648"/>
          <w:tab w:val="decimal" w:pos="1152"/>
          <w:tab w:val="right" w:pos="7545"/>
        </w:tabs>
        <w:spacing w:before="252" w:after="0" w:line="240" w:lineRule="auto"/>
        <w:ind w:firstLine="0"/>
        <w:rPr>
          <w:spacing w:val="4"/>
          <w:sz w:val="24"/>
          <w:szCs w:val="24"/>
        </w:rPr>
      </w:pPr>
    </w:p>
    <w:p w:rsidR="00EA591C" w:rsidRDefault="000B0F7D" w:rsidP="000B5C52">
      <w:pPr>
        <w:pStyle w:val="ListParagraph"/>
        <w:numPr>
          <w:ilvl w:val="3"/>
          <w:numId w:val="23"/>
        </w:numPr>
        <w:tabs>
          <w:tab w:val="decimal" w:pos="648"/>
          <w:tab w:val="decimal" w:pos="1152"/>
          <w:tab w:val="right" w:pos="7545"/>
        </w:tabs>
        <w:spacing w:before="252" w:after="0" w:line="240" w:lineRule="auto"/>
        <w:rPr>
          <w:sz w:val="24"/>
          <w:szCs w:val="24"/>
        </w:rPr>
      </w:pPr>
      <w:r>
        <w:rPr>
          <w:sz w:val="24"/>
          <w:szCs w:val="24"/>
        </w:rPr>
        <w:t xml:space="preserve">b. </w:t>
      </w:r>
      <w:r w:rsidR="00EA591C" w:rsidRPr="000B0F7D">
        <w:rPr>
          <w:sz w:val="24"/>
          <w:szCs w:val="24"/>
        </w:rPr>
        <w:t xml:space="preserve">The </w:t>
      </w:r>
      <w:r w:rsidR="0057209C">
        <w:rPr>
          <w:sz w:val="24"/>
          <w:szCs w:val="24"/>
        </w:rPr>
        <w:t>program leader</w:t>
      </w:r>
      <w:r w:rsidR="00EA591C" w:rsidRPr="000B0F7D">
        <w:rPr>
          <w:sz w:val="24"/>
          <w:szCs w:val="24"/>
        </w:rPr>
        <w:t xml:space="preserve"> makes his/her recommendation based on his/her review </w:t>
      </w:r>
      <w:r w:rsidR="00EA591C" w:rsidRPr="000B0F7D">
        <w:rPr>
          <w:sz w:val="24"/>
          <w:szCs w:val="24"/>
        </w:rPr>
        <w:br/>
      </w:r>
      <w:r w:rsidR="00EA591C" w:rsidRPr="000B0F7D">
        <w:rPr>
          <w:spacing w:val="6"/>
          <w:sz w:val="24"/>
          <w:szCs w:val="24"/>
        </w:rPr>
        <w:t xml:space="preserve">of all supporting documents. Upon completion of the review, the </w:t>
      </w:r>
      <w:r w:rsidR="0057209C">
        <w:rPr>
          <w:sz w:val="24"/>
          <w:szCs w:val="24"/>
        </w:rPr>
        <w:t>program leader</w:t>
      </w:r>
      <w:r w:rsidR="00EA591C" w:rsidRPr="000B0F7D">
        <w:rPr>
          <w:sz w:val="24"/>
          <w:szCs w:val="24"/>
        </w:rPr>
        <w:t xml:space="preserve"> shall notify the applicants of the results, in writing.</w:t>
      </w:r>
    </w:p>
    <w:p w:rsidR="000B0F7D" w:rsidRPr="000B0F7D" w:rsidRDefault="000B0F7D" w:rsidP="000B5C52">
      <w:pPr>
        <w:pStyle w:val="ListParagraph"/>
        <w:numPr>
          <w:ilvl w:val="3"/>
          <w:numId w:val="23"/>
        </w:numPr>
        <w:tabs>
          <w:tab w:val="decimal" w:pos="648"/>
          <w:tab w:val="decimal" w:pos="1152"/>
          <w:tab w:val="right" w:pos="7545"/>
        </w:tabs>
        <w:spacing w:before="252" w:after="0" w:line="240" w:lineRule="auto"/>
        <w:rPr>
          <w:sz w:val="24"/>
          <w:szCs w:val="24"/>
        </w:rPr>
      </w:pPr>
    </w:p>
    <w:p w:rsidR="00EA591C" w:rsidRPr="000B0F7D" w:rsidRDefault="00EA591C" w:rsidP="000B5C52">
      <w:pPr>
        <w:pStyle w:val="ListParagraph"/>
        <w:numPr>
          <w:ilvl w:val="0"/>
          <w:numId w:val="23"/>
        </w:numPr>
        <w:tabs>
          <w:tab w:val="decimal" w:pos="1152"/>
          <w:tab w:val="right" w:pos="7545"/>
        </w:tabs>
        <w:spacing w:before="252" w:after="0" w:line="240" w:lineRule="auto"/>
        <w:rPr>
          <w:sz w:val="24"/>
          <w:szCs w:val="24"/>
        </w:rPr>
      </w:pPr>
      <w:r w:rsidRPr="000B0F7D">
        <w:rPr>
          <w:sz w:val="24"/>
          <w:szCs w:val="24"/>
        </w:rPr>
        <w:t xml:space="preserve">The applications and all supporting documents together with evaluations </w:t>
      </w:r>
      <w:r w:rsidRPr="000B0F7D">
        <w:rPr>
          <w:sz w:val="24"/>
          <w:szCs w:val="24"/>
        </w:rPr>
        <w:br/>
      </w:r>
      <w:r w:rsidRPr="000B0F7D">
        <w:rPr>
          <w:spacing w:val="-3"/>
          <w:sz w:val="24"/>
          <w:szCs w:val="24"/>
        </w:rPr>
        <w:t xml:space="preserve">and recommendations of the departmental committee and the chairperson </w:t>
      </w:r>
      <w:r w:rsidRPr="000B0F7D">
        <w:rPr>
          <w:spacing w:val="-2"/>
          <w:sz w:val="24"/>
          <w:szCs w:val="24"/>
        </w:rPr>
        <w:t xml:space="preserve">shall then be submitted by </w:t>
      </w:r>
      <w:r w:rsidRPr="000B0F7D">
        <w:rPr>
          <w:b/>
          <w:spacing w:val="-2"/>
          <w:w w:val="105"/>
          <w:sz w:val="24"/>
          <w:szCs w:val="24"/>
          <w:u w:val="single"/>
        </w:rPr>
        <w:t>October 15</w:t>
      </w:r>
      <w:r w:rsidRPr="000B0F7D">
        <w:rPr>
          <w:b/>
          <w:spacing w:val="-2"/>
          <w:sz w:val="24"/>
          <w:szCs w:val="24"/>
          <w:u w:val="single"/>
          <w:vertAlign w:val="superscript"/>
        </w:rPr>
        <w:t>th</w:t>
      </w:r>
      <w:r w:rsidRPr="000B0F7D">
        <w:rPr>
          <w:spacing w:val="-2"/>
          <w:sz w:val="24"/>
          <w:szCs w:val="24"/>
        </w:rPr>
        <w:t xml:space="preserve"> to the dean of the appropriate </w:t>
      </w:r>
      <w:r w:rsidRPr="000B0F7D">
        <w:rPr>
          <w:spacing w:val="1"/>
          <w:sz w:val="24"/>
          <w:szCs w:val="24"/>
        </w:rPr>
        <w:t xml:space="preserve">college or division for the College/School RTP committee evaluations </w:t>
      </w:r>
      <w:r w:rsidRPr="000B0F7D">
        <w:rPr>
          <w:spacing w:val="2"/>
          <w:sz w:val="24"/>
          <w:szCs w:val="24"/>
        </w:rPr>
        <w:t xml:space="preserve">and recommendations. Negative </w:t>
      </w:r>
      <w:r w:rsidRPr="000B0F7D">
        <w:rPr>
          <w:spacing w:val="2"/>
          <w:sz w:val="24"/>
          <w:szCs w:val="24"/>
        </w:rPr>
        <w:lastRenderedPageBreak/>
        <w:t xml:space="preserve">recommendations by the </w:t>
      </w:r>
      <w:r w:rsidR="0057209C">
        <w:rPr>
          <w:spacing w:val="2"/>
          <w:sz w:val="24"/>
          <w:szCs w:val="24"/>
        </w:rPr>
        <w:t>program leader</w:t>
      </w:r>
      <w:r w:rsidRPr="000B0F7D">
        <w:rPr>
          <w:spacing w:val="-5"/>
          <w:sz w:val="24"/>
          <w:szCs w:val="24"/>
        </w:rPr>
        <w:t xml:space="preserve"> may be appealed to the College/School RTP committee by the tenth </w:t>
      </w:r>
      <w:r w:rsidRPr="000B0F7D">
        <w:rPr>
          <w:sz w:val="24"/>
          <w:szCs w:val="24"/>
        </w:rPr>
        <w:t>workday following receipt of written notification.</w:t>
      </w:r>
    </w:p>
    <w:p w:rsidR="00EA591C" w:rsidRPr="00EA591C" w:rsidRDefault="00EA591C" w:rsidP="00EA591C">
      <w:pPr>
        <w:tabs>
          <w:tab w:val="decimal" w:pos="648"/>
          <w:tab w:val="decimal" w:pos="1152"/>
          <w:tab w:val="right" w:pos="7545"/>
        </w:tabs>
        <w:spacing w:before="252" w:after="0" w:line="240" w:lineRule="auto"/>
        <w:jc w:val="both"/>
        <w:rPr>
          <w:rFonts w:ascii="Times New Roman" w:hAnsi="Times New Roman"/>
          <w:color w:val="000000"/>
          <w:sz w:val="24"/>
          <w:szCs w:val="24"/>
        </w:rPr>
      </w:pPr>
    </w:p>
    <w:p w:rsidR="00EA591C" w:rsidRPr="00EA591C" w:rsidRDefault="00EA591C" w:rsidP="00EA591C">
      <w:pPr>
        <w:spacing w:after="0" w:line="240" w:lineRule="auto"/>
        <w:ind w:right="-100"/>
        <w:rPr>
          <w:rFonts w:ascii="Times New Roman" w:hAnsi="Times New Roman"/>
          <w:b/>
          <w:color w:val="000000"/>
          <w:spacing w:val="1"/>
          <w:w w:val="110"/>
          <w:sz w:val="23"/>
        </w:rPr>
      </w:pPr>
      <w:r w:rsidRPr="00EA591C">
        <w:rPr>
          <w:rFonts w:ascii="Times New Roman" w:hAnsi="Times New Roman"/>
          <w:b/>
          <w:color w:val="000000"/>
          <w:spacing w:val="1"/>
          <w:w w:val="110"/>
          <w:sz w:val="23"/>
        </w:rPr>
        <w:t xml:space="preserve">3. </w:t>
      </w:r>
      <w:r w:rsidRPr="00EA591C">
        <w:rPr>
          <w:rFonts w:ascii="Times New Roman" w:hAnsi="Times New Roman"/>
          <w:b/>
          <w:color w:val="000000"/>
          <w:spacing w:val="1"/>
          <w:w w:val="110"/>
          <w:sz w:val="24"/>
          <w:szCs w:val="24"/>
          <w:u w:val="single"/>
        </w:rPr>
        <w:t>College/School Retention, Tenure and Promotion Committee Evaluation</w:t>
      </w:r>
      <w:r w:rsidRPr="00EA591C">
        <w:rPr>
          <w:rFonts w:ascii="Times New Roman" w:hAnsi="Times New Roman"/>
          <w:b/>
          <w:color w:val="000000"/>
          <w:spacing w:val="1"/>
          <w:w w:val="110"/>
          <w:sz w:val="23"/>
        </w:rPr>
        <w:t xml:space="preserve"> </w:t>
      </w:r>
    </w:p>
    <w:p w:rsidR="00EA591C" w:rsidRPr="00EA591C" w:rsidRDefault="00EA591C" w:rsidP="000B5C52">
      <w:pPr>
        <w:numPr>
          <w:ilvl w:val="0"/>
          <w:numId w:val="24"/>
        </w:numPr>
        <w:tabs>
          <w:tab w:val="decimal" w:pos="792"/>
        </w:tabs>
        <w:spacing w:before="288" w:after="0" w:line="240" w:lineRule="auto"/>
        <w:ind w:left="792"/>
        <w:jc w:val="both"/>
        <w:rPr>
          <w:rFonts w:ascii="Times New Roman" w:hAnsi="Times New Roman"/>
          <w:color w:val="000000"/>
          <w:spacing w:val="-4"/>
          <w:sz w:val="24"/>
        </w:rPr>
      </w:pPr>
      <w:r w:rsidRPr="00EA591C">
        <w:rPr>
          <w:rFonts w:ascii="Times New Roman" w:hAnsi="Times New Roman"/>
          <w:color w:val="000000"/>
          <w:spacing w:val="-4"/>
          <w:sz w:val="24"/>
        </w:rPr>
        <w:t xml:space="preserve">The dean shall forward </w:t>
      </w:r>
      <w:r w:rsidRPr="00EA591C">
        <w:rPr>
          <w:rFonts w:ascii="Times New Roman" w:hAnsi="Times New Roman"/>
          <w:b/>
          <w:color w:val="000000"/>
          <w:spacing w:val="-4"/>
          <w:sz w:val="24"/>
        </w:rPr>
        <w:t xml:space="preserve">all </w:t>
      </w:r>
      <w:r w:rsidRPr="00EA591C">
        <w:rPr>
          <w:rFonts w:ascii="Times New Roman" w:hAnsi="Times New Roman"/>
          <w:color w:val="000000"/>
          <w:spacing w:val="-4"/>
          <w:sz w:val="24"/>
        </w:rPr>
        <w:t xml:space="preserve">recommendations evaluations and documentation received from the </w:t>
      </w:r>
      <w:r w:rsidR="0057209C">
        <w:rPr>
          <w:rFonts w:ascii="Times New Roman" w:hAnsi="Times New Roman"/>
          <w:color w:val="000000"/>
          <w:spacing w:val="-4"/>
          <w:sz w:val="24"/>
        </w:rPr>
        <w:t>program leader</w:t>
      </w:r>
      <w:r w:rsidRPr="00EA591C">
        <w:rPr>
          <w:rFonts w:ascii="Times New Roman" w:hAnsi="Times New Roman"/>
          <w:color w:val="000000"/>
          <w:spacing w:val="-4"/>
          <w:sz w:val="24"/>
        </w:rPr>
        <w:t xml:space="preserve"> and all applicants' appeals to the </w:t>
      </w:r>
      <w:r w:rsidRPr="00EA591C">
        <w:rPr>
          <w:rFonts w:ascii="Times New Roman" w:hAnsi="Times New Roman"/>
          <w:color w:val="000000"/>
          <w:sz w:val="24"/>
        </w:rPr>
        <w:t xml:space="preserve">College/School RTP committee. A minimum of five Committee members, </w:t>
      </w:r>
      <w:r w:rsidRPr="00EA591C">
        <w:rPr>
          <w:rFonts w:ascii="Times New Roman" w:hAnsi="Times New Roman"/>
          <w:color w:val="000000"/>
          <w:spacing w:val="-2"/>
          <w:sz w:val="24"/>
        </w:rPr>
        <w:t xml:space="preserve">above the rank of the applicant, shall be elected at the start of each academic </w:t>
      </w:r>
      <w:r w:rsidRPr="00EA591C">
        <w:rPr>
          <w:rFonts w:ascii="Times New Roman" w:hAnsi="Times New Roman"/>
          <w:color w:val="000000"/>
          <w:spacing w:val="16"/>
          <w:sz w:val="24"/>
        </w:rPr>
        <w:t xml:space="preserve">year from the ranks of the tenured faculty members within the </w:t>
      </w:r>
      <w:r w:rsidRPr="00EA591C">
        <w:rPr>
          <w:rFonts w:ascii="Times New Roman" w:hAnsi="Times New Roman"/>
          <w:color w:val="000000"/>
          <w:spacing w:val="1"/>
          <w:sz w:val="24"/>
        </w:rPr>
        <w:t xml:space="preserve">College/School and two (2) shall be recommended by the Faculty Senate. </w:t>
      </w:r>
      <w:r w:rsidRPr="00EA591C">
        <w:rPr>
          <w:rFonts w:ascii="Times New Roman" w:hAnsi="Times New Roman"/>
          <w:color w:val="000000"/>
          <w:spacing w:val="11"/>
          <w:sz w:val="24"/>
        </w:rPr>
        <w:t xml:space="preserve">Each academic department in the college must have, at least, one </w:t>
      </w:r>
      <w:r w:rsidRPr="00EA591C">
        <w:rPr>
          <w:rFonts w:ascii="Times New Roman" w:hAnsi="Times New Roman"/>
          <w:color w:val="000000"/>
          <w:spacing w:val="-1"/>
          <w:sz w:val="24"/>
        </w:rPr>
        <w:t xml:space="preserve">representative on the committee, unless there is no tenured faculty member </w:t>
      </w:r>
      <w:r w:rsidRPr="00EA591C">
        <w:rPr>
          <w:rFonts w:ascii="Times New Roman" w:hAnsi="Times New Roman"/>
          <w:color w:val="000000"/>
          <w:sz w:val="24"/>
        </w:rPr>
        <w:t xml:space="preserve">within a department. Such </w:t>
      </w:r>
      <w:r w:rsidR="0057209C">
        <w:rPr>
          <w:rFonts w:ascii="Times New Roman" w:hAnsi="Times New Roman"/>
          <w:color w:val="000000"/>
          <w:sz w:val="24"/>
        </w:rPr>
        <w:t>programs</w:t>
      </w:r>
      <w:r w:rsidRPr="00EA591C">
        <w:rPr>
          <w:rFonts w:ascii="Times New Roman" w:hAnsi="Times New Roman"/>
          <w:color w:val="000000"/>
          <w:sz w:val="24"/>
        </w:rPr>
        <w:t xml:space="preserve"> shall not have any representative on the College/School RTP Committee.</w:t>
      </w:r>
    </w:p>
    <w:p w:rsidR="00EA591C" w:rsidRPr="00EA591C" w:rsidRDefault="00EA591C" w:rsidP="00994B92">
      <w:pPr>
        <w:tabs>
          <w:tab w:val="decimal" w:pos="432"/>
          <w:tab w:val="decimal" w:pos="792"/>
          <w:tab w:val="right" w:pos="7545"/>
        </w:tabs>
        <w:spacing w:before="216" w:after="0" w:line="240" w:lineRule="auto"/>
        <w:ind w:left="792"/>
        <w:jc w:val="both"/>
        <w:rPr>
          <w:rFonts w:ascii="Times New Roman" w:hAnsi="Times New Roman"/>
          <w:color w:val="000000"/>
          <w:spacing w:val="-4"/>
          <w:sz w:val="24"/>
        </w:rPr>
      </w:pPr>
      <w:r w:rsidRPr="00EA591C">
        <w:rPr>
          <w:rFonts w:ascii="Times New Roman" w:hAnsi="Times New Roman"/>
          <w:color w:val="000000"/>
          <w:spacing w:val="-4"/>
          <w:sz w:val="24"/>
        </w:rPr>
        <w:t xml:space="preserve">The RTP Committee shall examine applications, supporting documents, and </w:t>
      </w:r>
      <w:r w:rsidRPr="00EA591C">
        <w:rPr>
          <w:rFonts w:ascii="Times New Roman" w:hAnsi="Times New Roman"/>
          <w:color w:val="000000"/>
          <w:sz w:val="24"/>
        </w:rPr>
        <w:t xml:space="preserve">evaluations and recommendations of the department RTP committee and </w:t>
      </w:r>
      <w:r w:rsidR="0057209C">
        <w:rPr>
          <w:rFonts w:ascii="Times New Roman" w:hAnsi="Times New Roman"/>
          <w:color w:val="000000"/>
          <w:spacing w:val="1"/>
          <w:sz w:val="24"/>
        </w:rPr>
        <w:t>program leader</w:t>
      </w:r>
      <w:r w:rsidRPr="00EA591C">
        <w:rPr>
          <w:rFonts w:ascii="Times New Roman" w:hAnsi="Times New Roman"/>
          <w:color w:val="000000"/>
          <w:spacing w:val="1"/>
          <w:sz w:val="24"/>
        </w:rPr>
        <w:t xml:space="preserve"> to determine the eligibility of faculty for promotion </w:t>
      </w:r>
      <w:r w:rsidRPr="00EA591C">
        <w:rPr>
          <w:rFonts w:ascii="Times New Roman" w:hAnsi="Times New Roman"/>
          <w:color w:val="000000"/>
          <w:spacing w:val="10"/>
          <w:sz w:val="24"/>
        </w:rPr>
        <w:t>in accordance wit</w:t>
      </w:r>
      <w:r w:rsidR="00994B92">
        <w:rPr>
          <w:rFonts w:ascii="Times New Roman" w:hAnsi="Times New Roman"/>
          <w:color w:val="000000"/>
          <w:spacing w:val="10"/>
          <w:sz w:val="24"/>
        </w:rPr>
        <w:t xml:space="preserve">h established criteria. The </w:t>
      </w:r>
      <w:r w:rsidR="0057209C">
        <w:rPr>
          <w:rFonts w:ascii="Times New Roman" w:hAnsi="Times New Roman"/>
          <w:color w:val="000000"/>
          <w:spacing w:val="10"/>
          <w:sz w:val="24"/>
        </w:rPr>
        <w:t xml:space="preserve">College/School </w:t>
      </w:r>
      <w:r w:rsidRPr="00EA591C">
        <w:rPr>
          <w:rFonts w:ascii="Times New Roman" w:hAnsi="Times New Roman"/>
          <w:color w:val="000000"/>
          <w:spacing w:val="10"/>
          <w:sz w:val="24"/>
        </w:rPr>
        <w:t xml:space="preserve">RTP </w:t>
      </w:r>
      <w:r w:rsidRPr="00EA591C">
        <w:rPr>
          <w:rFonts w:ascii="Times New Roman" w:hAnsi="Times New Roman"/>
          <w:color w:val="000000"/>
          <w:spacing w:val="10"/>
          <w:sz w:val="24"/>
        </w:rPr>
        <w:br/>
      </w:r>
      <w:r w:rsidRPr="00EA591C">
        <w:rPr>
          <w:rFonts w:ascii="Times New Roman" w:hAnsi="Times New Roman"/>
          <w:color w:val="000000"/>
          <w:spacing w:val="-2"/>
          <w:sz w:val="24"/>
        </w:rPr>
        <w:t xml:space="preserve">committee's evaluations and recommendations shall then be submitted by the </w:t>
      </w:r>
      <w:r w:rsidRPr="00EA591C">
        <w:rPr>
          <w:rFonts w:ascii="Times New Roman" w:hAnsi="Times New Roman"/>
          <w:color w:val="000000"/>
          <w:spacing w:val="-5"/>
          <w:sz w:val="24"/>
        </w:rPr>
        <w:t xml:space="preserve">chair of the College/School RTP committee by </w:t>
      </w:r>
      <w:r w:rsidRPr="00EA591C">
        <w:rPr>
          <w:rFonts w:ascii="Times New Roman" w:hAnsi="Times New Roman"/>
          <w:b/>
          <w:color w:val="000000"/>
          <w:spacing w:val="-5"/>
          <w:w w:val="105"/>
          <w:u w:val="single"/>
        </w:rPr>
        <w:t>November 15</w:t>
      </w:r>
      <w:r w:rsidRPr="00EA591C">
        <w:rPr>
          <w:rFonts w:ascii="Times New Roman" w:hAnsi="Times New Roman"/>
          <w:b/>
          <w:color w:val="000000"/>
          <w:spacing w:val="-5"/>
          <w:u w:val="single"/>
          <w:vertAlign w:val="superscript"/>
        </w:rPr>
        <w:t>th</w:t>
      </w:r>
      <w:r w:rsidRPr="00EA591C">
        <w:rPr>
          <w:rFonts w:ascii="Times New Roman" w:hAnsi="Times New Roman"/>
          <w:b/>
          <w:color w:val="000000"/>
          <w:spacing w:val="-5"/>
          <w:sz w:val="24"/>
        </w:rPr>
        <w:t xml:space="preserve"> to the dean. </w:t>
      </w:r>
      <w:r w:rsidRPr="00EA591C">
        <w:rPr>
          <w:rFonts w:ascii="Times New Roman" w:hAnsi="Times New Roman"/>
          <w:color w:val="000000"/>
          <w:spacing w:val="3"/>
          <w:sz w:val="24"/>
        </w:rPr>
        <w:t xml:space="preserve">Negative recommendations may be appealed to the dean by the second </w:t>
      </w:r>
      <w:r w:rsidRPr="00EA591C">
        <w:rPr>
          <w:rFonts w:ascii="Times New Roman" w:hAnsi="Times New Roman"/>
          <w:color w:val="000000"/>
          <w:sz w:val="24"/>
        </w:rPr>
        <w:t>workday following the receipt of written notification.</w:t>
      </w:r>
    </w:p>
    <w:p w:rsidR="00EA591C" w:rsidRPr="00EA591C" w:rsidRDefault="00EA591C" w:rsidP="00EA591C">
      <w:pPr>
        <w:tabs>
          <w:tab w:val="decimal" w:pos="792"/>
          <w:tab w:val="right" w:pos="7545"/>
        </w:tabs>
        <w:spacing w:before="216" w:after="0" w:line="240" w:lineRule="auto"/>
        <w:jc w:val="both"/>
        <w:rPr>
          <w:rFonts w:ascii="Times New Roman" w:hAnsi="Times New Roman"/>
          <w:color w:val="000000"/>
          <w:spacing w:val="-4"/>
          <w:sz w:val="24"/>
        </w:rPr>
      </w:pPr>
    </w:p>
    <w:p w:rsidR="00EA591C" w:rsidRPr="00EA591C" w:rsidRDefault="00EA591C" w:rsidP="00EA591C">
      <w:pPr>
        <w:tabs>
          <w:tab w:val="decimal" w:pos="432"/>
          <w:tab w:val="decimal" w:pos="792"/>
          <w:tab w:val="right" w:pos="7545"/>
        </w:tabs>
        <w:spacing w:before="216" w:after="0" w:line="240" w:lineRule="auto"/>
        <w:jc w:val="both"/>
        <w:rPr>
          <w:rFonts w:ascii="Times New Roman" w:hAnsi="Times New Roman"/>
          <w:color w:val="000000"/>
          <w:spacing w:val="-4"/>
          <w:sz w:val="24"/>
        </w:rPr>
      </w:pPr>
      <w:r w:rsidRPr="00EA591C">
        <w:rPr>
          <w:noProof/>
        </w:rPr>
        <mc:AlternateContent>
          <mc:Choice Requires="wps">
            <w:drawing>
              <wp:anchor distT="0" distB="0" distL="0" distR="0" simplePos="0" relativeHeight="251682816" behindDoc="1" locked="0" layoutInCell="1" allowOverlap="1" wp14:anchorId="5A6E29E7" wp14:editId="4F4A5796">
                <wp:simplePos x="0" y="0"/>
                <wp:positionH relativeFrom="margin">
                  <wp:posOffset>-124460</wp:posOffset>
                </wp:positionH>
                <wp:positionV relativeFrom="paragraph">
                  <wp:posOffset>256540</wp:posOffset>
                </wp:positionV>
                <wp:extent cx="428625" cy="180975"/>
                <wp:effectExtent l="0" t="0" r="9525" b="9525"/>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DD1" w:rsidRDefault="001F1DD1" w:rsidP="00EA591C">
                            <w:pPr>
                              <w:spacing w:line="199" w:lineRule="auto"/>
                              <w:ind w:right="36"/>
                              <w:jc w:val="right"/>
                              <w:rPr>
                                <w:rFonts w:ascii="Times New Roman" w:hAnsi="Times New Roman"/>
                                <w:color w:val="000000"/>
                                <w:w w:val="110"/>
                                <w:sz w:val="19"/>
                              </w:rPr>
                            </w:pPr>
                          </w:p>
                          <w:p w:rsidR="001F1DD1" w:rsidRDefault="001F1DD1" w:rsidP="00EA59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E29E7" id="Text Box 6" o:spid="_x0000_s1040" type="#_x0000_t202" style="position:absolute;left:0;text-align:left;margin-left:-9.8pt;margin-top:20.2pt;width:33.75pt;height:14.25pt;z-index:-2516336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Scrw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" filled="f" stroked="f">
                <v:textbox inset="0,0,0,0">
                  <w:txbxContent>
                    <w:p w:rsidR="001F1DD1" w:rsidRDefault="001F1DD1" w:rsidP="00EA591C">
                      <w:pPr>
                        <w:spacing w:line="199" w:lineRule="auto"/>
                        <w:ind w:right="36"/>
                        <w:jc w:val="right"/>
                        <w:rPr>
                          <w:rFonts w:ascii="Times New Roman" w:hAnsi="Times New Roman"/>
                          <w:color w:val="000000"/>
                          <w:w w:val="110"/>
                          <w:sz w:val="19"/>
                        </w:rPr>
                      </w:pPr>
                    </w:p>
                    <w:p w:rsidR="001F1DD1" w:rsidRDefault="001F1DD1" w:rsidP="00EA591C"/>
                  </w:txbxContent>
                </v:textbox>
                <w10:wrap type="square" anchorx="margin"/>
              </v:shape>
            </w:pict>
          </mc:Fallback>
        </mc:AlternateContent>
      </w:r>
    </w:p>
    <w:p w:rsidR="00EA591C" w:rsidRPr="00EA591C" w:rsidRDefault="00EA591C" w:rsidP="000B5C52">
      <w:pPr>
        <w:numPr>
          <w:ilvl w:val="0"/>
          <w:numId w:val="25"/>
        </w:numPr>
        <w:tabs>
          <w:tab w:val="decimal" w:pos="792"/>
        </w:tabs>
        <w:spacing w:after="0" w:line="204" w:lineRule="auto"/>
        <w:ind w:left="360"/>
        <w:rPr>
          <w:rFonts w:ascii="Times New Roman" w:hAnsi="Times New Roman"/>
          <w:b/>
          <w:color w:val="000000"/>
          <w:spacing w:val="-2"/>
          <w:w w:val="105"/>
          <w:sz w:val="24"/>
          <w:szCs w:val="24"/>
          <w:u w:val="single"/>
        </w:rPr>
      </w:pPr>
      <w:r w:rsidRPr="00EA591C">
        <w:rPr>
          <w:rFonts w:ascii="Times New Roman" w:hAnsi="Times New Roman"/>
          <w:b/>
          <w:color w:val="000000"/>
          <w:spacing w:val="-2"/>
          <w:w w:val="105"/>
          <w:sz w:val="24"/>
          <w:szCs w:val="24"/>
          <w:u w:val="single"/>
        </w:rPr>
        <w:t>Dean' s Review and Evaluation</w:t>
      </w:r>
    </w:p>
    <w:p w:rsidR="00EA591C" w:rsidRPr="00EA591C" w:rsidRDefault="00EA591C" w:rsidP="00EA591C">
      <w:pPr>
        <w:spacing w:before="288" w:after="0" w:line="240" w:lineRule="auto"/>
        <w:ind w:right="216"/>
        <w:jc w:val="both"/>
        <w:rPr>
          <w:rFonts w:ascii="Times New Roman" w:hAnsi="Times New Roman"/>
          <w:color w:val="000000"/>
          <w:spacing w:val="5"/>
          <w:sz w:val="24"/>
          <w:szCs w:val="24"/>
        </w:rPr>
      </w:pPr>
      <w:r w:rsidRPr="00EA591C">
        <w:rPr>
          <w:rFonts w:ascii="Times New Roman" w:hAnsi="Times New Roman"/>
          <w:color w:val="000000"/>
          <w:spacing w:val="5"/>
          <w:sz w:val="24"/>
          <w:szCs w:val="24"/>
        </w:rPr>
        <w:t xml:space="preserve">The dean shall conduct his evaluations and recommendations, based on his </w:t>
      </w:r>
      <w:r w:rsidRPr="00EA591C">
        <w:rPr>
          <w:rFonts w:ascii="Times New Roman" w:hAnsi="Times New Roman"/>
          <w:color w:val="000000"/>
          <w:spacing w:val="2"/>
          <w:sz w:val="24"/>
          <w:szCs w:val="24"/>
        </w:rPr>
        <w:t xml:space="preserve">review of all supporting documents and recommendations from previous levels </w:t>
      </w:r>
      <w:r w:rsidRPr="00EA591C">
        <w:rPr>
          <w:rFonts w:ascii="Times New Roman" w:hAnsi="Times New Roman"/>
          <w:color w:val="000000"/>
          <w:spacing w:val="1"/>
          <w:sz w:val="24"/>
          <w:szCs w:val="24"/>
        </w:rPr>
        <w:t xml:space="preserve">of review and all appeals from promotion applicants. Upon completion of his </w:t>
      </w:r>
      <w:r w:rsidRPr="00EA591C">
        <w:rPr>
          <w:rFonts w:ascii="Times New Roman" w:hAnsi="Times New Roman"/>
          <w:color w:val="000000"/>
          <w:spacing w:val="-1"/>
          <w:sz w:val="24"/>
          <w:szCs w:val="24"/>
        </w:rPr>
        <w:t xml:space="preserve">evaluation, the dean shall notify applicants and the chief academic officer of the </w:t>
      </w:r>
      <w:r w:rsidRPr="00EA591C">
        <w:rPr>
          <w:rFonts w:ascii="Times New Roman" w:hAnsi="Times New Roman"/>
          <w:color w:val="000000"/>
          <w:spacing w:val="8"/>
          <w:sz w:val="24"/>
          <w:szCs w:val="24"/>
        </w:rPr>
        <w:t xml:space="preserve">results, in writing by </w:t>
      </w:r>
      <w:r w:rsidRPr="00EA591C">
        <w:rPr>
          <w:rFonts w:ascii="Times New Roman" w:hAnsi="Times New Roman"/>
          <w:color w:val="000000"/>
          <w:spacing w:val="8"/>
          <w:sz w:val="24"/>
          <w:szCs w:val="24"/>
          <w:u w:val="single"/>
        </w:rPr>
        <w:t>December 15</w:t>
      </w:r>
      <w:r w:rsidRPr="00EA591C">
        <w:rPr>
          <w:rFonts w:ascii="Times New Roman" w:hAnsi="Times New Roman"/>
          <w:color w:val="000000"/>
          <w:spacing w:val="8"/>
          <w:sz w:val="24"/>
          <w:szCs w:val="24"/>
          <w:u w:val="single"/>
          <w:vertAlign w:val="superscript"/>
        </w:rPr>
        <w:t>th</w:t>
      </w:r>
      <w:r w:rsidRPr="00EA591C">
        <w:rPr>
          <w:rFonts w:ascii="Times New Roman" w:hAnsi="Times New Roman"/>
          <w:color w:val="000000"/>
          <w:spacing w:val="8"/>
          <w:sz w:val="24"/>
          <w:szCs w:val="24"/>
          <w:u w:val="single"/>
        </w:rPr>
        <w:t>.</w:t>
      </w:r>
      <w:r w:rsidRPr="00EA591C">
        <w:rPr>
          <w:rFonts w:ascii="Times New Roman" w:hAnsi="Times New Roman"/>
          <w:color w:val="000000"/>
          <w:spacing w:val="8"/>
          <w:sz w:val="24"/>
          <w:szCs w:val="24"/>
        </w:rPr>
        <w:t xml:space="preserve"> Copies of the notification shall be </w:t>
      </w:r>
      <w:r w:rsidRPr="00EA591C">
        <w:rPr>
          <w:rFonts w:ascii="Times New Roman" w:hAnsi="Times New Roman"/>
          <w:color w:val="000000"/>
          <w:spacing w:val="1"/>
          <w:sz w:val="24"/>
          <w:szCs w:val="24"/>
        </w:rPr>
        <w:t xml:space="preserve">forwarded to the appropriate </w:t>
      </w:r>
      <w:r w:rsidR="00955F3C">
        <w:rPr>
          <w:rFonts w:ascii="Times New Roman" w:hAnsi="Times New Roman"/>
          <w:color w:val="000000"/>
          <w:spacing w:val="1"/>
          <w:sz w:val="24"/>
          <w:szCs w:val="24"/>
        </w:rPr>
        <w:t>program leader</w:t>
      </w:r>
      <w:r w:rsidRPr="00EA591C">
        <w:rPr>
          <w:rFonts w:ascii="Times New Roman" w:hAnsi="Times New Roman"/>
          <w:color w:val="000000"/>
          <w:spacing w:val="1"/>
          <w:sz w:val="24"/>
          <w:szCs w:val="24"/>
        </w:rPr>
        <w:t xml:space="preserve">. Negative recommendations may </w:t>
      </w:r>
      <w:r w:rsidRPr="00EA591C">
        <w:rPr>
          <w:rFonts w:ascii="Times New Roman" w:hAnsi="Times New Roman"/>
          <w:color w:val="000000"/>
          <w:spacing w:val="-1"/>
          <w:sz w:val="24"/>
          <w:szCs w:val="24"/>
        </w:rPr>
        <w:t xml:space="preserve">be appealed to the Vice Chancellor for Academic Affairs by the tenth workday </w:t>
      </w:r>
      <w:r w:rsidRPr="00EA591C">
        <w:rPr>
          <w:rFonts w:ascii="Times New Roman" w:hAnsi="Times New Roman"/>
          <w:color w:val="000000"/>
          <w:sz w:val="24"/>
          <w:szCs w:val="24"/>
        </w:rPr>
        <w:t>following the receipt of written notification.</w:t>
      </w:r>
    </w:p>
    <w:p w:rsidR="00EA591C" w:rsidRPr="00EA591C" w:rsidRDefault="00994B92" w:rsidP="000B5C52">
      <w:pPr>
        <w:numPr>
          <w:ilvl w:val="0"/>
          <w:numId w:val="25"/>
        </w:numPr>
        <w:tabs>
          <w:tab w:val="decimal" w:pos="792"/>
        </w:tabs>
        <w:spacing w:before="576" w:after="0" w:line="204" w:lineRule="auto"/>
        <w:ind w:left="360"/>
        <w:rPr>
          <w:rFonts w:ascii="Times New Roman" w:hAnsi="Times New Roman"/>
          <w:b/>
          <w:color w:val="000000"/>
          <w:w w:val="105"/>
          <w:sz w:val="24"/>
          <w:szCs w:val="24"/>
          <w:u w:val="single"/>
        </w:rPr>
      </w:pPr>
      <w:r>
        <w:rPr>
          <w:rFonts w:ascii="Times New Roman" w:hAnsi="Times New Roman"/>
          <w:b/>
          <w:color w:val="000000"/>
          <w:w w:val="105"/>
          <w:sz w:val="24"/>
          <w:szCs w:val="24"/>
          <w:u w:val="single"/>
        </w:rPr>
        <w:t>Provost’s</w:t>
      </w:r>
      <w:r w:rsidR="00EA591C" w:rsidRPr="00EA591C">
        <w:rPr>
          <w:rFonts w:ascii="Times New Roman" w:hAnsi="Times New Roman"/>
          <w:b/>
          <w:color w:val="000000"/>
          <w:w w:val="105"/>
          <w:sz w:val="24"/>
          <w:szCs w:val="24"/>
          <w:u w:val="single"/>
        </w:rPr>
        <w:t xml:space="preserve"> Review and Evaluation</w:t>
      </w:r>
    </w:p>
    <w:p w:rsidR="00EA591C" w:rsidRPr="00EA591C" w:rsidRDefault="00EA591C" w:rsidP="00EA591C">
      <w:pPr>
        <w:spacing w:before="288" w:after="0" w:line="240" w:lineRule="auto"/>
        <w:ind w:right="216"/>
        <w:jc w:val="both"/>
        <w:rPr>
          <w:rFonts w:ascii="Times New Roman" w:hAnsi="Times New Roman"/>
          <w:color w:val="000000"/>
          <w:spacing w:val="-2"/>
          <w:sz w:val="24"/>
          <w:szCs w:val="24"/>
        </w:rPr>
      </w:pPr>
      <w:r w:rsidRPr="00EA591C">
        <w:rPr>
          <w:rFonts w:ascii="Times New Roman" w:hAnsi="Times New Roman"/>
          <w:color w:val="000000"/>
          <w:spacing w:val="-2"/>
          <w:sz w:val="24"/>
          <w:szCs w:val="24"/>
        </w:rPr>
        <w:t xml:space="preserve">The chief academic officer shall assess the applications, supporting documents, </w:t>
      </w:r>
      <w:r w:rsidRPr="00EA591C">
        <w:rPr>
          <w:rFonts w:ascii="Times New Roman" w:hAnsi="Times New Roman"/>
          <w:color w:val="000000"/>
          <w:spacing w:val="12"/>
          <w:sz w:val="24"/>
          <w:szCs w:val="24"/>
        </w:rPr>
        <w:t xml:space="preserve">evaluations and recommendations of the departmental committee, the </w:t>
      </w:r>
      <w:r w:rsidRPr="00EA591C">
        <w:rPr>
          <w:rFonts w:ascii="Times New Roman" w:hAnsi="Times New Roman"/>
          <w:color w:val="000000"/>
          <w:spacing w:val="6"/>
          <w:sz w:val="24"/>
          <w:szCs w:val="24"/>
        </w:rPr>
        <w:t xml:space="preserve">chairperson, the College/School RTP committee, the dean and all appeals </w:t>
      </w:r>
      <w:r w:rsidRPr="00EA591C">
        <w:rPr>
          <w:rFonts w:ascii="Times New Roman" w:hAnsi="Times New Roman"/>
          <w:color w:val="000000"/>
          <w:spacing w:val="18"/>
          <w:sz w:val="24"/>
          <w:szCs w:val="24"/>
        </w:rPr>
        <w:t xml:space="preserve">received from promotion applicants. The chief academic officer's </w:t>
      </w:r>
      <w:r w:rsidRPr="00EA591C">
        <w:rPr>
          <w:rFonts w:ascii="Times New Roman" w:hAnsi="Times New Roman"/>
          <w:color w:val="000000"/>
          <w:sz w:val="24"/>
          <w:szCs w:val="24"/>
        </w:rPr>
        <w:t xml:space="preserve">recommendations shall be submitted to the Chancellor of the campus by </w:t>
      </w:r>
      <w:r w:rsidRPr="00EA591C">
        <w:rPr>
          <w:rFonts w:ascii="Times New Roman" w:hAnsi="Times New Roman"/>
          <w:color w:val="000000"/>
          <w:sz w:val="24"/>
          <w:szCs w:val="24"/>
          <w:u w:val="single"/>
        </w:rPr>
        <w:t xml:space="preserve">January </w:t>
      </w:r>
      <w:r w:rsidRPr="00EA591C">
        <w:rPr>
          <w:rFonts w:ascii="Times New Roman" w:hAnsi="Times New Roman"/>
          <w:color w:val="000000"/>
          <w:spacing w:val="-3"/>
          <w:sz w:val="24"/>
          <w:szCs w:val="24"/>
        </w:rPr>
        <w:t>30</w:t>
      </w:r>
      <w:r w:rsidRPr="00EA591C">
        <w:rPr>
          <w:rFonts w:ascii="Times New Roman" w:hAnsi="Times New Roman"/>
          <w:color w:val="000000"/>
          <w:spacing w:val="-3"/>
          <w:sz w:val="24"/>
          <w:szCs w:val="24"/>
          <w:vertAlign w:val="superscript"/>
        </w:rPr>
        <w:t>th</w:t>
      </w:r>
      <w:r w:rsidRPr="00EA591C">
        <w:rPr>
          <w:rFonts w:ascii="Times New Roman" w:hAnsi="Times New Roman"/>
          <w:color w:val="000000"/>
          <w:spacing w:val="-3"/>
          <w:sz w:val="24"/>
          <w:szCs w:val="24"/>
        </w:rPr>
        <w:t xml:space="preserve"> of each academic year. The promotion applicant shall also be notified of the </w:t>
      </w:r>
      <w:r w:rsidRPr="00EA591C">
        <w:rPr>
          <w:rFonts w:ascii="Times New Roman" w:hAnsi="Times New Roman"/>
          <w:color w:val="000000"/>
          <w:spacing w:val="5"/>
          <w:sz w:val="24"/>
          <w:szCs w:val="24"/>
        </w:rPr>
        <w:t xml:space="preserve">outcome, with copies to the appropriate dean and </w:t>
      </w:r>
      <w:r w:rsidR="00955F3C">
        <w:rPr>
          <w:rFonts w:ascii="Times New Roman" w:hAnsi="Times New Roman"/>
          <w:color w:val="000000"/>
          <w:spacing w:val="5"/>
          <w:sz w:val="24"/>
          <w:szCs w:val="24"/>
        </w:rPr>
        <w:t>program leader</w:t>
      </w:r>
      <w:r w:rsidRPr="00EA591C">
        <w:rPr>
          <w:rFonts w:ascii="Times New Roman" w:hAnsi="Times New Roman"/>
          <w:color w:val="000000"/>
          <w:spacing w:val="5"/>
          <w:sz w:val="24"/>
          <w:szCs w:val="24"/>
        </w:rPr>
        <w:t xml:space="preserve">. </w:t>
      </w:r>
      <w:r w:rsidRPr="00EA591C">
        <w:rPr>
          <w:rFonts w:ascii="Times New Roman" w:hAnsi="Times New Roman"/>
          <w:color w:val="000000"/>
          <w:spacing w:val="4"/>
          <w:sz w:val="24"/>
          <w:szCs w:val="24"/>
        </w:rPr>
        <w:t xml:space="preserve">Negative </w:t>
      </w:r>
      <w:r w:rsidRPr="00EA591C">
        <w:rPr>
          <w:rFonts w:ascii="Times New Roman" w:hAnsi="Times New Roman"/>
          <w:color w:val="000000"/>
          <w:spacing w:val="4"/>
          <w:sz w:val="24"/>
          <w:szCs w:val="24"/>
        </w:rPr>
        <w:lastRenderedPageBreak/>
        <w:t xml:space="preserve">recommendations may be appealed to the Chancellor by the tenth </w:t>
      </w:r>
      <w:r w:rsidRPr="00EA591C">
        <w:rPr>
          <w:rFonts w:ascii="Times New Roman" w:hAnsi="Times New Roman"/>
          <w:color w:val="000000"/>
          <w:sz w:val="24"/>
          <w:szCs w:val="24"/>
        </w:rPr>
        <w:t>workday following the receipt of written notification.</w:t>
      </w:r>
    </w:p>
    <w:p w:rsidR="00EA591C" w:rsidRPr="00EA591C" w:rsidRDefault="00EA591C" w:rsidP="000B5C52">
      <w:pPr>
        <w:numPr>
          <w:ilvl w:val="0"/>
          <w:numId w:val="25"/>
        </w:numPr>
        <w:tabs>
          <w:tab w:val="decimal" w:pos="792"/>
        </w:tabs>
        <w:spacing w:before="288" w:after="0" w:line="204" w:lineRule="auto"/>
        <w:ind w:left="360"/>
        <w:rPr>
          <w:rFonts w:ascii="Times New Roman" w:hAnsi="Times New Roman"/>
          <w:b/>
          <w:color w:val="000000"/>
          <w:w w:val="105"/>
          <w:sz w:val="23"/>
          <w:u w:val="single"/>
        </w:rPr>
      </w:pPr>
      <w:r w:rsidRPr="00EA591C">
        <w:rPr>
          <w:rFonts w:ascii="Times New Roman" w:hAnsi="Times New Roman"/>
          <w:b/>
          <w:color w:val="000000"/>
          <w:w w:val="105"/>
          <w:sz w:val="23"/>
          <w:u w:val="single"/>
        </w:rPr>
        <w:t>Chancellor's Review and Evaluation</w:t>
      </w:r>
    </w:p>
    <w:p w:rsidR="00EA591C" w:rsidRPr="00EA591C" w:rsidRDefault="00EA591C" w:rsidP="00EA591C">
      <w:pPr>
        <w:spacing w:before="288" w:after="0" w:line="240" w:lineRule="auto"/>
        <w:ind w:right="216"/>
        <w:jc w:val="both"/>
        <w:rPr>
          <w:rFonts w:ascii="Times New Roman" w:hAnsi="Times New Roman"/>
          <w:color w:val="000000"/>
          <w:spacing w:val="2"/>
          <w:sz w:val="24"/>
          <w:szCs w:val="24"/>
        </w:rPr>
      </w:pPr>
      <w:r w:rsidRPr="00EA591C">
        <w:rPr>
          <w:rFonts w:ascii="Times New Roman" w:hAnsi="Times New Roman"/>
          <w:color w:val="000000"/>
          <w:spacing w:val="-4"/>
          <w:sz w:val="24"/>
          <w:szCs w:val="24"/>
        </w:rPr>
        <w:t xml:space="preserve">After conducting his/her review of the supporting documents, the evaluations and </w:t>
      </w:r>
      <w:r w:rsidRPr="00EA591C">
        <w:rPr>
          <w:rFonts w:ascii="Times New Roman" w:hAnsi="Times New Roman"/>
          <w:color w:val="000000"/>
          <w:spacing w:val="11"/>
          <w:sz w:val="24"/>
          <w:szCs w:val="24"/>
        </w:rPr>
        <w:t xml:space="preserve">recommendations of the departmental committee, the chairperson, the </w:t>
      </w:r>
      <w:r w:rsidRPr="00EA591C">
        <w:rPr>
          <w:rFonts w:ascii="Times New Roman" w:hAnsi="Times New Roman"/>
          <w:color w:val="000000"/>
          <w:sz w:val="24"/>
          <w:szCs w:val="24"/>
        </w:rPr>
        <w:t xml:space="preserve">College/School RTP committee, dean, the Vice Chancellor for Academic Affairs </w:t>
      </w:r>
      <w:r w:rsidRPr="00EA591C">
        <w:rPr>
          <w:rFonts w:ascii="Times New Roman" w:hAnsi="Times New Roman"/>
          <w:color w:val="000000"/>
          <w:spacing w:val="2"/>
          <w:sz w:val="24"/>
          <w:szCs w:val="24"/>
        </w:rPr>
        <w:t xml:space="preserve">and all appeals received from promotion applicants, the Chancellor shall then </w:t>
      </w:r>
      <w:r w:rsidRPr="00EA591C">
        <w:rPr>
          <w:rFonts w:ascii="Times New Roman" w:hAnsi="Times New Roman"/>
          <w:color w:val="000000"/>
          <w:spacing w:val="10"/>
          <w:sz w:val="24"/>
          <w:szCs w:val="24"/>
        </w:rPr>
        <w:t xml:space="preserve">make his evaluations and submit recommendations to the </w:t>
      </w:r>
      <w:r w:rsidRPr="00EA591C">
        <w:rPr>
          <w:rFonts w:ascii="Times New Roman" w:hAnsi="Times New Roman"/>
          <w:b/>
          <w:color w:val="000000"/>
          <w:spacing w:val="10"/>
          <w:sz w:val="24"/>
          <w:szCs w:val="24"/>
          <w:u w:val="single"/>
        </w:rPr>
        <w:t xml:space="preserve">President by </w:t>
      </w:r>
      <w:r w:rsidRPr="00EA591C">
        <w:rPr>
          <w:rFonts w:ascii="Times New Roman" w:hAnsi="Times New Roman"/>
          <w:b/>
          <w:color w:val="000000"/>
          <w:spacing w:val="2"/>
          <w:sz w:val="24"/>
          <w:szCs w:val="24"/>
          <w:u w:val="single"/>
        </w:rPr>
        <w:t>February 25th</w:t>
      </w:r>
      <w:r w:rsidRPr="00EA591C">
        <w:rPr>
          <w:rFonts w:ascii="Times New Roman" w:hAnsi="Times New Roman"/>
          <w:color w:val="000000"/>
          <w:spacing w:val="2"/>
          <w:sz w:val="24"/>
          <w:szCs w:val="24"/>
        </w:rPr>
        <w:t xml:space="preserve"> of each academic year.</w:t>
      </w:r>
    </w:p>
    <w:p w:rsidR="00EA591C" w:rsidRPr="00EA591C" w:rsidRDefault="00EA591C" w:rsidP="000B5C52">
      <w:pPr>
        <w:numPr>
          <w:ilvl w:val="0"/>
          <w:numId w:val="25"/>
        </w:numPr>
        <w:tabs>
          <w:tab w:val="decimal" w:pos="792"/>
        </w:tabs>
        <w:spacing w:before="612" w:after="0" w:line="206" w:lineRule="auto"/>
        <w:ind w:left="360"/>
        <w:rPr>
          <w:rFonts w:ascii="Times New Roman" w:hAnsi="Times New Roman"/>
          <w:b/>
          <w:color w:val="000000"/>
          <w:w w:val="105"/>
          <w:sz w:val="23"/>
          <w:u w:val="single"/>
        </w:rPr>
      </w:pPr>
      <w:r w:rsidRPr="00EA591C">
        <w:rPr>
          <w:rFonts w:ascii="Times New Roman" w:hAnsi="Times New Roman"/>
          <w:b/>
          <w:color w:val="000000"/>
          <w:w w:val="105"/>
          <w:sz w:val="23"/>
          <w:u w:val="single"/>
        </w:rPr>
        <w:t>The President's Review and Evaluation</w:t>
      </w:r>
    </w:p>
    <w:p w:rsidR="00EA591C" w:rsidRPr="00EA591C" w:rsidRDefault="00EA591C" w:rsidP="00EA591C">
      <w:pPr>
        <w:spacing w:before="288" w:after="0" w:line="240" w:lineRule="auto"/>
        <w:ind w:right="216"/>
        <w:jc w:val="both"/>
        <w:rPr>
          <w:rFonts w:ascii="Times New Roman" w:hAnsi="Times New Roman"/>
          <w:color w:val="000000"/>
          <w:spacing w:val="7"/>
          <w:sz w:val="24"/>
        </w:rPr>
      </w:pPr>
      <w:r w:rsidRPr="00EA591C">
        <w:rPr>
          <w:rFonts w:ascii="Times New Roman" w:hAnsi="Times New Roman"/>
          <w:color w:val="000000"/>
          <w:spacing w:val="7"/>
          <w:sz w:val="24"/>
        </w:rPr>
        <w:t xml:space="preserve">The President shall make evaluations and submit his recommendations for </w:t>
      </w:r>
      <w:r w:rsidRPr="00EA591C">
        <w:rPr>
          <w:rFonts w:ascii="Times New Roman" w:hAnsi="Times New Roman"/>
          <w:color w:val="000000"/>
          <w:spacing w:val="-3"/>
          <w:sz w:val="24"/>
        </w:rPr>
        <w:t xml:space="preserve">promotion to the Board of Supervisors. The President, as secretary to the Board of </w:t>
      </w:r>
      <w:r w:rsidRPr="00EA591C">
        <w:rPr>
          <w:rFonts w:ascii="Times New Roman" w:hAnsi="Times New Roman"/>
          <w:color w:val="000000"/>
          <w:spacing w:val="1"/>
          <w:sz w:val="24"/>
        </w:rPr>
        <w:t xml:space="preserve">Supervisors, shall communicate to the appropriate parties the actions of the Board </w:t>
      </w:r>
      <w:r w:rsidRPr="00EA591C">
        <w:rPr>
          <w:rFonts w:ascii="Times New Roman" w:hAnsi="Times New Roman"/>
          <w:color w:val="000000"/>
          <w:sz w:val="24"/>
        </w:rPr>
        <w:t>of Supervisors immediately following the meeting in which action was taken by the Board.</w:t>
      </w:r>
    </w:p>
    <w:p w:rsidR="00EA591C" w:rsidRPr="00EA591C" w:rsidRDefault="00EA591C" w:rsidP="00EA591C">
      <w:pPr>
        <w:spacing w:before="252" w:after="0" w:line="240" w:lineRule="auto"/>
        <w:rPr>
          <w:rFonts w:ascii="Times New Roman" w:hAnsi="Times New Roman"/>
          <w:b/>
          <w:color w:val="000000"/>
          <w:w w:val="105"/>
          <w:sz w:val="23"/>
        </w:rPr>
      </w:pPr>
      <w:r w:rsidRPr="00EA591C">
        <w:rPr>
          <w:rFonts w:ascii="Times New Roman" w:hAnsi="Times New Roman"/>
          <w:b/>
          <w:color w:val="000000"/>
          <w:w w:val="105"/>
          <w:sz w:val="23"/>
        </w:rPr>
        <w:t>Materials in support of an application for promotion shall include:</w:t>
      </w:r>
    </w:p>
    <w:p w:rsidR="00EA591C" w:rsidRPr="00EA591C" w:rsidRDefault="00EA591C" w:rsidP="000B5C52">
      <w:pPr>
        <w:numPr>
          <w:ilvl w:val="0"/>
          <w:numId w:val="26"/>
        </w:numPr>
        <w:tabs>
          <w:tab w:val="decimal" w:pos="1152"/>
        </w:tabs>
        <w:spacing w:before="288" w:after="0" w:line="240" w:lineRule="auto"/>
        <w:ind w:left="1152" w:right="216" w:hanging="432"/>
        <w:jc w:val="both"/>
        <w:rPr>
          <w:rFonts w:ascii="Times New Roman" w:hAnsi="Times New Roman"/>
          <w:color w:val="000000"/>
          <w:spacing w:val="-1"/>
        </w:rPr>
      </w:pPr>
      <w:r w:rsidRPr="00EA591C">
        <w:rPr>
          <w:rFonts w:ascii="Times New Roman" w:hAnsi="Times New Roman"/>
          <w:color w:val="000000"/>
          <w:spacing w:val="-1"/>
        </w:rPr>
        <w:t xml:space="preserve">copies of </w:t>
      </w:r>
      <w:r w:rsidRPr="00EA591C">
        <w:rPr>
          <w:rFonts w:ascii="Times New Roman" w:hAnsi="Times New Roman"/>
          <w:color w:val="000000"/>
          <w:spacing w:val="-1"/>
          <w:sz w:val="21"/>
          <w:u w:val="single"/>
        </w:rPr>
        <w:t>students' evaluations</w:t>
      </w:r>
      <w:r w:rsidRPr="00EA591C">
        <w:rPr>
          <w:rFonts w:ascii="Times New Roman" w:hAnsi="Times New Roman"/>
          <w:color w:val="000000"/>
          <w:spacing w:val="-1"/>
        </w:rPr>
        <w:t xml:space="preserve"> of the faculty member for the last three (3) </w:t>
      </w:r>
      <w:r w:rsidRPr="00EA591C">
        <w:rPr>
          <w:rFonts w:ascii="Times New Roman" w:hAnsi="Times New Roman"/>
          <w:color w:val="000000"/>
        </w:rPr>
        <w:t>successive years;</w:t>
      </w:r>
    </w:p>
    <w:p w:rsidR="00EA591C" w:rsidRPr="00EA591C" w:rsidRDefault="00EA591C" w:rsidP="000B5C52">
      <w:pPr>
        <w:numPr>
          <w:ilvl w:val="0"/>
          <w:numId w:val="26"/>
        </w:numPr>
        <w:tabs>
          <w:tab w:val="decimal" w:pos="1152"/>
        </w:tabs>
        <w:spacing w:before="216" w:after="0" w:line="240" w:lineRule="auto"/>
        <w:ind w:left="1152" w:right="216" w:hanging="432"/>
        <w:jc w:val="both"/>
        <w:rPr>
          <w:rFonts w:ascii="Times New Roman" w:hAnsi="Times New Roman"/>
          <w:color w:val="000000"/>
        </w:rPr>
      </w:pPr>
      <w:r w:rsidRPr="00EA591C">
        <w:rPr>
          <w:rFonts w:ascii="Times New Roman" w:hAnsi="Times New Roman"/>
          <w:color w:val="000000"/>
        </w:rPr>
        <w:t xml:space="preserve">copies of the </w:t>
      </w:r>
      <w:r w:rsidRPr="00EA591C">
        <w:rPr>
          <w:rFonts w:ascii="Times New Roman" w:hAnsi="Times New Roman"/>
          <w:color w:val="000000"/>
          <w:sz w:val="21"/>
          <w:u w:val="single"/>
        </w:rPr>
        <w:t>peer evaluations</w:t>
      </w:r>
      <w:r w:rsidRPr="00EA591C">
        <w:rPr>
          <w:rFonts w:ascii="Times New Roman" w:hAnsi="Times New Roman"/>
          <w:color w:val="000000"/>
        </w:rPr>
        <w:t xml:space="preserve"> of the faculty member for the last three (3) successive years;</w:t>
      </w:r>
    </w:p>
    <w:p w:rsidR="00EA591C" w:rsidRPr="00EA591C" w:rsidRDefault="00EA591C" w:rsidP="000B5C52">
      <w:pPr>
        <w:numPr>
          <w:ilvl w:val="0"/>
          <w:numId w:val="26"/>
        </w:numPr>
        <w:tabs>
          <w:tab w:val="decimal" w:pos="1152"/>
        </w:tabs>
        <w:spacing w:before="216" w:after="0" w:line="240" w:lineRule="auto"/>
        <w:ind w:left="1152" w:right="216" w:hanging="432"/>
        <w:jc w:val="both"/>
        <w:rPr>
          <w:rFonts w:ascii="Times New Roman" w:hAnsi="Times New Roman"/>
          <w:color w:val="000000"/>
        </w:rPr>
      </w:pPr>
      <w:r w:rsidRPr="00EA591C">
        <w:rPr>
          <w:rFonts w:ascii="Times New Roman" w:hAnsi="Times New Roman"/>
          <w:color w:val="000000"/>
          <w:spacing w:val="2"/>
        </w:rPr>
        <w:t xml:space="preserve">copies of the </w:t>
      </w:r>
      <w:r w:rsidRPr="00EA591C">
        <w:rPr>
          <w:rFonts w:ascii="Times New Roman" w:hAnsi="Times New Roman"/>
          <w:color w:val="000000"/>
          <w:spacing w:val="2"/>
          <w:u w:val="single"/>
        </w:rPr>
        <w:t>chairperson's evaluations</w:t>
      </w:r>
      <w:r w:rsidRPr="00EA591C">
        <w:rPr>
          <w:rFonts w:ascii="Times New Roman" w:hAnsi="Times New Roman"/>
          <w:color w:val="000000"/>
          <w:spacing w:val="2"/>
        </w:rPr>
        <w:t xml:space="preserve"> of the faculty member for the last </w:t>
      </w:r>
      <w:r w:rsidRPr="00EA591C">
        <w:rPr>
          <w:rFonts w:ascii="Times New Roman" w:hAnsi="Times New Roman"/>
          <w:color w:val="000000"/>
        </w:rPr>
        <w:t>three (3) successive years;</w:t>
      </w:r>
    </w:p>
    <w:p w:rsidR="00EA591C" w:rsidRPr="00EA591C" w:rsidRDefault="00EA591C" w:rsidP="000B5C52">
      <w:pPr>
        <w:numPr>
          <w:ilvl w:val="0"/>
          <w:numId w:val="26"/>
        </w:numPr>
        <w:tabs>
          <w:tab w:val="decimal" w:pos="1152"/>
        </w:tabs>
        <w:spacing w:before="216" w:after="0" w:line="240" w:lineRule="auto"/>
        <w:ind w:left="1152" w:right="216" w:hanging="432"/>
        <w:jc w:val="both"/>
        <w:rPr>
          <w:rFonts w:ascii="Times New Roman" w:hAnsi="Times New Roman"/>
          <w:color w:val="000000"/>
        </w:rPr>
      </w:pPr>
      <w:r w:rsidRPr="00EA591C">
        <w:rPr>
          <w:rFonts w:ascii="Times New Roman" w:hAnsi="Times New Roman"/>
          <w:color w:val="000000"/>
          <w:spacing w:val="-1"/>
        </w:rPr>
        <w:t xml:space="preserve">copies of reprints of refereed publications resulting from research, printed </w:t>
      </w:r>
      <w:r w:rsidRPr="00EA591C">
        <w:rPr>
          <w:rFonts w:ascii="Times New Roman" w:hAnsi="Times New Roman"/>
          <w:color w:val="000000"/>
          <w:spacing w:val="-4"/>
        </w:rPr>
        <w:t xml:space="preserve">materials that substantiate involvement in creative activities, participation in </w:t>
      </w:r>
      <w:r w:rsidRPr="00EA591C">
        <w:rPr>
          <w:rFonts w:ascii="Times New Roman" w:hAnsi="Times New Roman"/>
          <w:color w:val="000000"/>
        </w:rPr>
        <w:t>workshops, seminars, professional organizations, etc.;</w:t>
      </w:r>
    </w:p>
    <w:p w:rsidR="00EA591C" w:rsidRPr="00EA591C" w:rsidRDefault="00EA591C" w:rsidP="000B5C52">
      <w:pPr>
        <w:numPr>
          <w:ilvl w:val="0"/>
          <w:numId w:val="26"/>
        </w:numPr>
        <w:tabs>
          <w:tab w:val="decimal" w:pos="1152"/>
        </w:tabs>
        <w:spacing w:before="216" w:after="0" w:line="240" w:lineRule="auto"/>
        <w:ind w:left="1152" w:right="216" w:hanging="432"/>
        <w:jc w:val="both"/>
        <w:rPr>
          <w:rFonts w:ascii="Times New Roman" w:hAnsi="Times New Roman"/>
          <w:color w:val="000000"/>
        </w:rPr>
      </w:pPr>
      <w:r w:rsidRPr="00EA591C">
        <w:rPr>
          <w:rFonts w:ascii="Times New Roman" w:hAnsi="Times New Roman"/>
          <w:color w:val="000000"/>
          <w:spacing w:val="4"/>
        </w:rPr>
        <w:t>documentation of honors, awards, recognitions bestowed or received;</w:t>
      </w:r>
    </w:p>
    <w:p w:rsidR="00EA591C" w:rsidRPr="00EA591C" w:rsidRDefault="00EA591C" w:rsidP="000B5C52">
      <w:pPr>
        <w:numPr>
          <w:ilvl w:val="0"/>
          <w:numId w:val="26"/>
        </w:numPr>
        <w:tabs>
          <w:tab w:val="decimal" w:pos="1152"/>
        </w:tabs>
        <w:spacing w:before="216" w:after="0" w:line="240" w:lineRule="auto"/>
        <w:ind w:left="1152" w:right="216" w:hanging="432"/>
        <w:jc w:val="both"/>
        <w:rPr>
          <w:rFonts w:ascii="Times New Roman" w:hAnsi="Times New Roman"/>
          <w:color w:val="000000"/>
        </w:rPr>
      </w:pPr>
      <w:r w:rsidRPr="00EA591C">
        <w:rPr>
          <w:rFonts w:ascii="Times New Roman" w:hAnsi="Times New Roman"/>
          <w:color w:val="000000"/>
          <w:spacing w:val="1"/>
        </w:rPr>
        <w:t xml:space="preserve">Any other documents of professional merit that will facilitate a decision on </w:t>
      </w:r>
      <w:r w:rsidRPr="00EA591C">
        <w:rPr>
          <w:rFonts w:ascii="Times New Roman" w:hAnsi="Times New Roman"/>
          <w:color w:val="000000"/>
        </w:rPr>
        <w:t>the request for promotion.</w:t>
      </w:r>
    </w:p>
    <w:p w:rsidR="00EA591C" w:rsidRPr="00EA591C" w:rsidRDefault="00EA591C" w:rsidP="00EA591C">
      <w:pPr>
        <w:spacing w:before="288" w:after="0" w:line="240" w:lineRule="auto"/>
        <w:jc w:val="both"/>
        <w:rPr>
          <w:rFonts w:ascii="Times New Roman" w:hAnsi="Times New Roman"/>
          <w:b/>
          <w:color w:val="000000"/>
          <w:spacing w:val="7"/>
          <w:w w:val="105"/>
          <w:sz w:val="23"/>
        </w:rPr>
      </w:pPr>
      <w:r w:rsidRPr="00EA591C">
        <w:rPr>
          <w:rFonts w:ascii="Times New Roman" w:hAnsi="Times New Roman"/>
          <w:b/>
          <w:color w:val="000000"/>
          <w:spacing w:val="7"/>
          <w:w w:val="105"/>
          <w:sz w:val="23"/>
        </w:rPr>
        <w:t xml:space="preserve">When the applicant for promotion is the department chair, the </w:t>
      </w:r>
      <w:r w:rsidRPr="00EA591C">
        <w:rPr>
          <w:rFonts w:ascii="Times New Roman" w:hAnsi="Times New Roman"/>
          <w:b/>
          <w:color w:val="000000"/>
          <w:w w:val="105"/>
          <w:sz w:val="23"/>
        </w:rPr>
        <w:t>following shall also be included in the dossier:</w:t>
      </w:r>
    </w:p>
    <w:p w:rsidR="00EA591C" w:rsidRPr="00EA591C" w:rsidRDefault="00EA591C" w:rsidP="000B5C52">
      <w:pPr>
        <w:numPr>
          <w:ilvl w:val="0"/>
          <w:numId w:val="27"/>
        </w:numPr>
        <w:spacing w:before="288" w:after="0" w:line="240" w:lineRule="auto"/>
        <w:ind w:left="1170" w:right="144" w:hanging="450"/>
        <w:jc w:val="both"/>
        <w:rPr>
          <w:rFonts w:ascii="Times New Roman" w:hAnsi="Times New Roman"/>
          <w:color w:val="000000"/>
          <w:spacing w:val="-1"/>
        </w:rPr>
      </w:pPr>
      <w:r w:rsidRPr="00EA591C">
        <w:rPr>
          <w:rFonts w:ascii="Times New Roman" w:hAnsi="Times New Roman"/>
          <w:color w:val="000000"/>
          <w:spacing w:val="-1"/>
        </w:rPr>
        <w:t xml:space="preserve">copies of the faculty evaluations of the chairperson for the last three (3) </w:t>
      </w:r>
      <w:r w:rsidRPr="00EA591C">
        <w:rPr>
          <w:rFonts w:ascii="Times New Roman" w:hAnsi="Times New Roman"/>
          <w:color w:val="000000"/>
          <w:spacing w:val="-3"/>
        </w:rPr>
        <w:t xml:space="preserve">successive years when the chairperson is being considered for promotion in </w:t>
      </w:r>
      <w:r w:rsidRPr="00EA591C">
        <w:rPr>
          <w:rFonts w:ascii="Times New Roman" w:hAnsi="Times New Roman"/>
          <w:color w:val="000000"/>
        </w:rPr>
        <w:t>rank;</w:t>
      </w:r>
    </w:p>
    <w:p w:rsidR="00EA591C" w:rsidRPr="00EA591C" w:rsidRDefault="00EA591C" w:rsidP="000B5C52">
      <w:pPr>
        <w:numPr>
          <w:ilvl w:val="0"/>
          <w:numId w:val="27"/>
        </w:numPr>
        <w:spacing w:before="252" w:after="0" w:line="240" w:lineRule="auto"/>
        <w:ind w:left="1170" w:right="72" w:hanging="450"/>
        <w:jc w:val="both"/>
        <w:rPr>
          <w:rFonts w:ascii="Times New Roman" w:hAnsi="Times New Roman"/>
          <w:color w:val="000000"/>
          <w:spacing w:val="-1"/>
        </w:rPr>
      </w:pPr>
      <w:r w:rsidRPr="00EA591C">
        <w:rPr>
          <w:rFonts w:ascii="Times New Roman" w:hAnsi="Times New Roman"/>
          <w:color w:val="000000"/>
          <w:spacing w:val="-1"/>
        </w:rPr>
        <w:t xml:space="preserve">copies of the academic dean's evaluation of the chairperson for the last three (3) successive years when the chairperson is being considered for promotion </w:t>
      </w:r>
      <w:r w:rsidRPr="00EA591C">
        <w:rPr>
          <w:rFonts w:ascii="Times New Roman" w:hAnsi="Times New Roman"/>
          <w:color w:val="000000"/>
        </w:rPr>
        <w:t>in rank;</w:t>
      </w:r>
    </w:p>
    <w:p w:rsidR="00EA591C" w:rsidRPr="00EA591C" w:rsidRDefault="00EA591C" w:rsidP="00EA591C">
      <w:pPr>
        <w:spacing w:before="504" w:after="0" w:line="240" w:lineRule="auto"/>
        <w:jc w:val="both"/>
        <w:rPr>
          <w:rFonts w:ascii="Times New Roman" w:hAnsi="Times New Roman"/>
          <w:color w:val="000000"/>
          <w:spacing w:val="-1"/>
          <w:sz w:val="24"/>
          <w:szCs w:val="24"/>
        </w:rPr>
      </w:pPr>
      <w:r w:rsidRPr="00EA591C">
        <w:rPr>
          <w:rFonts w:ascii="Times New Roman" w:hAnsi="Times New Roman"/>
          <w:color w:val="000000"/>
          <w:spacing w:val="-1"/>
          <w:sz w:val="24"/>
          <w:szCs w:val="24"/>
        </w:rPr>
        <w:t xml:space="preserve">Faculty promotion forms and an information sheet can be obtained from the Office of Academic </w:t>
      </w:r>
      <w:r w:rsidRPr="00EA591C">
        <w:rPr>
          <w:rFonts w:ascii="Times New Roman" w:hAnsi="Times New Roman"/>
          <w:color w:val="000000"/>
          <w:sz w:val="24"/>
          <w:szCs w:val="24"/>
        </w:rPr>
        <w:t>Affairs.</w:t>
      </w:r>
    </w:p>
    <w:p w:rsidR="00955F3C" w:rsidRPr="001F1DD1" w:rsidRDefault="00EA591C" w:rsidP="001F1DD1">
      <w:pPr>
        <w:spacing w:before="252" w:after="0" w:line="240" w:lineRule="auto"/>
        <w:jc w:val="both"/>
        <w:rPr>
          <w:rFonts w:ascii="Times New Roman" w:hAnsi="Times New Roman"/>
          <w:color w:val="000000"/>
          <w:spacing w:val="3"/>
          <w:sz w:val="24"/>
          <w:szCs w:val="24"/>
        </w:rPr>
      </w:pPr>
      <w:r w:rsidRPr="00EA591C">
        <w:rPr>
          <w:rFonts w:ascii="Times New Roman" w:hAnsi="Times New Roman"/>
          <w:color w:val="000000"/>
          <w:spacing w:val="3"/>
          <w:sz w:val="24"/>
          <w:szCs w:val="24"/>
        </w:rPr>
        <w:lastRenderedPageBreak/>
        <w:t xml:space="preserve">To minimize subjectivity in the evaluation process, evaluators (the departmental committee </w:t>
      </w:r>
      <w:r w:rsidRPr="00EA591C">
        <w:rPr>
          <w:rFonts w:ascii="Times New Roman" w:hAnsi="Times New Roman"/>
          <w:color w:val="000000"/>
          <w:spacing w:val="-2"/>
          <w:sz w:val="24"/>
          <w:szCs w:val="24"/>
        </w:rPr>
        <w:t xml:space="preserve">through the College Retention, Tenure and Promotion Committee), where applicable, shall assign </w:t>
      </w:r>
      <w:r w:rsidRPr="00EA591C">
        <w:rPr>
          <w:rFonts w:ascii="Times New Roman" w:hAnsi="Times New Roman"/>
          <w:color w:val="000000"/>
          <w:spacing w:val="2"/>
          <w:sz w:val="24"/>
          <w:szCs w:val="24"/>
        </w:rPr>
        <w:t xml:space="preserve">points in accordance with Appendix B, C, D and E, ''24 </w:t>
      </w:r>
      <w:r w:rsidRPr="00EA591C">
        <w:rPr>
          <w:rFonts w:ascii="Times New Roman" w:hAnsi="Times New Roman"/>
          <w:b/>
          <w:i/>
          <w:color w:val="000000"/>
          <w:spacing w:val="2"/>
          <w:sz w:val="24"/>
          <w:szCs w:val="24"/>
        </w:rPr>
        <w:t xml:space="preserve">Guide for Quantitative Evaluation: </w:t>
      </w:r>
      <w:r w:rsidRPr="00EA591C">
        <w:rPr>
          <w:rFonts w:ascii="Times New Roman" w:hAnsi="Times New Roman"/>
          <w:b/>
          <w:i/>
          <w:color w:val="000000"/>
          <w:spacing w:val="4"/>
          <w:sz w:val="24"/>
          <w:szCs w:val="24"/>
        </w:rPr>
        <w:t>Promotion and Tenure."</w:t>
      </w:r>
    </w:p>
    <w:p w:rsidR="00EA591C" w:rsidRPr="00EA591C" w:rsidRDefault="00EA591C" w:rsidP="00EA591C">
      <w:pPr>
        <w:spacing w:before="612" w:after="0" w:line="206" w:lineRule="auto"/>
        <w:rPr>
          <w:rFonts w:ascii="Times New Roman" w:hAnsi="Times New Roman"/>
          <w:b/>
          <w:color w:val="000000"/>
          <w:spacing w:val="2"/>
          <w:w w:val="105"/>
          <w:sz w:val="23"/>
        </w:rPr>
      </w:pPr>
      <w:r w:rsidRPr="00EA591C">
        <w:rPr>
          <w:rFonts w:ascii="Times New Roman" w:hAnsi="Times New Roman"/>
          <w:b/>
          <w:color w:val="000000"/>
          <w:spacing w:val="2"/>
          <w:w w:val="105"/>
          <w:sz w:val="23"/>
        </w:rPr>
        <w:t>B. Promotion Criteria</w:t>
      </w:r>
    </w:p>
    <w:p w:rsidR="00EA591C" w:rsidRPr="00EA591C" w:rsidRDefault="00EA591C" w:rsidP="00EA591C">
      <w:pPr>
        <w:spacing w:before="288" w:after="0" w:line="240" w:lineRule="auto"/>
        <w:ind w:right="252"/>
        <w:jc w:val="right"/>
        <w:rPr>
          <w:rFonts w:ascii="Times New Roman" w:hAnsi="Times New Roman"/>
          <w:color w:val="000000"/>
        </w:rPr>
      </w:pPr>
      <w:r w:rsidRPr="00EA591C">
        <w:rPr>
          <w:rFonts w:ascii="Times New Roman" w:hAnsi="Times New Roman"/>
          <w:color w:val="000000"/>
        </w:rPr>
        <w:t>Promotion from one major rank to the next shall be based on the following criteria:</w:t>
      </w:r>
    </w:p>
    <w:p w:rsidR="00EA591C" w:rsidRPr="00EA591C" w:rsidRDefault="00955F3C" w:rsidP="000B5C52">
      <w:pPr>
        <w:numPr>
          <w:ilvl w:val="0"/>
          <w:numId w:val="28"/>
        </w:numPr>
        <w:tabs>
          <w:tab w:val="decimal" w:pos="1512"/>
        </w:tabs>
        <w:spacing w:before="252" w:after="0" w:line="240" w:lineRule="auto"/>
        <w:ind w:left="1152"/>
        <w:rPr>
          <w:rFonts w:ascii="Times New Roman" w:hAnsi="Times New Roman"/>
          <w:color w:val="000000"/>
          <w:spacing w:val="16"/>
        </w:rPr>
      </w:pPr>
      <w:r w:rsidRPr="00EA591C">
        <w:rPr>
          <w:noProof/>
        </w:rPr>
        <mc:AlternateContent>
          <mc:Choice Requires="wps">
            <w:drawing>
              <wp:anchor distT="0" distB="0" distL="0" distR="0" simplePos="0" relativeHeight="251683840" behindDoc="1" locked="0" layoutInCell="1" allowOverlap="1" wp14:anchorId="3657110E" wp14:editId="45360DB8">
                <wp:simplePos x="0" y="0"/>
                <wp:positionH relativeFrom="column">
                  <wp:posOffset>-85725</wp:posOffset>
                </wp:positionH>
                <wp:positionV relativeFrom="paragraph">
                  <wp:posOffset>219710</wp:posOffset>
                </wp:positionV>
                <wp:extent cx="85725" cy="190500"/>
                <wp:effectExtent l="0" t="0" r="9525"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57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DD1" w:rsidRDefault="001F1DD1" w:rsidP="00955F3C">
                            <w:pPr>
                              <w:spacing w:line="225" w:lineRule="auto"/>
                              <w:jc w:val="center"/>
                              <w:rPr>
                                <w:rFonts w:ascii="Times New Roman" w:hAnsi="Times New Roman"/>
                                <w:color w:val="000000"/>
                                <w:spacing w:val="-8"/>
                              </w:rPr>
                            </w:pPr>
                          </w:p>
                          <w:p w:rsidR="001F1DD1" w:rsidRDefault="001F1DD1" w:rsidP="00EA591C">
                            <w:pPr>
                              <w:spacing w:line="199" w:lineRule="auto"/>
                              <w:jc w:val="right"/>
                              <w:rPr>
                                <w:rFonts w:ascii="Times New Roman" w:hAnsi="Times New Roman"/>
                                <w:color w:val="000000"/>
                                <w:w w:val="110"/>
                                <w:sz w:val="19"/>
                              </w:rPr>
                            </w:pPr>
                            <w:r>
                              <w:rPr>
                                <w:rFonts w:ascii="Times New Roman" w:hAnsi="Times New Roman"/>
                                <w:color w:val="000000"/>
                                <w:w w:val="110"/>
                                <w:sz w:val="19"/>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7110E" id="Text Box 4" o:spid="_x0000_s1041" type="#_x0000_t202" style="position:absolute;left:0;text-align:left;margin-left:-6.75pt;margin-top:17.3pt;width:6.75pt;height:15pt;flip:x;z-index:-251632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" filled="f" stroked="f">
                <v:textbox inset="0,0,0,0">
                  <w:txbxContent>
                    <w:p w:rsidR="001F1DD1" w:rsidRDefault="001F1DD1" w:rsidP="00955F3C">
                      <w:pPr>
                        <w:spacing w:line="225" w:lineRule="auto"/>
                        <w:jc w:val="center"/>
                        <w:rPr>
                          <w:rFonts w:ascii="Times New Roman" w:hAnsi="Times New Roman"/>
                          <w:color w:val="000000"/>
                          <w:spacing w:val="-8"/>
                        </w:rPr>
                      </w:pPr>
                    </w:p>
                    <w:p w:rsidR="001F1DD1" w:rsidRDefault="001F1DD1" w:rsidP="00EA591C">
                      <w:pPr>
                        <w:spacing w:line="199" w:lineRule="auto"/>
                        <w:jc w:val="right"/>
                        <w:rPr>
                          <w:rFonts w:ascii="Times New Roman" w:hAnsi="Times New Roman"/>
                          <w:color w:val="000000"/>
                          <w:w w:val="110"/>
                          <w:sz w:val="19"/>
                        </w:rPr>
                      </w:pPr>
                      <w:r>
                        <w:rPr>
                          <w:rFonts w:ascii="Times New Roman" w:hAnsi="Times New Roman"/>
                          <w:color w:val="000000"/>
                          <w:w w:val="110"/>
                          <w:sz w:val="19"/>
                        </w:rPr>
                        <w:t>44</w:t>
                      </w:r>
                    </w:p>
                  </w:txbxContent>
                </v:textbox>
                <w10:wrap type="square"/>
              </v:shape>
            </w:pict>
          </mc:Fallback>
        </mc:AlternateContent>
      </w:r>
      <w:r w:rsidR="00EA591C" w:rsidRPr="00EA591C">
        <w:rPr>
          <w:rFonts w:ascii="Times New Roman" w:hAnsi="Times New Roman"/>
          <w:color w:val="000000"/>
          <w:spacing w:val="16"/>
        </w:rPr>
        <w:t>Teaching excellence,</w:t>
      </w:r>
    </w:p>
    <w:p w:rsidR="00EA591C" w:rsidRPr="00EA591C" w:rsidRDefault="00EA591C" w:rsidP="000B5C52">
      <w:pPr>
        <w:numPr>
          <w:ilvl w:val="0"/>
          <w:numId w:val="28"/>
        </w:numPr>
        <w:tabs>
          <w:tab w:val="decimal" w:pos="1512"/>
        </w:tabs>
        <w:spacing w:before="252" w:after="0" w:line="240" w:lineRule="auto"/>
        <w:ind w:left="1152"/>
        <w:rPr>
          <w:rFonts w:ascii="Times New Roman" w:hAnsi="Times New Roman"/>
          <w:color w:val="000000"/>
          <w:spacing w:val="6"/>
        </w:rPr>
      </w:pPr>
      <w:r w:rsidRPr="00EA591C">
        <w:rPr>
          <w:rFonts w:ascii="Times New Roman" w:hAnsi="Times New Roman"/>
          <w:color w:val="000000"/>
          <w:spacing w:val="6"/>
        </w:rPr>
        <w:t>Research, publications, and creative activities,</w:t>
      </w:r>
    </w:p>
    <w:p w:rsidR="00EA591C" w:rsidRPr="00EA591C" w:rsidRDefault="00EA591C" w:rsidP="000B5C52">
      <w:pPr>
        <w:numPr>
          <w:ilvl w:val="0"/>
          <w:numId w:val="28"/>
        </w:numPr>
        <w:tabs>
          <w:tab w:val="decimal" w:pos="1512"/>
        </w:tabs>
        <w:spacing w:before="252" w:after="0" w:line="240" w:lineRule="auto"/>
        <w:ind w:left="1152"/>
        <w:rPr>
          <w:rFonts w:ascii="Times New Roman" w:hAnsi="Times New Roman"/>
          <w:color w:val="000000"/>
          <w:spacing w:val="9"/>
        </w:rPr>
      </w:pPr>
      <w:r w:rsidRPr="00EA591C">
        <w:rPr>
          <w:rFonts w:ascii="Times New Roman" w:hAnsi="Times New Roman"/>
          <w:color w:val="000000"/>
          <w:spacing w:val="9"/>
        </w:rPr>
        <w:t>Professional training and experience,</w:t>
      </w:r>
    </w:p>
    <w:p w:rsidR="00EA591C" w:rsidRPr="00EA591C" w:rsidRDefault="00EA591C" w:rsidP="000B5C52">
      <w:pPr>
        <w:numPr>
          <w:ilvl w:val="0"/>
          <w:numId w:val="28"/>
        </w:numPr>
        <w:tabs>
          <w:tab w:val="decimal" w:pos="1512"/>
        </w:tabs>
        <w:spacing w:before="252" w:after="0" w:line="240" w:lineRule="auto"/>
        <w:ind w:left="1152"/>
        <w:rPr>
          <w:rFonts w:ascii="Times New Roman" w:hAnsi="Times New Roman"/>
          <w:color w:val="000000"/>
          <w:spacing w:val="14"/>
        </w:rPr>
      </w:pPr>
      <w:r w:rsidRPr="00EA591C">
        <w:rPr>
          <w:rFonts w:ascii="Times New Roman" w:hAnsi="Times New Roman"/>
          <w:color w:val="000000"/>
          <w:spacing w:val="14"/>
        </w:rPr>
        <w:t>Professional activities,</w:t>
      </w:r>
    </w:p>
    <w:p w:rsidR="00EA591C" w:rsidRPr="00EA591C" w:rsidRDefault="00EA591C" w:rsidP="000B5C52">
      <w:pPr>
        <w:numPr>
          <w:ilvl w:val="0"/>
          <w:numId w:val="28"/>
        </w:numPr>
        <w:tabs>
          <w:tab w:val="decimal" w:pos="1512"/>
        </w:tabs>
        <w:spacing w:before="252" w:after="0" w:line="240" w:lineRule="auto"/>
        <w:ind w:left="1152"/>
        <w:rPr>
          <w:rFonts w:ascii="Times New Roman" w:hAnsi="Times New Roman"/>
          <w:color w:val="000000"/>
          <w:spacing w:val="14"/>
        </w:rPr>
      </w:pPr>
      <w:r w:rsidRPr="00EA591C">
        <w:rPr>
          <w:rFonts w:ascii="Times New Roman" w:hAnsi="Times New Roman"/>
          <w:color w:val="000000"/>
          <w:spacing w:val="14"/>
        </w:rPr>
        <w:t>University activities,</w:t>
      </w:r>
    </w:p>
    <w:p w:rsidR="00EA591C" w:rsidRDefault="00EA591C" w:rsidP="000B5C52">
      <w:pPr>
        <w:numPr>
          <w:ilvl w:val="0"/>
          <w:numId w:val="28"/>
        </w:numPr>
        <w:tabs>
          <w:tab w:val="decimal" w:pos="1512"/>
        </w:tabs>
        <w:spacing w:before="216" w:after="0" w:line="240" w:lineRule="auto"/>
        <w:ind w:left="1152"/>
        <w:rPr>
          <w:rFonts w:ascii="Times New Roman" w:hAnsi="Times New Roman"/>
          <w:color w:val="000000"/>
          <w:spacing w:val="8"/>
        </w:rPr>
      </w:pPr>
      <w:r w:rsidRPr="00EA591C">
        <w:rPr>
          <w:rFonts w:ascii="Times New Roman" w:hAnsi="Times New Roman"/>
          <w:color w:val="000000"/>
          <w:spacing w:val="8"/>
        </w:rPr>
        <w:t>Student mentoring, including advisement.</w:t>
      </w:r>
    </w:p>
    <w:p w:rsidR="000B0F7D" w:rsidRPr="00EA591C" w:rsidRDefault="000B0F7D" w:rsidP="000B0F7D">
      <w:pPr>
        <w:tabs>
          <w:tab w:val="decimal" w:pos="360"/>
          <w:tab w:val="decimal" w:pos="1512"/>
        </w:tabs>
        <w:spacing w:before="216" w:after="0" w:line="240" w:lineRule="auto"/>
        <w:ind w:left="1152"/>
        <w:rPr>
          <w:rFonts w:ascii="Times New Roman" w:hAnsi="Times New Roman"/>
          <w:color w:val="000000"/>
          <w:spacing w:val="8"/>
        </w:rPr>
      </w:pPr>
    </w:p>
    <w:p w:rsidR="00EA591C" w:rsidRPr="00EA591C" w:rsidRDefault="00EA591C" w:rsidP="000B5C52">
      <w:pPr>
        <w:numPr>
          <w:ilvl w:val="0"/>
          <w:numId w:val="37"/>
        </w:numPr>
        <w:tabs>
          <w:tab w:val="left" w:pos="6120"/>
        </w:tabs>
        <w:spacing w:after="0" w:line="240" w:lineRule="auto"/>
        <w:ind w:right="72"/>
        <w:contextualSpacing/>
        <w:jc w:val="both"/>
        <w:rPr>
          <w:rFonts w:ascii="Times New Roman" w:hAnsi="Times New Roman"/>
          <w:color w:val="000000"/>
          <w:spacing w:val="2"/>
          <w:sz w:val="24"/>
          <w:szCs w:val="24"/>
        </w:rPr>
      </w:pPr>
      <w:r w:rsidRPr="00EA591C">
        <w:rPr>
          <w:rFonts w:ascii="Times New Roman" w:hAnsi="Times New Roman"/>
          <w:color w:val="000000"/>
          <w:spacing w:val="2"/>
          <w:sz w:val="24"/>
          <w:szCs w:val="24"/>
        </w:rPr>
        <w:t xml:space="preserve">While all criteria cited above are important and will be considered when evaluating </w:t>
      </w:r>
      <w:r w:rsidRPr="00EA591C">
        <w:rPr>
          <w:rFonts w:ascii="Times New Roman" w:hAnsi="Times New Roman"/>
          <w:color w:val="000000"/>
          <w:spacing w:val="1"/>
          <w:sz w:val="24"/>
          <w:szCs w:val="24"/>
        </w:rPr>
        <w:t xml:space="preserve">each faculty member for promotion, it is required that </w:t>
      </w:r>
      <w:r w:rsidRPr="00EA591C">
        <w:rPr>
          <w:rFonts w:ascii="Times New Roman" w:hAnsi="Times New Roman"/>
          <w:b/>
          <w:color w:val="000000"/>
          <w:spacing w:val="1"/>
          <w:sz w:val="24"/>
          <w:szCs w:val="24"/>
        </w:rPr>
        <w:t xml:space="preserve">each faculty member shall </w:t>
      </w:r>
      <w:r w:rsidRPr="00EA591C">
        <w:rPr>
          <w:rFonts w:ascii="Times New Roman" w:hAnsi="Times New Roman"/>
          <w:b/>
          <w:color w:val="000000"/>
          <w:spacing w:val="3"/>
          <w:sz w:val="24"/>
          <w:szCs w:val="24"/>
        </w:rPr>
        <w:t xml:space="preserve">achieve a minimum of eighty percent (32 points) of the total number of points </w:t>
      </w:r>
      <w:r w:rsidRPr="00EA591C">
        <w:rPr>
          <w:rFonts w:ascii="Times New Roman" w:hAnsi="Times New Roman"/>
          <w:b/>
          <w:color w:val="000000"/>
          <w:spacing w:val="1"/>
          <w:sz w:val="24"/>
          <w:szCs w:val="24"/>
        </w:rPr>
        <w:t>available for teaching excellence.</w:t>
      </w:r>
    </w:p>
    <w:p w:rsidR="00EA591C" w:rsidRPr="00EA591C" w:rsidRDefault="00EA591C" w:rsidP="000B5C52">
      <w:pPr>
        <w:numPr>
          <w:ilvl w:val="0"/>
          <w:numId w:val="37"/>
        </w:numPr>
        <w:spacing w:before="252" w:after="0" w:line="240" w:lineRule="auto"/>
        <w:ind w:right="72"/>
        <w:contextualSpacing/>
        <w:jc w:val="both"/>
        <w:rPr>
          <w:rFonts w:ascii="Times New Roman" w:hAnsi="Times New Roman"/>
          <w:color w:val="000000"/>
          <w:spacing w:val="4"/>
          <w:sz w:val="24"/>
          <w:szCs w:val="24"/>
        </w:rPr>
      </w:pPr>
      <w:r w:rsidRPr="00EA591C">
        <w:rPr>
          <w:rFonts w:ascii="Times New Roman" w:hAnsi="Times New Roman"/>
          <w:color w:val="000000"/>
          <w:spacing w:val="4"/>
          <w:sz w:val="24"/>
          <w:szCs w:val="24"/>
        </w:rPr>
        <w:t xml:space="preserve">Additionally, candidates for promotion to the ranks of associate professor and </w:t>
      </w:r>
      <w:r w:rsidRPr="00EA591C">
        <w:rPr>
          <w:rFonts w:ascii="Times New Roman" w:hAnsi="Times New Roman"/>
          <w:color w:val="000000"/>
          <w:spacing w:val="2"/>
          <w:sz w:val="24"/>
          <w:szCs w:val="24"/>
        </w:rPr>
        <w:t xml:space="preserve">professor must achieve a </w:t>
      </w:r>
      <w:r w:rsidRPr="00EA591C">
        <w:rPr>
          <w:rFonts w:ascii="Times New Roman" w:hAnsi="Times New Roman"/>
          <w:b/>
          <w:color w:val="000000"/>
          <w:spacing w:val="2"/>
          <w:sz w:val="24"/>
          <w:szCs w:val="24"/>
          <w:u w:val="single"/>
        </w:rPr>
        <w:t xml:space="preserve">minimum of sixty percent (15 points) and seventy-two </w:t>
      </w:r>
      <w:r w:rsidRPr="00EA591C">
        <w:rPr>
          <w:rFonts w:ascii="Times New Roman" w:hAnsi="Times New Roman"/>
          <w:b/>
          <w:color w:val="000000"/>
          <w:spacing w:val="3"/>
          <w:sz w:val="24"/>
          <w:szCs w:val="24"/>
          <w:u w:val="single"/>
        </w:rPr>
        <w:t xml:space="preserve">percent (18 points), respectively, of the total number of points (25) available for </w:t>
      </w:r>
      <w:r w:rsidRPr="00EA591C">
        <w:rPr>
          <w:rFonts w:ascii="Times New Roman" w:hAnsi="Times New Roman"/>
          <w:b/>
          <w:color w:val="000000"/>
          <w:spacing w:val="1"/>
          <w:sz w:val="24"/>
          <w:szCs w:val="24"/>
          <w:u w:val="single"/>
        </w:rPr>
        <w:t xml:space="preserve">the criterion entitled research, publications and creative activities. </w:t>
      </w:r>
    </w:p>
    <w:p w:rsidR="00EA591C" w:rsidRPr="00EA591C" w:rsidRDefault="00EA591C" w:rsidP="000B5C52">
      <w:pPr>
        <w:numPr>
          <w:ilvl w:val="0"/>
          <w:numId w:val="37"/>
        </w:numPr>
        <w:spacing w:before="288" w:after="252" w:line="240" w:lineRule="auto"/>
        <w:ind w:right="72"/>
        <w:contextualSpacing/>
        <w:jc w:val="both"/>
        <w:rPr>
          <w:rFonts w:ascii="Times New Roman" w:hAnsi="Times New Roman"/>
          <w:color w:val="000000"/>
          <w:sz w:val="24"/>
          <w:szCs w:val="24"/>
        </w:rPr>
      </w:pPr>
      <w:r w:rsidRPr="00EA591C">
        <w:rPr>
          <w:rFonts w:ascii="Times New Roman" w:hAnsi="Times New Roman"/>
          <w:color w:val="000000"/>
          <w:sz w:val="24"/>
          <w:szCs w:val="24"/>
        </w:rPr>
        <w:t xml:space="preserve">For the rank of associate professor, candidates </w:t>
      </w:r>
      <w:r w:rsidRPr="00EA591C">
        <w:rPr>
          <w:rFonts w:ascii="Times New Roman" w:hAnsi="Times New Roman"/>
          <w:b/>
          <w:color w:val="000000"/>
          <w:sz w:val="24"/>
          <w:szCs w:val="24"/>
        </w:rPr>
        <w:t xml:space="preserve">must achieve </w:t>
      </w:r>
      <w:r w:rsidRPr="008619A7">
        <w:rPr>
          <w:rFonts w:ascii="Times New Roman" w:hAnsi="Times New Roman"/>
          <w:b/>
          <w:sz w:val="24"/>
          <w:szCs w:val="24"/>
        </w:rPr>
        <w:t xml:space="preserve">10 </w:t>
      </w:r>
      <w:r w:rsidRPr="00EA591C">
        <w:rPr>
          <w:rFonts w:ascii="Times New Roman" w:hAnsi="Times New Roman"/>
          <w:b/>
          <w:color w:val="000000"/>
          <w:sz w:val="24"/>
          <w:szCs w:val="24"/>
        </w:rPr>
        <w:t xml:space="preserve">of the 15 </w:t>
      </w:r>
      <w:r w:rsidRPr="00EA591C">
        <w:rPr>
          <w:rFonts w:ascii="Times New Roman" w:hAnsi="Times New Roman"/>
          <w:color w:val="000000"/>
          <w:sz w:val="24"/>
          <w:szCs w:val="24"/>
        </w:rPr>
        <w:t xml:space="preserve">points for </w:t>
      </w:r>
      <w:r w:rsidRPr="00EA591C">
        <w:rPr>
          <w:rFonts w:ascii="Times New Roman" w:hAnsi="Times New Roman"/>
          <w:b/>
          <w:i/>
          <w:color w:val="000000"/>
          <w:spacing w:val="-4"/>
          <w:sz w:val="24"/>
          <w:szCs w:val="24"/>
        </w:rPr>
        <w:t xml:space="preserve">refereed publications </w:t>
      </w:r>
      <w:r w:rsidRPr="00EA591C">
        <w:rPr>
          <w:rFonts w:ascii="Times New Roman" w:hAnsi="Times New Roman"/>
          <w:color w:val="000000"/>
          <w:spacing w:val="-4"/>
          <w:sz w:val="24"/>
          <w:szCs w:val="24"/>
        </w:rPr>
        <w:t xml:space="preserve">and significant creative productions as judged by a panel of the </w:t>
      </w:r>
      <w:r w:rsidRPr="00EA591C">
        <w:rPr>
          <w:rFonts w:ascii="Times New Roman" w:hAnsi="Times New Roman"/>
          <w:color w:val="000000"/>
          <w:spacing w:val="-5"/>
          <w:sz w:val="24"/>
          <w:szCs w:val="24"/>
        </w:rPr>
        <w:t>applicant's peers.</w:t>
      </w:r>
    </w:p>
    <w:p w:rsidR="00EA591C" w:rsidRPr="00EA591C" w:rsidRDefault="00EA591C" w:rsidP="000B5C52">
      <w:pPr>
        <w:numPr>
          <w:ilvl w:val="0"/>
          <w:numId w:val="37"/>
        </w:numPr>
        <w:spacing w:after="252" w:line="240" w:lineRule="auto"/>
        <w:ind w:right="72"/>
        <w:contextualSpacing/>
        <w:jc w:val="both"/>
        <w:rPr>
          <w:rFonts w:ascii="Times New Roman" w:hAnsi="Times New Roman"/>
          <w:color w:val="000000"/>
          <w:spacing w:val="-1"/>
          <w:sz w:val="24"/>
          <w:szCs w:val="24"/>
        </w:rPr>
      </w:pPr>
      <w:r w:rsidRPr="00EA591C">
        <w:rPr>
          <w:rFonts w:ascii="Times New Roman" w:hAnsi="Times New Roman"/>
          <w:color w:val="000000"/>
          <w:spacing w:val="-1"/>
          <w:sz w:val="24"/>
          <w:szCs w:val="24"/>
        </w:rPr>
        <w:t xml:space="preserve">For the rank of professor, candidates </w:t>
      </w:r>
      <w:r w:rsidRPr="00EA591C">
        <w:rPr>
          <w:rFonts w:ascii="Times New Roman" w:hAnsi="Times New Roman"/>
          <w:b/>
          <w:color w:val="000000"/>
          <w:spacing w:val="-1"/>
          <w:sz w:val="24"/>
          <w:szCs w:val="24"/>
        </w:rPr>
        <w:t xml:space="preserve">must achieve 12 of the 18 </w:t>
      </w:r>
      <w:r w:rsidRPr="00EA591C">
        <w:rPr>
          <w:rFonts w:ascii="Times New Roman" w:hAnsi="Times New Roman"/>
          <w:color w:val="000000"/>
          <w:spacing w:val="-1"/>
          <w:sz w:val="24"/>
          <w:szCs w:val="24"/>
        </w:rPr>
        <w:t xml:space="preserve">points for </w:t>
      </w:r>
      <w:r w:rsidRPr="00EA591C">
        <w:rPr>
          <w:rFonts w:ascii="Times New Roman" w:hAnsi="Times New Roman"/>
          <w:b/>
          <w:i/>
          <w:color w:val="000000"/>
          <w:spacing w:val="-1"/>
          <w:sz w:val="24"/>
          <w:szCs w:val="24"/>
        </w:rPr>
        <w:t xml:space="preserve">refereed </w:t>
      </w:r>
      <w:r w:rsidRPr="00EA591C">
        <w:rPr>
          <w:rFonts w:ascii="Times New Roman" w:hAnsi="Times New Roman"/>
          <w:b/>
          <w:i/>
          <w:color w:val="000000"/>
          <w:sz w:val="24"/>
          <w:szCs w:val="24"/>
        </w:rPr>
        <w:t xml:space="preserve">publications </w:t>
      </w:r>
      <w:r w:rsidRPr="00EA591C">
        <w:rPr>
          <w:rFonts w:ascii="Times New Roman" w:hAnsi="Times New Roman"/>
          <w:color w:val="000000"/>
          <w:sz w:val="24"/>
          <w:szCs w:val="24"/>
        </w:rPr>
        <w:t>and creative productions as judged by a panel of the applicant's peers.</w:t>
      </w:r>
    </w:p>
    <w:p w:rsidR="00EA591C" w:rsidRPr="00EA591C" w:rsidRDefault="00EA591C" w:rsidP="000B5C52">
      <w:pPr>
        <w:numPr>
          <w:ilvl w:val="0"/>
          <w:numId w:val="37"/>
        </w:numPr>
        <w:spacing w:after="252" w:line="240" w:lineRule="auto"/>
        <w:ind w:right="72"/>
        <w:contextualSpacing/>
        <w:jc w:val="both"/>
        <w:rPr>
          <w:rFonts w:ascii="Times New Roman" w:hAnsi="Times New Roman"/>
          <w:color w:val="000000"/>
          <w:spacing w:val="-1"/>
          <w:sz w:val="24"/>
          <w:szCs w:val="24"/>
        </w:rPr>
      </w:pPr>
      <w:r w:rsidRPr="00EA591C">
        <w:rPr>
          <w:rFonts w:ascii="Times New Roman" w:hAnsi="Times New Roman"/>
          <w:color w:val="000000"/>
          <w:spacing w:val="1"/>
          <w:sz w:val="24"/>
          <w:szCs w:val="24"/>
        </w:rPr>
        <w:t xml:space="preserve">The remaining percentage may be derived from any combination of points resulting </w:t>
      </w:r>
      <w:r w:rsidRPr="00EA591C">
        <w:rPr>
          <w:rFonts w:ascii="Times New Roman" w:hAnsi="Times New Roman"/>
          <w:color w:val="000000"/>
          <w:spacing w:val="-4"/>
          <w:sz w:val="24"/>
          <w:szCs w:val="24"/>
        </w:rPr>
        <w:t xml:space="preserve">from documented achievements as a result of involvements with the subcomponents </w:t>
      </w:r>
      <w:r w:rsidRPr="00EA591C">
        <w:rPr>
          <w:rFonts w:ascii="Times New Roman" w:hAnsi="Times New Roman"/>
          <w:color w:val="000000"/>
          <w:spacing w:val="-1"/>
          <w:sz w:val="24"/>
          <w:szCs w:val="24"/>
        </w:rPr>
        <w:t xml:space="preserve">contained under the criteria (see Appendixes </w:t>
      </w:r>
      <w:r w:rsidRPr="00EA591C">
        <w:rPr>
          <w:rFonts w:ascii="Times New Roman" w:hAnsi="Times New Roman"/>
          <w:b/>
          <w:color w:val="000000"/>
          <w:spacing w:val="-1"/>
          <w:sz w:val="24"/>
          <w:szCs w:val="24"/>
        </w:rPr>
        <w:t>B, D, and E).</w:t>
      </w:r>
    </w:p>
    <w:p w:rsidR="00EA591C" w:rsidRPr="00EA591C" w:rsidRDefault="00EA591C" w:rsidP="000B5C52">
      <w:pPr>
        <w:numPr>
          <w:ilvl w:val="0"/>
          <w:numId w:val="37"/>
        </w:numPr>
        <w:spacing w:after="252" w:line="240" w:lineRule="auto"/>
        <w:ind w:right="72"/>
        <w:contextualSpacing/>
        <w:jc w:val="both"/>
        <w:rPr>
          <w:rFonts w:ascii="Times New Roman" w:hAnsi="Times New Roman"/>
          <w:color w:val="000000"/>
          <w:spacing w:val="-1"/>
          <w:sz w:val="24"/>
          <w:szCs w:val="24"/>
        </w:rPr>
      </w:pPr>
      <w:r w:rsidRPr="00EA591C">
        <w:rPr>
          <w:rFonts w:ascii="Times New Roman" w:hAnsi="Times New Roman"/>
          <w:color w:val="000000"/>
          <w:spacing w:val="-3"/>
          <w:sz w:val="24"/>
          <w:szCs w:val="24"/>
        </w:rPr>
        <w:t xml:space="preserve">The minimum number of points required for each of the other criteria and complete </w:t>
      </w:r>
      <w:r w:rsidRPr="00EA591C">
        <w:rPr>
          <w:rFonts w:ascii="Times New Roman" w:hAnsi="Times New Roman"/>
          <w:color w:val="000000"/>
          <w:spacing w:val="-2"/>
          <w:sz w:val="24"/>
          <w:szCs w:val="24"/>
        </w:rPr>
        <w:t xml:space="preserve">information on the distribution of points for subcomponents of each criterion are also </w:t>
      </w:r>
      <w:r w:rsidRPr="00EA591C">
        <w:rPr>
          <w:rFonts w:ascii="Times New Roman" w:hAnsi="Times New Roman"/>
          <w:color w:val="000000"/>
          <w:spacing w:val="-5"/>
          <w:sz w:val="24"/>
          <w:szCs w:val="24"/>
        </w:rPr>
        <w:t>found in the appendix.</w:t>
      </w:r>
    </w:p>
    <w:p w:rsidR="00EA591C" w:rsidRPr="00EA591C" w:rsidRDefault="00EA591C" w:rsidP="00EA591C">
      <w:pPr>
        <w:spacing w:before="252" w:after="0" w:line="240" w:lineRule="auto"/>
        <w:ind w:right="72"/>
        <w:jc w:val="both"/>
        <w:rPr>
          <w:rFonts w:ascii="Times New Roman" w:hAnsi="Times New Roman"/>
          <w:color w:val="000000"/>
          <w:sz w:val="24"/>
          <w:szCs w:val="24"/>
        </w:rPr>
      </w:pPr>
      <w:r w:rsidRPr="00EA591C">
        <w:rPr>
          <w:rFonts w:ascii="Times New Roman" w:hAnsi="Times New Roman"/>
          <w:color w:val="000000"/>
          <w:sz w:val="24"/>
          <w:szCs w:val="24"/>
        </w:rPr>
        <w:t xml:space="preserve">The following general behavioral patterns are offered as guides to what should be </w:t>
      </w:r>
      <w:r w:rsidRPr="00EA591C">
        <w:rPr>
          <w:rFonts w:ascii="Times New Roman" w:hAnsi="Times New Roman"/>
          <w:color w:val="000000"/>
          <w:spacing w:val="-1"/>
          <w:sz w:val="24"/>
          <w:szCs w:val="24"/>
        </w:rPr>
        <w:t>expected of candidates for promotion in meeting the recommended criteria:</w:t>
      </w:r>
    </w:p>
    <w:p w:rsidR="00EA591C" w:rsidRPr="00EA591C" w:rsidRDefault="00EA591C" w:rsidP="00EA591C">
      <w:pPr>
        <w:spacing w:before="252" w:after="0" w:line="240" w:lineRule="auto"/>
        <w:jc w:val="both"/>
        <w:rPr>
          <w:rFonts w:ascii="Times New Roman" w:hAnsi="Times New Roman"/>
          <w:b/>
          <w:i/>
          <w:color w:val="000000"/>
          <w:spacing w:val="1"/>
          <w:sz w:val="24"/>
          <w:szCs w:val="24"/>
        </w:rPr>
      </w:pPr>
      <w:r w:rsidRPr="00EA591C">
        <w:rPr>
          <w:rFonts w:ascii="Times New Roman" w:hAnsi="Times New Roman"/>
          <w:color w:val="000000"/>
          <w:spacing w:val="1"/>
          <w:sz w:val="24"/>
          <w:szCs w:val="24"/>
        </w:rPr>
        <w:t>1</w:t>
      </w:r>
      <w:r w:rsidRPr="00EA591C">
        <w:rPr>
          <w:rFonts w:ascii="Times New Roman" w:hAnsi="Times New Roman"/>
          <w:b/>
          <w:color w:val="000000"/>
          <w:spacing w:val="1"/>
          <w:sz w:val="24"/>
          <w:szCs w:val="24"/>
        </w:rPr>
        <w:t xml:space="preserve">. </w:t>
      </w:r>
      <w:proofErr w:type="gramStart"/>
      <w:r w:rsidRPr="00EA591C">
        <w:rPr>
          <w:rFonts w:ascii="Times New Roman" w:hAnsi="Times New Roman"/>
          <w:color w:val="000000"/>
          <w:spacing w:val="1"/>
          <w:sz w:val="24"/>
          <w:szCs w:val="24"/>
        </w:rPr>
        <w:t>Teaching</w:t>
      </w:r>
      <w:proofErr w:type="gramEnd"/>
      <w:r w:rsidRPr="00EA591C">
        <w:rPr>
          <w:rFonts w:ascii="Times New Roman" w:hAnsi="Times New Roman"/>
          <w:color w:val="000000"/>
          <w:spacing w:val="1"/>
          <w:sz w:val="24"/>
          <w:szCs w:val="24"/>
        </w:rPr>
        <w:t xml:space="preserve"> excellence - The effective teacher should demonstrate that he/she:</w:t>
      </w:r>
    </w:p>
    <w:p w:rsidR="00EA591C" w:rsidRPr="00EA591C" w:rsidRDefault="00EA591C" w:rsidP="000B5C52">
      <w:pPr>
        <w:numPr>
          <w:ilvl w:val="0"/>
          <w:numId w:val="29"/>
        </w:numPr>
        <w:tabs>
          <w:tab w:val="decimal" w:pos="1224"/>
        </w:tabs>
        <w:spacing w:before="252" w:after="0" w:line="240" w:lineRule="auto"/>
        <w:ind w:left="1224"/>
        <w:rPr>
          <w:rFonts w:ascii="Times New Roman" w:hAnsi="Times New Roman"/>
          <w:color w:val="000000"/>
          <w:spacing w:val="-4"/>
          <w:sz w:val="24"/>
          <w:szCs w:val="24"/>
        </w:rPr>
      </w:pPr>
      <w:r w:rsidRPr="00EA591C">
        <w:rPr>
          <w:rFonts w:ascii="Times New Roman" w:hAnsi="Times New Roman"/>
          <w:color w:val="000000"/>
          <w:spacing w:val="-4"/>
          <w:sz w:val="24"/>
          <w:szCs w:val="24"/>
        </w:rPr>
        <w:t>plans each class session and course;</w:t>
      </w:r>
    </w:p>
    <w:p w:rsidR="00EA591C" w:rsidRPr="00EA591C" w:rsidRDefault="00EA591C" w:rsidP="000B5C52">
      <w:pPr>
        <w:numPr>
          <w:ilvl w:val="0"/>
          <w:numId w:val="29"/>
        </w:numPr>
        <w:tabs>
          <w:tab w:val="decimal" w:pos="1224"/>
        </w:tabs>
        <w:spacing w:after="0" w:line="240" w:lineRule="auto"/>
        <w:ind w:left="864"/>
        <w:rPr>
          <w:rFonts w:ascii="Times New Roman" w:hAnsi="Times New Roman"/>
          <w:color w:val="000000"/>
          <w:spacing w:val="-5"/>
          <w:sz w:val="24"/>
          <w:szCs w:val="24"/>
        </w:rPr>
      </w:pPr>
      <w:r w:rsidRPr="00EA591C">
        <w:rPr>
          <w:rFonts w:ascii="Times New Roman" w:hAnsi="Times New Roman"/>
          <w:color w:val="000000"/>
          <w:spacing w:val="-5"/>
          <w:sz w:val="24"/>
          <w:szCs w:val="24"/>
        </w:rPr>
        <w:lastRenderedPageBreak/>
        <w:t>instructs clearly and fully;</w:t>
      </w:r>
    </w:p>
    <w:p w:rsidR="00EA591C" w:rsidRPr="00EA591C" w:rsidRDefault="00EA591C" w:rsidP="000B5C52">
      <w:pPr>
        <w:numPr>
          <w:ilvl w:val="0"/>
          <w:numId w:val="29"/>
        </w:numPr>
        <w:tabs>
          <w:tab w:val="decimal" w:pos="1224"/>
        </w:tabs>
        <w:spacing w:after="0" w:line="240" w:lineRule="auto"/>
        <w:ind w:left="1224" w:right="216"/>
        <w:rPr>
          <w:rFonts w:ascii="Times New Roman" w:hAnsi="Times New Roman"/>
          <w:color w:val="000000"/>
          <w:spacing w:val="-5"/>
          <w:sz w:val="24"/>
          <w:szCs w:val="24"/>
        </w:rPr>
      </w:pPr>
      <w:r w:rsidRPr="00EA591C">
        <w:rPr>
          <w:rFonts w:ascii="Times New Roman" w:hAnsi="Times New Roman"/>
          <w:color w:val="000000"/>
          <w:spacing w:val="-5"/>
          <w:sz w:val="24"/>
          <w:szCs w:val="24"/>
        </w:rPr>
        <w:t xml:space="preserve">maintains awareness of students' capacities, and of national competitiveness </w:t>
      </w:r>
      <w:r w:rsidRPr="00EA591C">
        <w:rPr>
          <w:rFonts w:ascii="Times New Roman" w:hAnsi="Times New Roman"/>
          <w:color w:val="000000"/>
          <w:spacing w:val="-15"/>
          <w:sz w:val="24"/>
          <w:szCs w:val="24"/>
        </w:rPr>
        <w:t>standards;</w:t>
      </w:r>
    </w:p>
    <w:p w:rsidR="00EA591C" w:rsidRPr="00EA591C" w:rsidRDefault="00EA591C" w:rsidP="000B5C52">
      <w:pPr>
        <w:numPr>
          <w:ilvl w:val="0"/>
          <w:numId w:val="29"/>
        </w:numPr>
        <w:tabs>
          <w:tab w:val="decimal" w:pos="1224"/>
        </w:tabs>
        <w:spacing w:after="0" w:line="240" w:lineRule="auto"/>
        <w:ind w:left="1224"/>
        <w:rPr>
          <w:rFonts w:ascii="Times New Roman" w:hAnsi="Times New Roman"/>
          <w:color w:val="000000"/>
          <w:spacing w:val="-3"/>
          <w:sz w:val="24"/>
          <w:szCs w:val="24"/>
        </w:rPr>
      </w:pPr>
      <w:r w:rsidRPr="00EA591C">
        <w:rPr>
          <w:rFonts w:ascii="Times New Roman" w:hAnsi="Times New Roman"/>
          <w:color w:val="000000"/>
          <w:spacing w:val="-3"/>
          <w:sz w:val="24"/>
          <w:szCs w:val="24"/>
        </w:rPr>
        <w:t>utilizes applicable instructional methods;</w:t>
      </w:r>
    </w:p>
    <w:p w:rsidR="00EA591C" w:rsidRPr="00EA591C" w:rsidRDefault="00955F3C" w:rsidP="000B5C52">
      <w:pPr>
        <w:numPr>
          <w:ilvl w:val="0"/>
          <w:numId w:val="29"/>
        </w:numPr>
        <w:tabs>
          <w:tab w:val="decimal" w:pos="1224"/>
        </w:tabs>
        <w:spacing w:after="0" w:line="240" w:lineRule="auto"/>
        <w:ind w:left="1224" w:right="432"/>
        <w:rPr>
          <w:rFonts w:ascii="Times New Roman" w:hAnsi="Times New Roman"/>
          <w:color w:val="000000"/>
          <w:spacing w:val="-5"/>
          <w:sz w:val="24"/>
          <w:szCs w:val="24"/>
        </w:rPr>
      </w:pPr>
      <w:r w:rsidRPr="00EA591C">
        <w:rPr>
          <w:noProof/>
          <w:sz w:val="24"/>
          <w:szCs w:val="24"/>
        </w:rPr>
        <mc:AlternateContent>
          <mc:Choice Requires="wps">
            <w:drawing>
              <wp:anchor distT="0" distB="0" distL="0" distR="0" simplePos="0" relativeHeight="251684864" behindDoc="1" locked="0" layoutInCell="1" allowOverlap="1" wp14:anchorId="002A5454" wp14:editId="72F1CD50">
                <wp:simplePos x="0" y="0"/>
                <wp:positionH relativeFrom="column">
                  <wp:posOffset>-85725</wp:posOffset>
                </wp:positionH>
                <wp:positionV relativeFrom="paragraph">
                  <wp:posOffset>98425</wp:posOffset>
                </wp:positionV>
                <wp:extent cx="85725" cy="314325"/>
                <wp:effectExtent l="0" t="0" r="9525" b="952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57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DD1" w:rsidRDefault="001F1DD1" w:rsidP="00EA591C">
                            <w:pPr>
                              <w:spacing w:line="196" w:lineRule="auto"/>
                              <w:ind w:right="108"/>
                              <w:jc w:val="right"/>
                              <w:rPr>
                                <w:rFonts w:ascii="Times New Roman" w:hAnsi="Times New Roman"/>
                                <w:color w:val="000000"/>
                                <w:w w:val="110"/>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A5454" id="Text Box 3" o:spid="_x0000_s1042" type="#_x0000_t202" style="position:absolute;left:0;text-align:left;margin-left:-6.75pt;margin-top:7.75pt;width:6.75pt;height:24.75pt;flip:x;z-index:-251631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" filled="f" stroked="f">
                <v:textbox inset="0,0,0,0">
                  <w:txbxContent>
                    <w:p w:rsidR="001F1DD1" w:rsidRDefault="001F1DD1" w:rsidP="00EA591C">
                      <w:pPr>
                        <w:spacing w:line="196" w:lineRule="auto"/>
                        <w:ind w:right="108"/>
                        <w:jc w:val="right"/>
                        <w:rPr>
                          <w:rFonts w:ascii="Times New Roman" w:hAnsi="Times New Roman"/>
                          <w:color w:val="000000"/>
                          <w:w w:val="110"/>
                          <w:sz w:val="19"/>
                        </w:rPr>
                      </w:pPr>
                    </w:p>
                  </w:txbxContent>
                </v:textbox>
                <w10:wrap type="square"/>
              </v:shape>
            </w:pict>
          </mc:Fallback>
        </mc:AlternateContent>
      </w:r>
      <w:r w:rsidR="00EA591C" w:rsidRPr="00EA591C">
        <w:rPr>
          <w:rFonts w:ascii="Times New Roman" w:hAnsi="Times New Roman"/>
          <w:color w:val="000000"/>
          <w:spacing w:val="-5"/>
          <w:sz w:val="24"/>
          <w:szCs w:val="24"/>
        </w:rPr>
        <w:t>motivates student not only to master course materials but to work beyond minimum class requirements;</w:t>
      </w:r>
    </w:p>
    <w:p w:rsidR="00EA591C" w:rsidRPr="00EA591C" w:rsidRDefault="00EA591C" w:rsidP="000B5C52">
      <w:pPr>
        <w:numPr>
          <w:ilvl w:val="0"/>
          <w:numId w:val="29"/>
        </w:numPr>
        <w:tabs>
          <w:tab w:val="decimal" w:pos="1224"/>
        </w:tabs>
        <w:spacing w:after="0" w:line="240" w:lineRule="auto"/>
        <w:ind w:left="1224"/>
        <w:rPr>
          <w:rFonts w:ascii="Times New Roman" w:hAnsi="Times New Roman"/>
          <w:color w:val="000000"/>
          <w:spacing w:val="-3"/>
          <w:sz w:val="24"/>
          <w:szCs w:val="24"/>
        </w:rPr>
      </w:pPr>
      <w:r w:rsidRPr="00EA591C">
        <w:rPr>
          <w:rFonts w:ascii="Times New Roman" w:hAnsi="Times New Roman"/>
          <w:color w:val="000000"/>
          <w:spacing w:val="-3"/>
          <w:sz w:val="24"/>
          <w:szCs w:val="24"/>
        </w:rPr>
        <w:t>maintains high standards and applies them fairly;</w:t>
      </w:r>
    </w:p>
    <w:p w:rsidR="00EA591C" w:rsidRPr="00EA591C" w:rsidRDefault="00EA591C" w:rsidP="000B5C52">
      <w:pPr>
        <w:numPr>
          <w:ilvl w:val="0"/>
          <w:numId w:val="29"/>
        </w:numPr>
        <w:tabs>
          <w:tab w:val="decimal" w:pos="1224"/>
        </w:tabs>
        <w:spacing w:after="0" w:line="240" w:lineRule="auto"/>
        <w:ind w:left="1224"/>
        <w:rPr>
          <w:rFonts w:ascii="Times New Roman" w:hAnsi="Times New Roman"/>
          <w:color w:val="000000"/>
          <w:spacing w:val="-4"/>
          <w:sz w:val="24"/>
          <w:szCs w:val="24"/>
        </w:rPr>
      </w:pPr>
      <w:r w:rsidRPr="00EA591C">
        <w:rPr>
          <w:rFonts w:ascii="Times New Roman" w:hAnsi="Times New Roman"/>
          <w:color w:val="000000"/>
          <w:spacing w:val="-4"/>
          <w:sz w:val="24"/>
          <w:szCs w:val="24"/>
        </w:rPr>
        <w:t xml:space="preserve">evaluates students' performance </w:t>
      </w:r>
      <w:r w:rsidRPr="00EA591C">
        <w:rPr>
          <w:rFonts w:ascii="Times New Roman" w:hAnsi="Times New Roman"/>
          <w:b/>
          <w:color w:val="000000"/>
          <w:spacing w:val="-4"/>
          <w:sz w:val="24"/>
          <w:szCs w:val="24"/>
        </w:rPr>
        <w:t>justly;</w:t>
      </w:r>
    </w:p>
    <w:p w:rsidR="00EA591C" w:rsidRPr="00EA591C" w:rsidRDefault="00EA591C" w:rsidP="000B5C52">
      <w:pPr>
        <w:numPr>
          <w:ilvl w:val="0"/>
          <w:numId w:val="29"/>
        </w:numPr>
        <w:tabs>
          <w:tab w:val="decimal" w:pos="1224"/>
        </w:tabs>
        <w:spacing w:after="0" w:line="240" w:lineRule="auto"/>
        <w:ind w:left="1224"/>
        <w:rPr>
          <w:rFonts w:ascii="Times New Roman" w:hAnsi="Times New Roman"/>
          <w:color w:val="000000"/>
          <w:spacing w:val="-2"/>
          <w:sz w:val="24"/>
          <w:szCs w:val="24"/>
        </w:rPr>
      </w:pPr>
      <w:r w:rsidRPr="00EA591C">
        <w:rPr>
          <w:rFonts w:ascii="Times New Roman" w:hAnsi="Times New Roman"/>
          <w:color w:val="000000"/>
          <w:spacing w:val="-2"/>
          <w:sz w:val="24"/>
          <w:szCs w:val="24"/>
        </w:rPr>
        <w:t>uses evaluations to improve teaching effectiveness;</w:t>
      </w:r>
    </w:p>
    <w:p w:rsidR="00EA591C" w:rsidRPr="00EA591C" w:rsidRDefault="00EA591C" w:rsidP="000B5C52">
      <w:pPr>
        <w:numPr>
          <w:ilvl w:val="0"/>
          <w:numId w:val="29"/>
        </w:numPr>
        <w:tabs>
          <w:tab w:val="decimal" w:pos="1224"/>
        </w:tabs>
        <w:spacing w:after="0" w:line="240" w:lineRule="auto"/>
        <w:ind w:left="1224"/>
        <w:rPr>
          <w:rFonts w:ascii="Times New Roman" w:hAnsi="Times New Roman"/>
          <w:color w:val="000000"/>
          <w:spacing w:val="-1"/>
          <w:sz w:val="24"/>
          <w:szCs w:val="24"/>
        </w:rPr>
      </w:pPr>
      <w:r w:rsidRPr="00EA591C">
        <w:rPr>
          <w:rFonts w:ascii="Times New Roman" w:hAnsi="Times New Roman"/>
          <w:color w:val="000000"/>
          <w:spacing w:val="-1"/>
          <w:sz w:val="24"/>
          <w:szCs w:val="24"/>
        </w:rPr>
        <w:t>presents materials in an understandable manner that holds students' attention;</w:t>
      </w:r>
    </w:p>
    <w:p w:rsidR="00EA591C" w:rsidRPr="00EA591C" w:rsidRDefault="00EA591C" w:rsidP="000B5C52">
      <w:pPr>
        <w:numPr>
          <w:ilvl w:val="0"/>
          <w:numId w:val="29"/>
        </w:numPr>
        <w:tabs>
          <w:tab w:val="decimal" w:pos="1224"/>
        </w:tabs>
        <w:spacing w:after="0" w:line="240" w:lineRule="auto"/>
        <w:ind w:left="1224"/>
        <w:rPr>
          <w:rFonts w:ascii="Times New Roman" w:hAnsi="Times New Roman"/>
          <w:color w:val="000000"/>
          <w:spacing w:val="-4"/>
          <w:sz w:val="24"/>
          <w:szCs w:val="24"/>
        </w:rPr>
      </w:pPr>
      <w:r w:rsidRPr="00EA591C">
        <w:rPr>
          <w:rFonts w:ascii="Times New Roman" w:hAnsi="Times New Roman"/>
          <w:color w:val="000000"/>
          <w:spacing w:val="-4"/>
          <w:sz w:val="24"/>
          <w:szCs w:val="24"/>
        </w:rPr>
        <w:t>respects the rights of students;</w:t>
      </w:r>
    </w:p>
    <w:p w:rsidR="00EA591C" w:rsidRPr="00EA591C" w:rsidRDefault="00EA591C" w:rsidP="000B5C52">
      <w:pPr>
        <w:numPr>
          <w:ilvl w:val="0"/>
          <w:numId w:val="29"/>
        </w:numPr>
        <w:tabs>
          <w:tab w:val="decimal" w:pos="1224"/>
        </w:tabs>
        <w:spacing w:after="0" w:line="240" w:lineRule="auto"/>
        <w:ind w:left="1224"/>
        <w:rPr>
          <w:rFonts w:ascii="Times New Roman" w:hAnsi="Times New Roman"/>
          <w:color w:val="000000"/>
          <w:spacing w:val="-3"/>
          <w:sz w:val="24"/>
          <w:szCs w:val="24"/>
        </w:rPr>
      </w:pPr>
      <w:r w:rsidRPr="00EA591C">
        <w:rPr>
          <w:rFonts w:ascii="Times New Roman" w:hAnsi="Times New Roman"/>
          <w:color w:val="000000"/>
          <w:spacing w:val="-3"/>
          <w:sz w:val="24"/>
          <w:szCs w:val="24"/>
        </w:rPr>
        <w:t>meets classes promptly and regularly; and</w:t>
      </w:r>
    </w:p>
    <w:p w:rsidR="00EA591C" w:rsidRPr="00EA591C" w:rsidRDefault="00EA591C" w:rsidP="00EA591C">
      <w:pPr>
        <w:spacing w:before="72" w:after="0" w:line="196" w:lineRule="auto"/>
        <w:rPr>
          <w:rFonts w:ascii="Times New Roman" w:hAnsi="Times New Roman"/>
          <w:color w:val="000000"/>
          <w:spacing w:val="1"/>
          <w:sz w:val="24"/>
          <w:szCs w:val="24"/>
        </w:rPr>
      </w:pPr>
      <w:r w:rsidRPr="00EA591C">
        <w:rPr>
          <w:rFonts w:ascii="Times New Roman" w:hAnsi="Times New Roman"/>
          <w:color w:val="000000"/>
          <w:spacing w:val="1"/>
          <w:sz w:val="24"/>
          <w:szCs w:val="24"/>
        </w:rPr>
        <w:t>1.    Maintains class decorum.</w:t>
      </w:r>
    </w:p>
    <w:p w:rsidR="00EA591C" w:rsidRPr="00EA591C" w:rsidRDefault="00EA591C" w:rsidP="00EA591C">
      <w:pPr>
        <w:spacing w:before="252" w:after="0" w:line="240" w:lineRule="auto"/>
        <w:rPr>
          <w:rFonts w:ascii="Times New Roman" w:hAnsi="Times New Roman"/>
          <w:color w:val="000000"/>
          <w:sz w:val="24"/>
          <w:szCs w:val="24"/>
        </w:rPr>
      </w:pPr>
      <w:r w:rsidRPr="00EA591C">
        <w:rPr>
          <w:rFonts w:ascii="Times New Roman" w:hAnsi="Times New Roman"/>
          <w:color w:val="000000"/>
          <w:sz w:val="24"/>
          <w:szCs w:val="24"/>
        </w:rPr>
        <w:t>2. Research, Publications and Creative Activities</w:t>
      </w:r>
    </w:p>
    <w:p w:rsidR="00EA591C" w:rsidRDefault="00EA591C" w:rsidP="00EA591C">
      <w:pPr>
        <w:spacing w:before="180" w:after="0" w:line="240" w:lineRule="auto"/>
        <w:rPr>
          <w:rFonts w:ascii="Times New Roman" w:hAnsi="Times New Roman"/>
          <w:color w:val="000000"/>
          <w:spacing w:val="1"/>
          <w:sz w:val="24"/>
          <w:szCs w:val="24"/>
        </w:rPr>
      </w:pPr>
      <w:r w:rsidRPr="00EA591C">
        <w:rPr>
          <w:rFonts w:ascii="Times New Roman" w:hAnsi="Times New Roman"/>
          <w:color w:val="000000"/>
          <w:spacing w:val="1"/>
          <w:sz w:val="24"/>
          <w:szCs w:val="24"/>
        </w:rPr>
        <w:t>3. Professional Training and Experience</w:t>
      </w:r>
    </w:p>
    <w:p w:rsidR="00AD492D" w:rsidRPr="00EA591C" w:rsidRDefault="00AD492D" w:rsidP="00EA591C">
      <w:pPr>
        <w:spacing w:before="180" w:after="0" w:line="240" w:lineRule="auto"/>
        <w:rPr>
          <w:rFonts w:ascii="Times New Roman" w:hAnsi="Times New Roman"/>
          <w:color w:val="000000"/>
          <w:spacing w:val="1"/>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When considered for promotion, the candidate's professional development will be viewed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light of:</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experience, either within the University or comparable outside professional</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experience</w:t>
      </w:r>
      <w:proofErr w:type="gramEnd"/>
      <w:r>
        <w:rPr>
          <w:rFonts w:ascii="Times New Roman" w:hAnsi="Times New Roman" w:cs="Times New Roman"/>
        </w:rPr>
        <w:t>;</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 study, including formal course work as well as such informal study as may</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be</w:t>
      </w:r>
      <w:proofErr w:type="gramEnd"/>
      <w:r>
        <w:rPr>
          <w:rFonts w:ascii="Times New Roman" w:hAnsi="Times New Roman" w:cs="Times New Roman"/>
        </w:rPr>
        <w:t xml:space="preserve"> gained by travel and similar experiences;</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 attainment of advanced earned degrees;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Professional Activities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Professional activities that reflect favorably on the University should be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recognized</w:t>
      </w:r>
      <w:proofErr w:type="gramEnd"/>
      <w:r>
        <w:rPr>
          <w:rFonts w:ascii="Times New Roman" w:hAnsi="Times New Roman" w:cs="Times New Roman"/>
        </w:rPr>
        <w:t xml:space="preserve"> and may include:</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professional involvement in or contributions to the community on a local,</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state</w:t>
      </w:r>
      <w:proofErr w:type="gramEnd"/>
      <w:r>
        <w:rPr>
          <w:rFonts w:ascii="Times New Roman" w:hAnsi="Times New Roman" w:cs="Times New Roman"/>
        </w:rPr>
        <w:t>, national or international level;</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 participation in seminars, conventions, and conferences;</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 attendance at professional meetings; and</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d</w:t>
      </w:r>
      <w:proofErr w:type="gramEnd"/>
      <w:r>
        <w:rPr>
          <w:rFonts w:ascii="Times New Roman" w:hAnsi="Times New Roman" w:cs="Times New Roman"/>
        </w:rPr>
        <w:t>. active membership in professional organizations.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5. University Service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Service to the University community is a contribution made at the departmental,</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college</w:t>
      </w:r>
      <w:proofErr w:type="gramEnd"/>
      <w:r>
        <w:rPr>
          <w:rFonts w:ascii="Times New Roman" w:hAnsi="Times New Roman" w:cs="Times New Roman"/>
        </w:rPr>
        <w:t>, or institutional level and may include:</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sponsorship of campus organizations;</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 committee membership;</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 development and implementation of new and revised curricula; and</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d</w:t>
      </w:r>
      <w:proofErr w:type="gramEnd"/>
      <w:r>
        <w:rPr>
          <w:rFonts w:ascii="Times New Roman" w:hAnsi="Times New Roman" w:cs="Times New Roman"/>
        </w:rPr>
        <w:t>. acting as consultant for or participating in the programs of University in</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areas</w:t>
      </w:r>
      <w:proofErr w:type="gramEnd"/>
      <w:r>
        <w:rPr>
          <w:rFonts w:ascii="Times New Roman" w:hAnsi="Times New Roman" w:cs="Times New Roman"/>
        </w:rPr>
        <w:t xml:space="preserve"> outside the faculty member's assigned responsibility.</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Mentoring</w:t>
      </w:r>
      <w:proofErr w:type="gramEnd"/>
      <w:r>
        <w:rPr>
          <w:rFonts w:ascii="Times New Roman" w:hAnsi="Times New Roman" w:cs="Times New Roman"/>
        </w:rPr>
        <w:t>, including Advisement</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Mentoring, including advisement, is taken to include academic and professional</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consultation</w:t>
      </w:r>
      <w:proofErr w:type="gramEnd"/>
      <w:r>
        <w:rPr>
          <w:rFonts w:ascii="Times New Roman" w:hAnsi="Times New Roman" w:cs="Times New Roman"/>
        </w:rPr>
        <w:t xml:space="preserve"> given students as manifested in the following ways:</w:t>
      </w:r>
    </w:p>
    <w:p w:rsidR="00AD492D" w:rsidRDefault="00AD492D" w:rsidP="00AD492D">
      <w:pPr>
        <w:autoSpaceDE w:val="0"/>
        <w:autoSpaceDN w:val="0"/>
        <w:adjustRightInd w:val="0"/>
        <w:spacing w:after="0" w:line="240" w:lineRule="auto"/>
        <w:ind w:left="720"/>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demonstrates knowledge of available academic programs;</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Pr>
          <w:rFonts w:ascii="Times New Roman" w:hAnsi="Times New Roman" w:cs="Times New Roman"/>
        </w:rPr>
        <w:t>is readily available to students;</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 demonstrates timely knowledge of professional and graduate opportunities;</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d</w:t>
      </w:r>
      <w:proofErr w:type="gramEnd"/>
      <w:r>
        <w:rPr>
          <w:rFonts w:ascii="Times New Roman" w:hAnsi="Times New Roman" w:cs="Times New Roman"/>
        </w:rPr>
        <w:t>. shows concern for students' development and welfare; and</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lastRenderedPageBreak/>
        <w:t>e</w:t>
      </w:r>
      <w:proofErr w:type="gramEnd"/>
      <w:r>
        <w:rPr>
          <w:rFonts w:ascii="Times New Roman" w:hAnsi="Times New Roman" w:cs="Times New Roman"/>
        </w:rPr>
        <w:t>. makes available his/her experience and maturity.</w:t>
      </w:r>
    </w:p>
    <w:p w:rsidR="00AD492D" w:rsidRDefault="00AD492D" w:rsidP="00AD492D">
      <w:pPr>
        <w:autoSpaceDE w:val="0"/>
        <w:autoSpaceDN w:val="0"/>
        <w:adjustRightInd w:val="0"/>
        <w:spacing w:after="0" w:line="240" w:lineRule="auto"/>
        <w:ind w:firstLine="720"/>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Please consult “Scholarly Guideposts for Junior Faculty,” published in 2000 by</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Quality Education for Minorities (QEM) Network, for fundamental information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on</w:t>
      </w:r>
      <w:proofErr w:type="gramEnd"/>
      <w:r>
        <w:rPr>
          <w:rFonts w:ascii="Times New Roman" w:hAnsi="Times New Roman" w:cs="Times New Roman"/>
        </w:rPr>
        <w:t xml:space="preserve"> mentoring.</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Pr="00AD492D" w:rsidRDefault="00AD492D" w:rsidP="00AD492D">
      <w:pPr>
        <w:autoSpaceDE w:val="0"/>
        <w:autoSpaceDN w:val="0"/>
        <w:adjustRightInd w:val="0"/>
        <w:spacing w:after="0" w:line="240" w:lineRule="auto"/>
        <w:rPr>
          <w:sz w:val="24"/>
          <w:szCs w:val="24"/>
        </w:rPr>
      </w:pPr>
      <w:r w:rsidRPr="00AD492D">
        <w:rPr>
          <w:rFonts w:ascii="Times New Roman" w:hAnsi="Times New Roman" w:cs="Times New Roman"/>
          <w:sz w:val="24"/>
          <w:szCs w:val="24"/>
        </w:rPr>
        <w:t>C.</w:t>
      </w:r>
      <w:r>
        <w:rPr>
          <w:sz w:val="24"/>
          <w:szCs w:val="24"/>
        </w:rPr>
        <w:t xml:space="preserve"> </w:t>
      </w:r>
      <w:r w:rsidRPr="00AD492D">
        <w:rPr>
          <w:sz w:val="24"/>
          <w:szCs w:val="24"/>
        </w:rPr>
        <w:t>Experience and Training Requirements</w:t>
      </w:r>
    </w:p>
    <w:p w:rsidR="00AD492D" w:rsidRPr="00AD492D" w:rsidRDefault="00AD492D" w:rsidP="00AD492D"/>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Instructors at the University are eligible to apply for advertised faculty positions at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rank of Assistant Professor or higher. Instructors considered as viable candidates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such appointments would be the holder of the masters’ degree or its equivalent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shall provide evidence that the terminal degree is being pursued in an organized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program</w:t>
      </w:r>
      <w:proofErr w:type="gramEnd"/>
      <w:r>
        <w:rPr>
          <w:rFonts w:ascii="Times New Roman" w:hAnsi="Times New Roman" w:cs="Times New Roman"/>
        </w:rPr>
        <w:t xml:space="preserve"> of study in his teaching discipline and would provide a projected date for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completion</w:t>
      </w:r>
      <w:proofErr w:type="gramEnd"/>
      <w:r>
        <w:rPr>
          <w:rFonts w:ascii="Times New Roman" w:hAnsi="Times New Roman" w:cs="Times New Roman"/>
        </w:rPr>
        <w:t xml:space="preserve"> of all requirements for the degree substantiated in writing by his major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professor</w:t>
      </w:r>
      <w:proofErr w:type="gramEnd"/>
      <w:r>
        <w:rPr>
          <w:rFonts w:ascii="Times New Roman" w:hAnsi="Times New Roman" w:cs="Times New Roman"/>
        </w:rPr>
        <w:t xml:space="preserve"> or advisor.</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Assistant professor to Associate professor-</w:t>
      </w:r>
      <w:r>
        <w:rPr>
          <w:rFonts w:ascii="Times New Roman" w:hAnsi="Times New Roman" w:cs="Times New Roman"/>
        </w:rPr>
        <w:t>Application for promotion shall be</w:t>
      </w:r>
    </w:p>
    <w:p w:rsidR="00AD492D" w:rsidRDefault="00AD492D" w:rsidP="00AD492D">
      <w:pPr>
        <w:autoSpaceDE w:val="0"/>
        <w:autoSpaceDN w:val="0"/>
        <w:adjustRightInd w:val="0"/>
        <w:spacing w:after="0" w:line="240" w:lineRule="auto"/>
        <w:rPr>
          <w:rFonts w:ascii="Times New Roman" w:hAnsi="Times New Roman" w:cs="Times New Roman"/>
          <w:b/>
          <w:bCs/>
        </w:rPr>
      </w:pPr>
      <w:proofErr w:type="gramStart"/>
      <w:r>
        <w:rPr>
          <w:rFonts w:ascii="Times New Roman" w:hAnsi="Times New Roman" w:cs="Times New Roman"/>
          <w:b/>
          <w:bCs/>
        </w:rPr>
        <w:t>made</w:t>
      </w:r>
      <w:proofErr w:type="gramEnd"/>
      <w:r>
        <w:rPr>
          <w:rFonts w:ascii="Times New Roman" w:hAnsi="Times New Roman" w:cs="Times New Roman"/>
          <w:b/>
          <w:bCs/>
        </w:rPr>
        <w:t xml:space="preserve"> and considered only after four years (i.e. apply for promotion in the fifth</w:t>
      </w:r>
    </w:p>
    <w:p w:rsidR="00AD492D" w:rsidRDefault="00AD492D" w:rsidP="00AD492D">
      <w:pPr>
        <w:autoSpaceDE w:val="0"/>
        <w:autoSpaceDN w:val="0"/>
        <w:adjustRightInd w:val="0"/>
        <w:spacing w:after="0" w:line="240" w:lineRule="auto"/>
        <w:rPr>
          <w:rFonts w:ascii="Times New Roman" w:hAnsi="Times New Roman" w:cs="Times New Roman"/>
          <w:b/>
          <w:bCs/>
        </w:rPr>
      </w:pPr>
      <w:proofErr w:type="gramStart"/>
      <w:r>
        <w:rPr>
          <w:rFonts w:ascii="Times New Roman" w:hAnsi="Times New Roman" w:cs="Times New Roman"/>
          <w:b/>
          <w:bCs/>
        </w:rPr>
        <w:t>year</w:t>
      </w:r>
      <w:proofErr w:type="gramEnd"/>
      <w:r>
        <w:rPr>
          <w:rFonts w:ascii="Times New Roman" w:hAnsi="Times New Roman" w:cs="Times New Roman"/>
          <w:b/>
          <w:bCs/>
        </w:rPr>
        <w:t>) of service have been completed in a probationary appointment at the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University at the rank of assistant professor</w:t>
      </w:r>
      <w:r>
        <w:rPr>
          <w:rFonts w:ascii="Times New Roman" w:hAnsi="Times New Roman" w:cs="Times New Roman"/>
        </w:rPr>
        <w:t>. It is required that an assistant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professor</w:t>
      </w:r>
      <w:proofErr w:type="gramEnd"/>
      <w:r>
        <w:rPr>
          <w:rFonts w:ascii="Times New Roman" w:hAnsi="Times New Roman" w:cs="Times New Roman"/>
        </w:rPr>
        <w:t xml:space="preserve"> considered for promotion would be the holder of the terminal degree in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his/</w:t>
      </w:r>
      <w:proofErr w:type="gramEnd"/>
      <w:r>
        <w:rPr>
          <w:rFonts w:ascii="Times New Roman" w:hAnsi="Times New Roman" w:cs="Times New Roman"/>
        </w:rPr>
        <w:t>her teaching discipline or possess exceptional credentials in lieu thereof.</w:t>
      </w:r>
    </w:p>
    <w:p w:rsidR="00AD492D" w:rsidRDefault="00AD492D" w:rsidP="00AD492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Associate professor to Professor</w:t>
      </w:r>
      <w:r>
        <w:rPr>
          <w:rFonts w:ascii="Times New Roman" w:hAnsi="Times New Roman" w:cs="Times New Roman"/>
        </w:rPr>
        <w:t xml:space="preserve">--Application for promotion shall be made </w:t>
      </w:r>
      <w:r>
        <w:rPr>
          <w:rFonts w:ascii="Times New Roman" w:hAnsi="Times New Roman" w:cs="Times New Roman"/>
          <w:b/>
          <w:bCs/>
        </w:rPr>
        <w:t>only</w:t>
      </w:r>
    </w:p>
    <w:p w:rsidR="00AD492D" w:rsidRDefault="00AD492D" w:rsidP="00AD492D">
      <w:pPr>
        <w:autoSpaceDE w:val="0"/>
        <w:autoSpaceDN w:val="0"/>
        <w:adjustRightInd w:val="0"/>
        <w:spacing w:after="0" w:line="240" w:lineRule="auto"/>
        <w:rPr>
          <w:rFonts w:ascii="Times New Roman" w:hAnsi="Times New Roman" w:cs="Times New Roman"/>
          <w:b/>
          <w:bCs/>
        </w:rPr>
      </w:pPr>
      <w:proofErr w:type="gramStart"/>
      <w:r>
        <w:rPr>
          <w:rFonts w:ascii="Times New Roman" w:hAnsi="Times New Roman" w:cs="Times New Roman"/>
          <w:b/>
          <w:bCs/>
        </w:rPr>
        <w:t>after</w:t>
      </w:r>
      <w:proofErr w:type="gramEnd"/>
      <w:r>
        <w:rPr>
          <w:rFonts w:ascii="Times New Roman" w:hAnsi="Times New Roman" w:cs="Times New Roman"/>
          <w:b/>
          <w:bCs/>
        </w:rPr>
        <w:t xml:space="preserve"> four years (i.e. apply for promotion in the fifth year) of service have been</w:t>
      </w:r>
    </w:p>
    <w:p w:rsidR="00AD492D" w:rsidRDefault="00AD492D" w:rsidP="00AD492D">
      <w:pPr>
        <w:autoSpaceDE w:val="0"/>
        <w:autoSpaceDN w:val="0"/>
        <w:adjustRightInd w:val="0"/>
        <w:spacing w:after="0" w:line="240" w:lineRule="auto"/>
        <w:rPr>
          <w:rFonts w:ascii="Times New Roman" w:hAnsi="Times New Roman" w:cs="Times New Roman"/>
          <w:b/>
          <w:bCs/>
        </w:rPr>
      </w:pPr>
      <w:proofErr w:type="gramStart"/>
      <w:r>
        <w:rPr>
          <w:rFonts w:ascii="Times New Roman" w:hAnsi="Times New Roman" w:cs="Times New Roman"/>
          <w:b/>
          <w:bCs/>
        </w:rPr>
        <w:t>completed</w:t>
      </w:r>
      <w:proofErr w:type="gramEnd"/>
      <w:r>
        <w:rPr>
          <w:rFonts w:ascii="Times New Roman" w:hAnsi="Times New Roman" w:cs="Times New Roman"/>
          <w:b/>
          <w:bCs/>
        </w:rPr>
        <w:t xml:space="preserve"> in a probationary appointment at the University at the rank of</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associate</w:t>
      </w:r>
      <w:proofErr w:type="gramEnd"/>
      <w:r>
        <w:rPr>
          <w:rFonts w:ascii="Times New Roman" w:hAnsi="Times New Roman" w:cs="Times New Roman"/>
          <w:b/>
          <w:bCs/>
        </w:rPr>
        <w:t xml:space="preserve"> professor</w:t>
      </w:r>
      <w:r>
        <w:rPr>
          <w:rFonts w:ascii="Times New Roman" w:hAnsi="Times New Roman" w:cs="Times New Roman"/>
        </w:rPr>
        <w:t>. It is required that an associate professor considered for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promotion</w:t>
      </w:r>
      <w:proofErr w:type="gramEnd"/>
      <w:r>
        <w:rPr>
          <w:rFonts w:ascii="Times New Roman" w:hAnsi="Times New Roman" w:cs="Times New Roman"/>
        </w:rPr>
        <w:t xml:space="preserve"> would be the holder of the terminal degree in his/her teaching discipline 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possess</w:t>
      </w:r>
      <w:proofErr w:type="gramEnd"/>
      <w:r>
        <w:rPr>
          <w:rFonts w:ascii="Times New Roman" w:hAnsi="Times New Roman" w:cs="Times New Roman"/>
        </w:rPr>
        <w:t xml:space="preserve"> exceptional credentials in lieu thereof.</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Materials in support of an application for promotion shall include:</w:t>
      </w:r>
    </w:p>
    <w:p w:rsidR="00AD492D" w:rsidRDefault="00AD492D" w:rsidP="00AD492D">
      <w:pPr>
        <w:autoSpaceDE w:val="0"/>
        <w:autoSpaceDN w:val="0"/>
        <w:adjustRightInd w:val="0"/>
        <w:spacing w:after="0" w:line="240" w:lineRule="auto"/>
        <w:rPr>
          <w:rFonts w:ascii="Times New Roman" w:hAnsi="Times New Roman" w:cs="Times New Roman"/>
          <w:b/>
          <w:bCs/>
        </w:rPr>
      </w:pP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copies of students’ evaluations of the faculty member for the last three</w:t>
      </w:r>
    </w:p>
    <w:p w:rsidR="00AD492D" w:rsidRDefault="00AD492D" w:rsidP="00AD492D">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successive</w:t>
      </w:r>
      <w:proofErr w:type="gramEnd"/>
      <w:r>
        <w:rPr>
          <w:rFonts w:ascii="Times New Roman" w:hAnsi="Times New Roman" w:cs="Times New Roman"/>
        </w:rPr>
        <w:t xml:space="preserve"> years;</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 copies of the peer evaluations of the faculty member for the last three</w:t>
      </w:r>
    </w:p>
    <w:p w:rsidR="00AD492D" w:rsidRDefault="00AD492D" w:rsidP="00AD492D">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successive</w:t>
      </w:r>
      <w:proofErr w:type="gramEnd"/>
      <w:r>
        <w:rPr>
          <w:rFonts w:ascii="Times New Roman" w:hAnsi="Times New Roman" w:cs="Times New Roman"/>
        </w:rPr>
        <w:t xml:space="preserve"> years;</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 copies of the chairperson’s evaluation of the faculty member for the</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last</w:t>
      </w:r>
      <w:proofErr w:type="gramEnd"/>
      <w:r>
        <w:rPr>
          <w:rFonts w:ascii="Times New Roman" w:hAnsi="Times New Roman" w:cs="Times New Roman"/>
        </w:rPr>
        <w:t xml:space="preserve"> three (3) successive years;</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d</w:t>
      </w:r>
      <w:proofErr w:type="gramEnd"/>
      <w:r>
        <w:rPr>
          <w:rFonts w:ascii="Times New Roman" w:hAnsi="Times New Roman" w:cs="Times New Roman"/>
        </w:rPr>
        <w:t>. copies of reprints of refereed publications resulting from research,</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printed</w:t>
      </w:r>
      <w:proofErr w:type="gramEnd"/>
      <w:r>
        <w:rPr>
          <w:rFonts w:ascii="Times New Roman" w:hAnsi="Times New Roman" w:cs="Times New Roman"/>
        </w:rPr>
        <w:t xml:space="preserve"> materials that substantiate involvement in creative activities,</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participation</w:t>
      </w:r>
      <w:proofErr w:type="gramEnd"/>
      <w:r>
        <w:rPr>
          <w:rFonts w:ascii="Times New Roman" w:hAnsi="Times New Roman" w:cs="Times New Roman"/>
        </w:rPr>
        <w:t xml:space="preserve"> in workshops, seminars, professional organizations, etc.</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documentation of honors, awards, recognitions bestowed or received;</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f</w:t>
      </w:r>
      <w:proofErr w:type="gramEnd"/>
      <w:r>
        <w:rPr>
          <w:rFonts w:ascii="Times New Roman" w:hAnsi="Times New Roman" w:cs="Times New Roman"/>
        </w:rPr>
        <w:t>. any other documents of professional merit that will facilitate a decision</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on</w:t>
      </w:r>
      <w:proofErr w:type="gramEnd"/>
      <w:r>
        <w:rPr>
          <w:rFonts w:ascii="Times New Roman" w:hAnsi="Times New Roman" w:cs="Times New Roman"/>
        </w:rPr>
        <w:t xml:space="preserve"> the request for promotion.</w:t>
      </w:r>
    </w:p>
    <w:p w:rsidR="00AD492D" w:rsidRDefault="00AD492D" w:rsidP="00AD492D">
      <w:pPr>
        <w:autoSpaceDE w:val="0"/>
        <w:autoSpaceDN w:val="0"/>
        <w:adjustRightInd w:val="0"/>
        <w:spacing w:after="0" w:line="240" w:lineRule="auto"/>
        <w:ind w:firstLine="720"/>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When the applicant for promotion is the department chair, the following shall also</w:t>
      </w:r>
    </w:p>
    <w:p w:rsidR="00AD492D" w:rsidRDefault="00AD492D" w:rsidP="00AD492D">
      <w:pPr>
        <w:autoSpaceDE w:val="0"/>
        <w:autoSpaceDN w:val="0"/>
        <w:adjustRightInd w:val="0"/>
        <w:spacing w:after="0" w:line="240" w:lineRule="auto"/>
        <w:rPr>
          <w:rFonts w:ascii="Times New Roman" w:hAnsi="Times New Roman" w:cs="Times New Roman"/>
          <w:b/>
          <w:bCs/>
        </w:rPr>
      </w:pPr>
      <w:proofErr w:type="gramStart"/>
      <w:r>
        <w:rPr>
          <w:rFonts w:ascii="Times New Roman" w:hAnsi="Times New Roman" w:cs="Times New Roman"/>
          <w:b/>
          <w:bCs/>
        </w:rPr>
        <w:t>be</w:t>
      </w:r>
      <w:proofErr w:type="gramEnd"/>
      <w:r>
        <w:rPr>
          <w:rFonts w:ascii="Times New Roman" w:hAnsi="Times New Roman" w:cs="Times New Roman"/>
          <w:b/>
          <w:bCs/>
        </w:rPr>
        <w:t xml:space="preserve"> included in the dossier:</w:t>
      </w:r>
    </w:p>
    <w:p w:rsidR="00AD492D" w:rsidRDefault="00AD492D" w:rsidP="00AD492D">
      <w:pPr>
        <w:autoSpaceDE w:val="0"/>
        <w:autoSpaceDN w:val="0"/>
        <w:adjustRightInd w:val="0"/>
        <w:spacing w:after="0" w:line="240" w:lineRule="auto"/>
        <w:rPr>
          <w:rFonts w:ascii="Times New Roman" w:hAnsi="Times New Roman" w:cs="Times New Roman"/>
          <w:b/>
          <w:bCs/>
        </w:rPr>
      </w:pP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copies of the faculty evaluations of the chairperson for the last three (3)</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successive</w:t>
      </w:r>
      <w:proofErr w:type="gramEnd"/>
      <w:r>
        <w:rPr>
          <w:rFonts w:ascii="Times New Roman" w:hAnsi="Times New Roman" w:cs="Times New Roman"/>
        </w:rPr>
        <w:t xml:space="preserve"> years when the chairperson is being considered for</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promotion</w:t>
      </w:r>
      <w:proofErr w:type="gramEnd"/>
      <w:r>
        <w:rPr>
          <w:rFonts w:ascii="Times New Roman" w:hAnsi="Times New Roman" w:cs="Times New Roman"/>
        </w:rPr>
        <w:t xml:space="preserve"> in rank;</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lastRenderedPageBreak/>
        <w:t>b</w:t>
      </w:r>
      <w:proofErr w:type="gramEnd"/>
      <w:r>
        <w:rPr>
          <w:rFonts w:ascii="Times New Roman" w:hAnsi="Times New Roman" w:cs="Times New Roman"/>
        </w:rPr>
        <w:t>. copies of the academic dean’s evaluation of the chairperson for the last three (3)</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successive</w:t>
      </w:r>
      <w:proofErr w:type="gramEnd"/>
      <w:r>
        <w:rPr>
          <w:rFonts w:ascii="Times New Roman" w:hAnsi="Times New Roman" w:cs="Times New Roman"/>
        </w:rPr>
        <w:t xml:space="preserve"> years when the chairperson is being considered for promotion in rank.</w:t>
      </w:r>
    </w:p>
    <w:p w:rsidR="00AD492D" w:rsidRDefault="00AD492D" w:rsidP="00AD492D">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Faculty promotion forms and an information sheet can be obtained from the Office Academic</w:t>
      </w:r>
    </w:p>
    <w:p w:rsidR="00AD492D" w:rsidRDefault="00AD492D" w:rsidP="00AD492D">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Affairs.</w:t>
      </w:r>
    </w:p>
    <w:p w:rsidR="00AD492D" w:rsidRDefault="00AD492D" w:rsidP="00AD492D">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To minimize subjectivity in the evaluation process, evaluators (the departmental committee</w:t>
      </w:r>
    </w:p>
    <w:p w:rsidR="00AD492D" w:rsidRDefault="00AD492D" w:rsidP="00AD492D">
      <w:pPr>
        <w:autoSpaceDE w:val="0"/>
        <w:autoSpaceDN w:val="0"/>
        <w:adjustRightInd w:val="0"/>
        <w:spacing w:after="0" w:line="240" w:lineRule="auto"/>
        <w:ind w:firstLine="720"/>
        <w:rPr>
          <w:rFonts w:ascii="Times New Roman" w:hAnsi="Times New Roman" w:cs="Times New Roman"/>
        </w:rPr>
      </w:pPr>
      <w:proofErr w:type="gramStart"/>
      <w:r>
        <w:rPr>
          <w:rFonts w:ascii="Times New Roman" w:hAnsi="Times New Roman" w:cs="Times New Roman"/>
        </w:rPr>
        <w:t>through</w:t>
      </w:r>
      <w:proofErr w:type="gramEnd"/>
      <w:r>
        <w:rPr>
          <w:rFonts w:ascii="Times New Roman" w:hAnsi="Times New Roman" w:cs="Times New Roman"/>
        </w:rPr>
        <w:t xml:space="preserve"> the College Retention, Tenure and Promotion Committee), where applicable, shall assign</w:t>
      </w:r>
    </w:p>
    <w:p w:rsidR="00AD492D" w:rsidRDefault="00AD492D" w:rsidP="00AD492D">
      <w:pPr>
        <w:autoSpaceDE w:val="0"/>
        <w:autoSpaceDN w:val="0"/>
        <w:adjustRightInd w:val="0"/>
        <w:spacing w:after="0" w:line="240" w:lineRule="auto"/>
        <w:ind w:firstLine="720"/>
        <w:rPr>
          <w:rFonts w:ascii="Times New Roman" w:hAnsi="Times New Roman" w:cs="Times New Roman"/>
          <w:b/>
          <w:bCs/>
          <w:i/>
          <w:iCs/>
        </w:rPr>
      </w:pPr>
      <w:proofErr w:type="gramStart"/>
      <w:r>
        <w:rPr>
          <w:rFonts w:ascii="Times New Roman" w:hAnsi="Times New Roman" w:cs="Times New Roman"/>
        </w:rPr>
        <w:t>points</w:t>
      </w:r>
      <w:proofErr w:type="gramEnd"/>
      <w:r>
        <w:rPr>
          <w:rFonts w:ascii="Times New Roman" w:hAnsi="Times New Roman" w:cs="Times New Roman"/>
        </w:rPr>
        <w:t xml:space="preserve"> in accordance with Appendices B, D or E, “</w:t>
      </w:r>
      <w:r>
        <w:rPr>
          <w:rFonts w:ascii="Times New Roman" w:hAnsi="Times New Roman" w:cs="Times New Roman"/>
          <w:b/>
          <w:bCs/>
          <w:i/>
          <w:iCs/>
        </w:rPr>
        <w:t>A Guide for Quantitative Evaluation:</w:t>
      </w:r>
    </w:p>
    <w:p w:rsidR="00AD492D" w:rsidRDefault="00AD492D" w:rsidP="00AD492D">
      <w:pPr>
        <w:autoSpaceDE w:val="0"/>
        <w:autoSpaceDN w:val="0"/>
        <w:adjustRightInd w:val="0"/>
        <w:spacing w:after="0" w:line="240" w:lineRule="auto"/>
        <w:ind w:firstLine="720"/>
        <w:rPr>
          <w:rFonts w:ascii="Times New Roman" w:hAnsi="Times New Roman" w:cs="Times New Roman"/>
          <w:b/>
          <w:bCs/>
          <w:i/>
          <w:iCs/>
        </w:rPr>
      </w:pPr>
      <w:r>
        <w:rPr>
          <w:rFonts w:ascii="Times New Roman" w:hAnsi="Times New Roman" w:cs="Times New Roman"/>
          <w:b/>
          <w:bCs/>
          <w:i/>
          <w:iCs/>
        </w:rPr>
        <w:t>Promotion and Tenure.</w:t>
      </w:r>
    </w:p>
    <w:p w:rsidR="00AD492D" w:rsidRDefault="00AD492D" w:rsidP="00AD492D">
      <w:pPr>
        <w:autoSpaceDE w:val="0"/>
        <w:autoSpaceDN w:val="0"/>
        <w:adjustRightInd w:val="0"/>
        <w:spacing w:after="0" w:line="240" w:lineRule="auto"/>
        <w:ind w:firstLine="720"/>
        <w:rPr>
          <w:rFonts w:ascii="Times New Roman" w:hAnsi="Times New Roman" w:cs="Times New Roman"/>
          <w:b/>
          <w:bCs/>
          <w:i/>
          <w:iCs/>
        </w:rPr>
      </w:pPr>
    </w:p>
    <w:p w:rsidR="00AD492D" w:rsidRDefault="00AD492D" w:rsidP="00AD492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4.9 Termination of Employment</w:t>
      </w:r>
    </w:p>
    <w:p w:rsidR="00AD492D" w:rsidRDefault="00AD492D" w:rsidP="00AD492D">
      <w:pPr>
        <w:autoSpaceDE w:val="0"/>
        <w:autoSpaceDN w:val="0"/>
        <w:adjustRightInd w:val="0"/>
        <w:spacing w:after="0" w:line="240" w:lineRule="auto"/>
        <w:rPr>
          <w:rFonts w:ascii="Times New Roman" w:hAnsi="Times New Roman" w:cs="Times New Roman"/>
          <w:b/>
          <w:bCs/>
          <w:sz w:val="28"/>
          <w:szCs w:val="28"/>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Termination of faculty employment may result from cause, denial of tenure, financial</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exigency</w:t>
      </w:r>
      <w:proofErr w:type="gramEnd"/>
      <w:r>
        <w:rPr>
          <w:rFonts w:ascii="Times New Roman" w:hAnsi="Times New Roman" w:cs="Times New Roman"/>
        </w:rPr>
        <w:t>, discontinuance of a program, grant, contract or department of instruction,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medical</w:t>
      </w:r>
      <w:proofErr w:type="gramEnd"/>
      <w:r>
        <w:rPr>
          <w:rFonts w:ascii="Times New Roman" w:hAnsi="Times New Roman" w:cs="Times New Roman"/>
        </w:rPr>
        <w:t xml:space="preserve"> reasons, resignation, or retirement or contingent matters directly related to these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enumerated</w:t>
      </w:r>
      <w:proofErr w:type="gramEnd"/>
      <w:r>
        <w:rPr>
          <w:rFonts w:ascii="Times New Roman" w:hAnsi="Times New Roman" w:cs="Times New Roman"/>
        </w:rPr>
        <w:t>.</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Cause and Establishment of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Investigatory Panel</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Causes for discharge or termination of contract shall include those specified by laws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governing</w:t>
      </w:r>
      <w:proofErr w:type="gramEnd"/>
      <w:r>
        <w:rPr>
          <w:rFonts w:ascii="Times New Roman" w:hAnsi="Times New Roman" w:cs="Times New Roman"/>
        </w:rPr>
        <w:t xml:space="preserve"> State University Systems and conduct seriously prejudicial to the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University; conviction for a felony, or unethical and immoral behavior; neglect of</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duty</w:t>
      </w:r>
      <w:proofErr w:type="gramEnd"/>
      <w:r>
        <w:rPr>
          <w:rFonts w:ascii="Times New Roman" w:hAnsi="Times New Roman" w:cs="Times New Roman"/>
        </w:rPr>
        <w:t>; incompetence or failure to perform duties in a professional manner.</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formal hearing for a faculty member with indeterminate tenure recommended for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discharge</w:t>
      </w:r>
      <w:proofErr w:type="gramEnd"/>
      <w:r>
        <w:rPr>
          <w:rFonts w:ascii="Times New Roman" w:hAnsi="Times New Roman" w:cs="Times New Roman"/>
        </w:rPr>
        <w:t xml:space="preserve"> or termination will be preceded by: (1) discussion between the faculty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member</w:t>
      </w:r>
      <w:proofErr w:type="gramEnd"/>
      <w:r>
        <w:rPr>
          <w:rFonts w:ascii="Times New Roman" w:hAnsi="Times New Roman" w:cs="Times New Roman"/>
        </w:rPr>
        <w:t xml:space="preserve"> and the appropriate administrative officer in the academic unit or university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originating</w:t>
      </w:r>
      <w:proofErr w:type="gramEnd"/>
      <w:r>
        <w:rPr>
          <w:rFonts w:ascii="Times New Roman" w:hAnsi="Times New Roman" w:cs="Times New Roman"/>
        </w:rPr>
        <w:t xml:space="preserve"> the complaint with an eye toward a mutual settlement; (2) informal</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inquiry</w:t>
      </w:r>
      <w:proofErr w:type="gramEnd"/>
      <w:r>
        <w:rPr>
          <w:rFonts w:ascii="Times New Roman" w:hAnsi="Times New Roman" w:cs="Times New Roman"/>
        </w:rPr>
        <w:t xml:space="preserve"> by a duly elected faculty committee chosen by faculty within the academic</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unit</w:t>
      </w:r>
      <w:proofErr w:type="gramEnd"/>
      <w:r>
        <w:rPr>
          <w:rFonts w:ascii="Times New Roman" w:hAnsi="Times New Roman" w:cs="Times New Roman"/>
        </w:rPr>
        <w:t>; and (3) a statement of charges by the chancellor or his/her designee.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If no mutual settlement is reached from the discussions, then a formal hearing by an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investigatory</w:t>
      </w:r>
      <w:proofErr w:type="gramEnd"/>
      <w:r>
        <w:rPr>
          <w:rFonts w:ascii="Times New Roman" w:hAnsi="Times New Roman" w:cs="Times New Roman"/>
        </w:rPr>
        <w:t xml:space="preserve"> panel composed entirely of faculty members will be held whenever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complaint</w:t>
      </w:r>
      <w:proofErr w:type="gramEnd"/>
      <w:r>
        <w:rPr>
          <w:rFonts w:ascii="Times New Roman" w:hAnsi="Times New Roman" w:cs="Times New Roman"/>
        </w:rPr>
        <w:t xml:space="preserve"> lodged against a tenured faculty member could lead to termination for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cause</w:t>
      </w:r>
      <w:proofErr w:type="gramEnd"/>
      <w:r>
        <w:rPr>
          <w:rFonts w:ascii="Times New Roman" w:hAnsi="Times New Roman" w:cs="Times New Roman"/>
        </w:rPr>
        <w:t>.</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Within ten working days after the findings of the elected faculty committee are made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known</w:t>
      </w:r>
      <w:proofErr w:type="gramEnd"/>
      <w:r>
        <w:rPr>
          <w:rFonts w:ascii="Times New Roman" w:hAnsi="Times New Roman" w:cs="Times New Roman"/>
        </w:rPr>
        <w:t xml:space="preserve"> to the chancellor and no mutual settlement has been made, the chancellor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shall</w:t>
      </w:r>
      <w:proofErr w:type="gramEnd"/>
      <w:r>
        <w:rPr>
          <w:rFonts w:ascii="Times New Roman" w:hAnsi="Times New Roman" w:cs="Times New Roman"/>
        </w:rPr>
        <w:t xml:space="preserve"> cause to be established an investigatory panel to conduct a formal hearing.</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investigatory panel shall be comprised of seven (7) faculty members of which</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two</w:t>
      </w:r>
      <w:proofErr w:type="gramEnd"/>
      <w:r>
        <w:rPr>
          <w:rFonts w:ascii="Times New Roman" w:hAnsi="Times New Roman" w:cs="Times New Roman"/>
        </w:rPr>
        <w:t xml:space="preserve"> (2) shall be appointed by the chief academic officer of the campus, four (4) by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Faculty Senate or its equivalent, and one (1) by the chancellor. The presiding</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officer</w:t>
      </w:r>
      <w:proofErr w:type="gramEnd"/>
      <w:r>
        <w:rPr>
          <w:rFonts w:ascii="Times New Roman" w:hAnsi="Times New Roman" w:cs="Times New Roman"/>
        </w:rPr>
        <w:t xml:space="preserve"> of the panel shall be designated by the chief academic officer with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approval</w:t>
      </w:r>
      <w:proofErr w:type="gramEnd"/>
      <w:r>
        <w:rPr>
          <w:rFonts w:ascii="Times New Roman" w:hAnsi="Times New Roman" w:cs="Times New Roman"/>
        </w:rPr>
        <w:t xml:space="preserve"> of the chancellor of the concerned campus, and shall be entitled to a vote.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Should anyone or several of the above fail or refuse to appoint the required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representatives</w:t>
      </w:r>
      <w:proofErr w:type="gramEnd"/>
      <w:r>
        <w:rPr>
          <w:rFonts w:ascii="Times New Roman" w:hAnsi="Times New Roman" w:cs="Times New Roman"/>
        </w:rPr>
        <w:t xml:space="preserve"> to the panel, the appointments shall be made by the System president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as</w:t>
      </w:r>
      <w:proofErr w:type="gramEnd"/>
      <w:r>
        <w:rPr>
          <w:rFonts w:ascii="Times New Roman" w:hAnsi="Times New Roman" w:cs="Times New Roman"/>
        </w:rPr>
        <w:t xml:space="preserve"> he/she deems advisable. All votes of the panel members on each motion or issue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shall</w:t>
      </w:r>
      <w:proofErr w:type="gramEnd"/>
      <w:r>
        <w:rPr>
          <w:rFonts w:ascii="Times New Roman" w:hAnsi="Times New Roman" w:cs="Times New Roman"/>
        </w:rPr>
        <w:t xml:space="preserve"> be recorded and submitted as a part of the panel's report.</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panel shall report its findings and recommendations to the accused faculty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member</w:t>
      </w:r>
      <w:proofErr w:type="gramEnd"/>
      <w:r>
        <w:rPr>
          <w:rFonts w:ascii="Times New Roman" w:hAnsi="Times New Roman" w:cs="Times New Roman"/>
        </w:rPr>
        <w:t xml:space="preserve"> and to the chief academic officer of the campus, who shall study the report,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formulate</w:t>
      </w:r>
      <w:proofErr w:type="gramEnd"/>
      <w:r>
        <w:rPr>
          <w:rFonts w:ascii="Times New Roman" w:hAnsi="Times New Roman" w:cs="Times New Roman"/>
        </w:rPr>
        <w:t xml:space="preserve"> his/her recommendations to the chancellor of the concerned campus within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ten</w:t>
      </w:r>
      <w:proofErr w:type="gramEnd"/>
      <w:r>
        <w:rPr>
          <w:rFonts w:ascii="Times New Roman" w:hAnsi="Times New Roman" w:cs="Times New Roman"/>
        </w:rPr>
        <w:t xml:space="preserve"> (10) working days of receipt of the report of the panel. The chief academic</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officer</w:t>
      </w:r>
      <w:proofErr w:type="gramEnd"/>
      <w:r>
        <w:rPr>
          <w:rFonts w:ascii="Times New Roman" w:hAnsi="Times New Roman" w:cs="Times New Roman"/>
        </w:rPr>
        <w:t xml:space="preserve"> shall also transmit his/her recommendations to the accused at the same time.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chancellor shall, within ten (10) days of receipt, review the record and the report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lastRenderedPageBreak/>
        <w:t>transmitted</w:t>
      </w:r>
      <w:proofErr w:type="gramEnd"/>
      <w:r>
        <w:rPr>
          <w:rFonts w:ascii="Times New Roman" w:hAnsi="Times New Roman" w:cs="Times New Roman"/>
        </w:rPr>
        <w:t xml:space="preserve"> to him/her by the chief academic officer, formulate recommendations,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submit them to the president. The chancellor shall transmit his/her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recommendations</w:t>
      </w:r>
      <w:proofErr w:type="gramEnd"/>
      <w:r>
        <w:rPr>
          <w:rFonts w:ascii="Times New Roman" w:hAnsi="Times New Roman" w:cs="Times New Roman"/>
        </w:rPr>
        <w:t xml:space="preserve"> to the accused faculty member at the same time.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president shall review the entire record, and shall within ten (10) working days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make</w:t>
      </w:r>
      <w:proofErr w:type="gramEnd"/>
      <w:r>
        <w:rPr>
          <w:rFonts w:ascii="Times New Roman" w:hAnsi="Times New Roman" w:cs="Times New Roman"/>
        </w:rPr>
        <w:t xml:space="preserve"> whatever disposition is warranted by the evidence, and he/she shall report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his/</w:t>
      </w:r>
      <w:proofErr w:type="gramEnd"/>
      <w:r>
        <w:rPr>
          <w:rFonts w:ascii="Times New Roman" w:hAnsi="Times New Roman" w:cs="Times New Roman"/>
        </w:rPr>
        <w:t>her findings and actions, in writing, to the concerned faculty and the Southern</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University Board of Supervisors.</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Procedure by the Investigatory Panel</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formal hearing for dismissal will be preceded by a statement of reasons; therefore,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the individual concerned will have the right to be heard initially by the elected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faculty</w:t>
      </w:r>
      <w:proofErr w:type="gramEnd"/>
      <w:r>
        <w:rPr>
          <w:rFonts w:ascii="Times New Roman" w:hAnsi="Times New Roman" w:cs="Times New Roman"/>
        </w:rPr>
        <w:t xml:space="preserve"> hearing committee. Members deeming themselves disqualified for bias 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interest</w:t>
      </w:r>
      <w:proofErr w:type="gramEnd"/>
      <w:r>
        <w:rPr>
          <w:rFonts w:ascii="Times New Roman" w:hAnsi="Times New Roman" w:cs="Times New Roman"/>
        </w:rPr>
        <w:t xml:space="preserve"> shall remove themselves from the case, either at the request of a party or on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their</w:t>
      </w:r>
      <w:proofErr w:type="gramEnd"/>
      <w:r>
        <w:rPr>
          <w:rFonts w:ascii="Times New Roman" w:hAnsi="Times New Roman" w:cs="Times New Roman"/>
        </w:rPr>
        <w:t xml:space="preserve"> own initiative. Each party will have a maximum of two (2) challenges without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stated</w:t>
      </w:r>
      <w:proofErr w:type="gramEnd"/>
      <w:r>
        <w:rPr>
          <w:rFonts w:ascii="Times New Roman" w:hAnsi="Times New Roman" w:cs="Times New Roman"/>
        </w:rPr>
        <w:t xml:space="preserve"> cause.</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1. </w:t>
      </w:r>
      <w:r>
        <w:rPr>
          <w:rFonts w:ascii="Times New Roman" w:hAnsi="Times New Roman" w:cs="Times New Roman"/>
        </w:rPr>
        <w:t>Pending a final decision by an investigatory panel the faculty member will</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be</w:t>
      </w:r>
      <w:proofErr w:type="gramEnd"/>
      <w:r>
        <w:rPr>
          <w:rFonts w:ascii="Times New Roman" w:hAnsi="Times New Roman" w:cs="Times New Roman"/>
        </w:rPr>
        <w:t xml:space="preserve"> suspended, or assigned to other duties in lieu of suspension, only if</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immediate</w:t>
      </w:r>
      <w:proofErr w:type="gramEnd"/>
      <w:r>
        <w:rPr>
          <w:rFonts w:ascii="Times New Roman" w:hAnsi="Times New Roman" w:cs="Times New Roman"/>
        </w:rPr>
        <w:t xml:space="preserve"> harm to himself/herself or others is threatened by his/her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continuance</w:t>
      </w:r>
      <w:proofErr w:type="gramEnd"/>
      <w:r>
        <w:rPr>
          <w:rFonts w:ascii="Times New Roman" w:hAnsi="Times New Roman" w:cs="Times New Roman"/>
        </w:rPr>
        <w:t>. Before suspending a faculty member, pending an ultimate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determination</w:t>
      </w:r>
      <w:proofErr w:type="gramEnd"/>
      <w:r>
        <w:rPr>
          <w:rFonts w:ascii="Times New Roman" w:hAnsi="Times New Roman" w:cs="Times New Roman"/>
        </w:rPr>
        <w:t xml:space="preserve"> of the faculty member's status through the institution's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hearing</w:t>
      </w:r>
      <w:proofErr w:type="gramEnd"/>
      <w:r>
        <w:rPr>
          <w:rFonts w:ascii="Times New Roman" w:hAnsi="Times New Roman" w:cs="Times New Roman"/>
        </w:rPr>
        <w:t xml:space="preserve"> procedures, the administration will consult with the Faculty</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Grievance Committee concerning the propriety, the length, and the other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conditions</w:t>
      </w:r>
      <w:proofErr w:type="gramEnd"/>
      <w:r>
        <w:rPr>
          <w:rFonts w:ascii="Times New Roman" w:hAnsi="Times New Roman" w:cs="Times New Roman"/>
        </w:rPr>
        <w:t xml:space="preserve"> of the suspension. A suspension which is intended to be final is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dismissal, and will be treated as such. Salary will continue during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period</w:t>
      </w:r>
      <w:proofErr w:type="gramEnd"/>
      <w:r>
        <w:rPr>
          <w:rFonts w:ascii="Times New Roman" w:hAnsi="Times New Roman" w:cs="Times New Roman"/>
        </w:rPr>
        <w:t xml:space="preserve"> of the suspension.</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The panel may, with the consent of the parties concerned, hold joint prehearing</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meetings</w:t>
      </w:r>
      <w:proofErr w:type="gramEnd"/>
      <w:r>
        <w:rPr>
          <w:rFonts w:ascii="Times New Roman" w:hAnsi="Times New Roman" w:cs="Times New Roman"/>
        </w:rPr>
        <w:t xml:space="preserve"> with the parties in order to (</w:t>
      </w:r>
      <w:proofErr w:type="spellStart"/>
      <w:r>
        <w:rPr>
          <w:rFonts w:ascii="Times New Roman" w:hAnsi="Times New Roman" w:cs="Times New Roman"/>
        </w:rPr>
        <w:t>i</w:t>
      </w:r>
      <w:proofErr w:type="spellEnd"/>
      <w:r>
        <w:rPr>
          <w:rFonts w:ascii="Times New Roman" w:hAnsi="Times New Roman" w:cs="Times New Roman"/>
        </w:rPr>
        <w:t>) simplify the issues, (ii) effect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stipulations</w:t>
      </w:r>
      <w:proofErr w:type="gramEnd"/>
      <w:r>
        <w:rPr>
          <w:rFonts w:ascii="Times New Roman" w:hAnsi="Times New Roman" w:cs="Times New Roman"/>
        </w:rPr>
        <w:t xml:space="preserve"> of facts, (iii) provide for the exchange of documentary or other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information</w:t>
      </w:r>
      <w:proofErr w:type="gramEnd"/>
      <w:r>
        <w:rPr>
          <w:rFonts w:ascii="Times New Roman" w:hAnsi="Times New Roman" w:cs="Times New Roman"/>
        </w:rPr>
        <w:t>, and (iv) achieve such other appropriate pre-hearing objectives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as</w:t>
      </w:r>
      <w:proofErr w:type="gramEnd"/>
      <w:r>
        <w:rPr>
          <w:rFonts w:ascii="Times New Roman" w:hAnsi="Times New Roman" w:cs="Times New Roman"/>
        </w:rPr>
        <w:t xml:space="preserve"> will make the hearing fair, effective and expeditious.</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Service of notice of hearing with specific charges in writing will be made at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least</w:t>
      </w:r>
      <w:proofErr w:type="gramEnd"/>
      <w:r>
        <w:rPr>
          <w:rFonts w:ascii="Times New Roman" w:hAnsi="Times New Roman" w:cs="Times New Roman"/>
        </w:rPr>
        <w:t xml:space="preserve"> twenty days prior to the hearing. The faculty member may waive a</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hearing</w:t>
      </w:r>
      <w:proofErr w:type="gramEnd"/>
      <w:r>
        <w:rPr>
          <w:rFonts w:ascii="Times New Roman" w:hAnsi="Times New Roman" w:cs="Times New Roman"/>
        </w:rPr>
        <w:t xml:space="preserve"> or may respond to the charges in writing at any time before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hearing</w:t>
      </w:r>
      <w:proofErr w:type="gramEnd"/>
      <w:r>
        <w:rPr>
          <w:rFonts w:ascii="Times New Roman" w:hAnsi="Times New Roman" w:cs="Times New Roman"/>
        </w:rPr>
        <w:t>. If the faculty member waives a hearing, but denies the charges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against</w:t>
      </w:r>
      <w:proofErr w:type="gramEnd"/>
      <w:r>
        <w:rPr>
          <w:rFonts w:ascii="Times New Roman" w:hAnsi="Times New Roman" w:cs="Times New Roman"/>
        </w:rPr>
        <w:t xml:space="preserve"> him/her or asserts that the charges do not support a finding of</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adequate</w:t>
      </w:r>
      <w:proofErr w:type="gramEnd"/>
      <w:r>
        <w:rPr>
          <w:rFonts w:ascii="Times New Roman" w:hAnsi="Times New Roman" w:cs="Times New Roman"/>
        </w:rPr>
        <w:t xml:space="preserve"> cause, the hearing tribunal will evaluate all available evidence and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rest</w:t>
      </w:r>
      <w:proofErr w:type="gramEnd"/>
      <w:r>
        <w:rPr>
          <w:rFonts w:ascii="Times New Roman" w:hAnsi="Times New Roman" w:cs="Times New Roman"/>
        </w:rPr>
        <w:t xml:space="preserve"> its recommendation upon the evidence in the record.</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The panel, in consultation with the chief academic officer and the faculty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member</w:t>
      </w:r>
      <w:proofErr w:type="gramEnd"/>
      <w:r>
        <w:rPr>
          <w:rFonts w:ascii="Times New Roman" w:hAnsi="Times New Roman" w:cs="Times New Roman"/>
        </w:rPr>
        <w:t>, will exercise its judgment as to whether the hearing should be public</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or</w:t>
      </w:r>
      <w:proofErr w:type="gramEnd"/>
      <w:r>
        <w:rPr>
          <w:rFonts w:ascii="Times New Roman" w:hAnsi="Times New Roman" w:cs="Times New Roman"/>
        </w:rPr>
        <w:t xml:space="preserve"> private.</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5. During the proceedings the faculty member will be permitted to have an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academic</w:t>
      </w:r>
      <w:proofErr w:type="gramEnd"/>
      <w:r>
        <w:rPr>
          <w:rFonts w:ascii="Times New Roman" w:hAnsi="Times New Roman" w:cs="Times New Roman"/>
        </w:rPr>
        <w:t xml:space="preserve"> advisor and counsel of his/her own choice.</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At</w:t>
      </w:r>
      <w:proofErr w:type="gramEnd"/>
      <w:r>
        <w:rPr>
          <w:rFonts w:ascii="Times New Roman" w:hAnsi="Times New Roman" w:cs="Times New Roman"/>
        </w:rPr>
        <w:t xml:space="preserve"> the request of either party or the panel, a representative of a responsible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educational</w:t>
      </w:r>
      <w:proofErr w:type="gramEnd"/>
      <w:r>
        <w:rPr>
          <w:rFonts w:ascii="Times New Roman" w:hAnsi="Times New Roman" w:cs="Times New Roman"/>
        </w:rPr>
        <w:t xml:space="preserve"> association shall be permitted to attend the proceedings as an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observer</w:t>
      </w:r>
      <w:proofErr w:type="gramEnd"/>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7. A verbatim record of the hearing or hearings will be taken and a typewritten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copy</w:t>
      </w:r>
      <w:proofErr w:type="gramEnd"/>
      <w:r>
        <w:rPr>
          <w:rFonts w:ascii="Times New Roman" w:hAnsi="Times New Roman" w:cs="Times New Roman"/>
        </w:rPr>
        <w:t xml:space="preserve"> will be made available to the faculty member without cost, at the faculty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member's</w:t>
      </w:r>
      <w:proofErr w:type="gramEnd"/>
      <w:r>
        <w:rPr>
          <w:rFonts w:ascii="Times New Roman" w:hAnsi="Times New Roman" w:cs="Times New Roman"/>
        </w:rPr>
        <w:t xml:space="preserve"> request.</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8. The burden of proof that adequate cause exists rests on the institution and shall</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be</w:t>
      </w:r>
      <w:proofErr w:type="gramEnd"/>
      <w:r>
        <w:rPr>
          <w:rFonts w:ascii="Times New Roman" w:hAnsi="Times New Roman" w:cs="Times New Roman"/>
        </w:rPr>
        <w:t xml:space="preserve"> satisfied only by clear and convincing evidence in the record considered as a</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whole</w:t>
      </w:r>
      <w:proofErr w:type="gramEnd"/>
      <w:r>
        <w:rPr>
          <w:rFonts w:ascii="Times New Roman" w:hAnsi="Times New Roman" w:cs="Times New Roman"/>
        </w:rPr>
        <w:t>.</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9. The hearing panel will grant adjournments to enable either party to investigate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evidence</w:t>
      </w:r>
      <w:proofErr w:type="gramEnd"/>
      <w:r>
        <w:rPr>
          <w:rFonts w:ascii="Times New Roman" w:hAnsi="Times New Roman" w:cs="Times New Roman"/>
        </w:rPr>
        <w:t xml:space="preserve"> as to which a valid claim of surprise is made.</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 The faculty member will be afforded an opportunity to obtain necessary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witnesses</w:t>
      </w:r>
      <w:proofErr w:type="gramEnd"/>
      <w:r>
        <w:rPr>
          <w:rFonts w:ascii="Times New Roman" w:hAnsi="Times New Roman" w:cs="Times New Roman"/>
        </w:rPr>
        <w:t xml:space="preserve"> and documentary or other evidence. The administration will</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cooperate</w:t>
      </w:r>
      <w:proofErr w:type="gramEnd"/>
      <w:r>
        <w:rPr>
          <w:rFonts w:ascii="Times New Roman" w:hAnsi="Times New Roman" w:cs="Times New Roman"/>
        </w:rPr>
        <w:t xml:space="preserve"> with the panel in securing witnesses and making available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documentary</w:t>
      </w:r>
      <w:proofErr w:type="gramEnd"/>
      <w:r>
        <w:rPr>
          <w:rFonts w:ascii="Times New Roman" w:hAnsi="Times New Roman" w:cs="Times New Roman"/>
        </w:rPr>
        <w:t xml:space="preserve"> and other evidence.</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 The faculty member and the administration will have the right to confront and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cross-examine</w:t>
      </w:r>
      <w:proofErr w:type="gramEnd"/>
      <w:r>
        <w:rPr>
          <w:rFonts w:ascii="Times New Roman" w:hAnsi="Times New Roman" w:cs="Times New Roman"/>
        </w:rPr>
        <w:t xml:space="preserve"> all witnesses. Where the witnesses cannot or will not appear,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but</w:t>
      </w:r>
      <w:proofErr w:type="gramEnd"/>
      <w:r>
        <w:rPr>
          <w:rFonts w:ascii="Times New Roman" w:hAnsi="Times New Roman" w:cs="Times New Roman"/>
        </w:rPr>
        <w:t xml:space="preserve"> the panel determines that the interests of justice require admission of their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statements</w:t>
      </w:r>
      <w:proofErr w:type="gramEnd"/>
      <w:r>
        <w:rPr>
          <w:rFonts w:ascii="Times New Roman" w:hAnsi="Times New Roman" w:cs="Times New Roman"/>
        </w:rPr>
        <w:t>, the panel will identify the witnesses, disclose their statements, and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if</w:t>
      </w:r>
      <w:proofErr w:type="gramEnd"/>
      <w:r>
        <w:rPr>
          <w:rFonts w:ascii="Times New Roman" w:hAnsi="Times New Roman" w:cs="Times New Roman"/>
        </w:rPr>
        <w:t xml:space="preserve"> possible provide for interrogatories.</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12. In the hearing of charges of incompetence, the testimony shall include that of</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qualified</w:t>
      </w:r>
      <w:proofErr w:type="gramEnd"/>
      <w:r>
        <w:rPr>
          <w:rFonts w:ascii="Times New Roman" w:hAnsi="Times New Roman" w:cs="Times New Roman"/>
        </w:rPr>
        <w:t xml:space="preserve"> faculty members from this or other institutions of higher education.</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13. The panel will not be bound by strict rules of legal evidence and may admit any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evidence</w:t>
      </w:r>
      <w:proofErr w:type="gramEnd"/>
      <w:r>
        <w:rPr>
          <w:rFonts w:ascii="Times New Roman" w:hAnsi="Times New Roman" w:cs="Times New Roman"/>
        </w:rPr>
        <w:t xml:space="preserve"> which is of probative value in determining the issues involved. Every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possible</w:t>
      </w:r>
      <w:proofErr w:type="gramEnd"/>
      <w:r>
        <w:rPr>
          <w:rFonts w:ascii="Times New Roman" w:hAnsi="Times New Roman" w:cs="Times New Roman"/>
        </w:rPr>
        <w:t xml:space="preserve"> effort will be made to obtain the most reliable evidence available.</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14. The findings of fact and the decision will be based solely on the hearing record.</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15. For private hearings, except for such simple announcements as may be required,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covering</w:t>
      </w:r>
      <w:proofErr w:type="gramEnd"/>
      <w:r>
        <w:rPr>
          <w:rFonts w:ascii="Times New Roman" w:hAnsi="Times New Roman" w:cs="Times New Roman"/>
        </w:rPr>
        <w:t xml:space="preserve"> the time of the hearing and similar matters, public statements and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publicity</w:t>
      </w:r>
      <w:proofErr w:type="gramEnd"/>
      <w:r>
        <w:rPr>
          <w:rFonts w:ascii="Times New Roman" w:hAnsi="Times New Roman" w:cs="Times New Roman"/>
        </w:rPr>
        <w:t xml:space="preserve"> about the case by either the faculty member or administrative officers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will</w:t>
      </w:r>
      <w:proofErr w:type="gramEnd"/>
      <w:r>
        <w:rPr>
          <w:rFonts w:ascii="Times New Roman" w:hAnsi="Times New Roman" w:cs="Times New Roman"/>
        </w:rPr>
        <w:t xml:space="preserve"> be avoided so far as possible until the proceedings have been completed,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including</w:t>
      </w:r>
      <w:proofErr w:type="gramEnd"/>
      <w:r>
        <w:rPr>
          <w:rFonts w:ascii="Times New Roman" w:hAnsi="Times New Roman" w:cs="Times New Roman"/>
        </w:rPr>
        <w:t xml:space="preserve"> consideration by the governing board of the institution.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chancellor</w:t>
      </w:r>
      <w:proofErr w:type="gramEnd"/>
      <w:r>
        <w:rPr>
          <w:rFonts w:ascii="Times New Roman" w:hAnsi="Times New Roman" w:cs="Times New Roman"/>
        </w:rPr>
        <w:t>, through the vice chancellor for academic affairs, and the faculty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member</w:t>
      </w:r>
      <w:proofErr w:type="gramEnd"/>
      <w:r>
        <w:rPr>
          <w:rFonts w:ascii="Times New Roman" w:hAnsi="Times New Roman" w:cs="Times New Roman"/>
        </w:rPr>
        <w:t xml:space="preserve"> will be notified of the decision in writing and will be given a copy of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record</w:t>
      </w:r>
      <w:proofErr w:type="gramEnd"/>
      <w:r>
        <w:rPr>
          <w:rFonts w:ascii="Times New Roman" w:hAnsi="Times New Roman" w:cs="Times New Roman"/>
        </w:rPr>
        <w:t xml:space="preserve"> of the hearing.</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16. If the panel concludes that adequate cause for dismissal has not been established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by</w:t>
      </w:r>
      <w:proofErr w:type="gramEnd"/>
      <w:r>
        <w:rPr>
          <w:rFonts w:ascii="Times New Roman" w:hAnsi="Times New Roman" w:cs="Times New Roman"/>
        </w:rPr>
        <w:t xml:space="preserve"> the evidence in the record, it will so report to the vice chancellor for academic</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affairs</w:t>
      </w:r>
      <w:proofErr w:type="gramEnd"/>
      <w:r>
        <w:rPr>
          <w:rFonts w:ascii="Times New Roman" w:hAnsi="Times New Roman" w:cs="Times New Roman"/>
        </w:rPr>
        <w:t>. If the panel concludes that adequate cause for a dismissal has been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established</w:t>
      </w:r>
      <w:proofErr w:type="gramEnd"/>
      <w:r>
        <w:rPr>
          <w:rFonts w:ascii="Times New Roman" w:hAnsi="Times New Roman" w:cs="Times New Roman"/>
        </w:rPr>
        <w:t>, but that an academic penalty less than dismissal would be more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appropriate</w:t>
      </w:r>
      <w:proofErr w:type="gramEnd"/>
      <w:r>
        <w:rPr>
          <w:rFonts w:ascii="Times New Roman" w:hAnsi="Times New Roman" w:cs="Times New Roman"/>
        </w:rPr>
        <w:t>, it will so recommend with supporting reasons. The vice chancellor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academic affairs shall attach his her comments to the recommendations and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send</w:t>
      </w:r>
      <w:proofErr w:type="gramEnd"/>
      <w:r>
        <w:rPr>
          <w:rFonts w:ascii="Times New Roman" w:hAnsi="Times New Roman" w:cs="Times New Roman"/>
        </w:rPr>
        <w:t xml:space="preserve"> them to the Chancellor.</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lastRenderedPageBreak/>
        <w:t>C. Financial Exigency or Discontinuation of Program</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Board of Supervisors’ policy on financial exigency is included in Appendix G.</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D. Medical Reasons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Termination of an appointment with tenure, or of a probationary or special</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appointment</w:t>
      </w:r>
      <w:proofErr w:type="gramEnd"/>
      <w:r>
        <w:rPr>
          <w:rFonts w:ascii="Times New Roman" w:hAnsi="Times New Roman" w:cs="Times New Roman"/>
        </w:rPr>
        <w:t xml:space="preserve"> before the end of the period of appointment, for medical reasons, will</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be</w:t>
      </w:r>
      <w:proofErr w:type="gramEnd"/>
      <w:r>
        <w:rPr>
          <w:rFonts w:ascii="Times New Roman" w:hAnsi="Times New Roman" w:cs="Times New Roman"/>
        </w:rPr>
        <w:t xml:space="preserve"> based upon clear and convincing medical evidence that the faculty member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cannot</w:t>
      </w:r>
      <w:proofErr w:type="gramEnd"/>
      <w:r>
        <w:rPr>
          <w:rFonts w:ascii="Times New Roman" w:hAnsi="Times New Roman" w:cs="Times New Roman"/>
        </w:rPr>
        <w:t xml:space="preserve"> continue to fulfill the terms and conditions of the appointment.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decision</w:t>
      </w:r>
      <w:proofErr w:type="gramEnd"/>
      <w:r>
        <w:rPr>
          <w:rFonts w:ascii="Times New Roman" w:hAnsi="Times New Roman" w:cs="Times New Roman"/>
        </w:rPr>
        <w:t xml:space="preserve"> to terminate will be reached only after there has been appropriate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consultation</w:t>
      </w:r>
      <w:proofErr w:type="gramEnd"/>
      <w:r>
        <w:rPr>
          <w:rFonts w:ascii="Times New Roman" w:hAnsi="Times New Roman" w:cs="Times New Roman"/>
        </w:rPr>
        <w:t xml:space="preserve"> and after the faculty member concerned, or someone representing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faculty</w:t>
      </w:r>
      <w:proofErr w:type="gramEnd"/>
      <w:r>
        <w:rPr>
          <w:rFonts w:ascii="Times New Roman" w:hAnsi="Times New Roman" w:cs="Times New Roman"/>
        </w:rPr>
        <w:t xml:space="preserve"> member, has been informed of the basis of the proposed action and has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been</w:t>
      </w:r>
      <w:proofErr w:type="gramEnd"/>
      <w:r>
        <w:rPr>
          <w:rFonts w:ascii="Times New Roman" w:hAnsi="Times New Roman" w:cs="Times New Roman"/>
        </w:rPr>
        <w:t xml:space="preserve"> afforded an opportunity to present the faculty member's position and to</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respond</w:t>
      </w:r>
      <w:proofErr w:type="gramEnd"/>
      <w:r>
        <w:rPr>
          <w:rFonts w:ascii="Times New Roman" w:hAnsi="Times New Roman" w:cs="Times New Roman"/>
        </w:rPr>
        <w:t xml:space="preserve"> to the evidence. If the faculty member so requests, the evidence will be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reviewed</w:t>
      </w:r>
      <w:proofErr w:type="gramEnd"/>
      <w:r>
        <w:rPr>
          <w:rFonts w:ascii="Times New Roman" w:hAnsi="Times New Roman" w:cs="Times New Roman"/>
        </w:rPr>
        <w:t xml:space="preserve"> by an appropriately appointed committee, a majority of whom will be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recommended</w:t>
      </w:r>
      <w:proofErr w:type="gramEnd"/>
      <w:r>
        <w:rPr>
          <w:rFonts w:ascii="Times New Roman" w:hAnsi="Times New Roman" w:cs="Times New Roman"/>
        </w:rPr>
        <w:t xml:space="preserve"> by the Faculty Senate, before a final decision is made by the Board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Supervisors on the recommendation of the administration.</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faculty member will be given severance notice as prescribed in Section 4.9.</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E. Administrative Review</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Any proposed termination of tenured faculty based on financial exigency,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discontinuance</w:t>
      </w:r>
      <w:proofErr w:type="gramEnd"/>
      <w:r>
        <w:rPr>
          <w:rFonts w:ascii="Times New Roman" w:hAnsi="Times New Roman" w:cs="Times New Roman"/>
        </w:rPr>
        <w:t xml:space="preserve"> of a program or department of instruction, or medical reasons shall be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reviewed</w:t>
      </w:r>
      <w:proofErr w:type="gramEnd"/>
      <w:r>
        <w:rPr>
          <w:rFonts w:ascii="Times New Roman" w:hAnsi="Times New Roman" w:cs="Times New Roman"/>
        </w:rPr>
        <w:t xml:space="preserve"> by a committee of tenured faculty, a majority of whom shall be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recommended</w:t>
      </w:r>
      <w:proofErr w:type="gramEnd"/>
      <w:r>
        <w:rPr>
          <w:rFonts w:ascii="Times New Roman" w:hAnsi="Times New Roman" w:cs="Times New Roman"/>
        </w:rPr>
        <w:t xml:space="preserve"> by the Faculty Senate, before a course of action is decided.</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Recommendations developed by the Committee shall be transmitted through</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appropriate</w:t>
      </w:r>
      <w:proofErr w:type="gramEnd"/>
      <w:r>
        <w:rPr>
          <w:rFonts w:ascii="Times New Roman" w:hAnsi="Times New Roman" w:cs="Times New Roman"/>
        </w:rPr>
        <w:t xml:space="preserve"> channels to the Board of Supervisors. Tenured faculty may appeal to the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Board of Supervisors, which shall be the final authority. The remaining members of</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committee of tenured faculty shall be appointed by the chief academic officer and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approved</w:t>
      </w:r>
      <w:proofErr w:type="gramEnd"/>
      <w:r>
        <w:rPr>
          <w:rFonts w:ascii="Times New Roman" w:hAnsi="Times New Roman" w:cs="Times New Roman"/>
        </w:rPr>
        <w:t xml:space="preserve"> by the chancellor who is provided with complete information pertaining to</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matter under consideration. Additionally, appropriate University officials may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make</w:t>
      </w:r>
      <w:proofErr w:type="gramEnd"/>
      <w:r>
        <w:rPr>
          <w:rFonts w:ascii="Times New Roman" w:hAnsi="Times New Roman" w:cs="Times New Roman"/>
        </w:rPr>
        <w:t xml:space="preserve"> themselves available to the Committee for the purpose of responding to</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questions</w:t>
      </w:r>
      <w:proofErr w:type="gramEnd"/>
      <w:r>
        <w:rPr>
          <w:rFonts w:ascii="Times New Roman" w:hAnsi="Times New Roman" w:cs="Times New Roman"/>
        </w:rPr>
        <w:t xml:space="preserve"> and concerns which facilitate the structuring and comprehension of</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recommendations</w:t>
      </w:r>
      <w:proofErr w:type="gramEnd"/>
      <w:r>
        <w:rPr>
          <w:rFonts w:ascii="Times New Roman" w:hAnsi="Times New Roman" w:cs="Times New Roman"/>
        </w:rPr>
        <w:t>.</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Following a decision not to reappoint an individual for other than cause, the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University will make every effort to assist the affected faculty member to secure a</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suitable</w:t>
      </w:r>
      <w:proofErr w:type="gramEnd"/>
      <w:r>
        <w:rPr>
          <w:rFonts w:ascii="Times New Roman" w:hAnsi="Times New Roman" w:cs="Times New Roman"/>
        </w:rPr>
        <w:t xml:space="preserve"> position elsewhere.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If within a period of three years from the date of termination there should become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available</w:t>
      </w:r>
      <w:proofErr w:type="gramEnd"/>
      <w:r>
        <w:rPr>
          <w:rFonts w:ascii="Times New Roman" w:hAnsi="Times New Roman" w:cs="Times New Roman"/>
        </w:rPr>
        <w:t xml:space="preserve"> at the University a position for which a faculty member terminated because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financial exigency is suited, that faculty member will be offered the position and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will</w:t>
      </w:r>
      <w:proofErr w:type="gramEnd"/>
      <w:r>
        <w:rPr>
          <w:rFonts w:ascii="Times New Roman" w:hAnsi="Times New Roman" w:cs="Times New Roman"/>
        </w:rPr>
        <w:t xml:space="preserve"> be given a reasonable period of time in which to accept or to reject the offer.</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F. Action by the Governing Board</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If dismissal or other severe sanction is recommended, the president will, on request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the faculty member, transmit to the governing board the record of the case.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governing</w:t>
      </w:r>
      <w:proofErr w:type="gramEnd"/>
      <w:r>
        <w:rPr>
          <w:rFonts w:ascii="Times New Roman" w:hAnsi="Times New Roman" w:cs="Times New Roman"/>
        </w:rPr>
        <w:t xml:space="preserve"> board's review will be based on the record of the committee hearing, and at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its</w:t>
      </w:r>
      <w:proofErr w:type="gramEnd"/>
      <w:r>
        <w:rPr>
          <w:rFonts w:ascii="Times New Roman" w:hAnsi="Times New Roman" w:cs="Times New Roman"/>
        </w:rPr>
        <w:t xml:space="preserve"> option, provide the opportunity for argument, oral or written or both, by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principals</w:t>
      </w:r>
      <w:proofErr w:type="gramEnd"/>
      <w:r>
        <w:rPr>
          <w:rFonts w:ascii="Times New Roman" w:hAnsi="Times New Roman" w:cs="Times New Roman"/>
        </w:rPr>
        <w:t xml:space="preserve"> at the hearings or by their representatives. The decision of the hearing</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committee</w:t>
      </w:r>
      <w:proofErr w:type="gramEnd"/>
      <w:r>
        <w:rPr>
          <w:rFonts w:ascii="Times New Roman" w:hAnsi="Times New Roman" w:cs="Times New Roman"/>
        </w:rPr>
        <w:t xml:space="preserve"> will either be sustained, or the proceeding returned to the committee with</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specific</w:t>
      </w:r>
      <w:proofErr w:type="gramEnd"/>
      <w:r>
        <w:rPr>
          <w:rFonts w:ascii="Times New Roman" w:hAnsi="Times New Roman" w:cs="Times New Roman"/>
        </w:rPr>
        <w:t xml:space="preserve"> directions. The Committee will then reconsider, taking into account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stated</w:t>
      </w:r>
      <w:proofErr w:type="gramEnd"/>
      <w:r>
        <w:rPr>
          <w:rFonts w:ascii="Times New Roman" w:hAnsi="Times New Roman" w:cs="Times New Roman"/>
        </w:rPr>
        <w:t xml:space="preserve"> directions and receiving new evidence if necessary. The governing board will</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make</w:t>
      </w:r>
      <w:proofErr w:type="gramEnd"/>
      <w:r>
        <w:rPr>
          <w:rFonts w:ascii="Times New Roman" w:hAnsi="Times New Roman" w:cs="Times New Roman"/>
        </w:rPr>
        <w:t xml:space="preserve"> a final decision only after a review of the committee's reconsideration.</w:t>
      </w:r>
    </w:p>
    <w:p w:rsidR="00AD492D" w:rsidRDefault="00AD492D" w:rsidP="00AD492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lastRenderedPageBreak/>
        <w:t>G. Procedures for Imposition of Sanctions Other than Dismissal</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If the administration believes that the conduct of a faculty member, although not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constituting</w:t>
      </w:r>
      <w:proofErr w:type="gramEnd"/>
      <w:r>
        <w:rPr>
          <w:rFonts w:ascii="Times New Roman" w:hAnsi="Times New Roman" w:cs="Times New Roman"/>
        </w:rPr>
        <w:t xml:space="preserve"> adequate cause for dismissal, is sufficiently grave to justify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imposition</w:t>
      </w:r>
      <w:proofErr w:type="gramEnd"/>
      <w:r>
        <w:rPr>
          <w:rFonts w:ascii="Times New Roman" w:hAnsi="Times New Roman" w:cs="Times New Roman"/>
        </w:rPr>
        <w:t xml:space="preserve"> of a severe sanction, such as suspension from service for a stated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period</w:t>
      </w:r>
      <w:proofErr w:type="gramEnd"/>
      <w:r>
        <w:rPr>
          <w:rFonts w:ascii="Times New Roman" w:hAnsi="Times New Roman" w:cs="Times New Roman"/>
        </w:rPr>
        <w:t>, the administration may institute a proceeding to impose such a severe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sanction</w:t>
      </w:r>
      <w:proofErr w:type="gramEnd"/>
      <w:r>
        <w:rPr>
          <w:rFonts w:ascii="Times New Roman" w:hAnsi="Times New Roman" w:cs="Times New Roman"/>
        </w:rPr>
        <w:t>.</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If the administration believes that the conduct of a faculty member justifies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imposition</w:t>
      </w:r>
      <w:proofErr w:type="gramEnd"/>
      <w:r>
        <w:rPr>
          <w:rFonts w:ascii="Times New Roman" w:hAnsi="Times New Roman" w:cs="Times New Roman"/>
        </w:rPr>
        <w:t xml:space="preserve"> of a minor sanction, such as a reprimand, it will notify the faculty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member</w:t>
      </w:r>
      <w:proofErr w:type="gramEnd"/>
      <w:r>
        <w:rPr>
          <w:rFonts w:ascii="Times New Roman" w:hAnsi="Times New Roman" w:cs="Times New Roman"/>
        </w:rPr>
        <w:t xml:space="preserve"> of the basis for the proposed sanction and provide the faculty member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with</w:t>
      </w:r>
      <w:proofErr w:type="gramEnd"/>
      <w:r>
        <w:rPr>
          <w:rFonts w:ascii="Times New Roman" w:hAnsi="Times New Roman" w:cs="Times New Roman"/>
        </w:rPr>
        <w:t xml:space="preserve"> an opportunity to persuade the administration not to impose the proposed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sanction</w:t>
      </w:r>
      <w:proofErr w:type="gramEnd"/>
      <w:r>
        <w:rPr>
          <w:rFonts w:ascii="Times New Roman" w:hAnsi="Times New Roman" w:cs="Times New Roman"/>
        </w:rPr>
        <w:t>. A faculty member who believes that a major sanction has been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incorrectly</w:t>
      </w:r>
      <w:proofErr w:type="gramEnd"/>
      <w:r>
        <w:rPr>
          <w:rFonts w:ascii="Times New Roman" w:hAnsi="Times New Roman" w:cs="Times New Roman"/>
        </w:rPr>
        <w:t xml:space="preserve"> imposed under this paragraph, or that a minor sanction has been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unjustly</w:t>
      </w:r>
      <w:proofErr w:type="gramEnd"/>
      <w:r>
        <w:rPr>
          <w:rFonts w:ascii="Times New Roman" w:hAnsi="Times New Roman" w:cs="Times New Roman"/>
        </w:rPr>
        <w:t xml:space="preserve"> imposed, may, pursuant to Section 5.11, petition the faculty grievance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committee</w:t>
      </w:r>
      <w:proofErr w:type="gramEnd"/>
      <w:r>
        <w:rPr>
          <w:rFonts w:ascii="Times New Roman" w:hAnsi="Times New Roman" w:cs="Times New Roman"/>
        </w:rPr>
        <w:t xml:space="preserve"> for review and action as may be appropriate.</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4.10 Notification of Termination</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sz w:val="24"/>
          <w:szCs w:val="24"/>
        </w:rPr>
        <w:t>A</w:t>
      </w:r>
      <w:r>
        <w:rPr>
          <w:rFonts w:ascii="Times New Roman" w:hAnsi="Times New Roman" w:cs="Times New Roman"/>
          <w:b/>
          <w:bCs/>
        </w:rPr>
        <w:t xml:space="preserve">. Temporary Faculty Members -- No </w:t>
      </w:r>
      <w:r>
        <w:rPr>
          <w:rFonts w:ascii="Times New Roman" w:hAnsi="Times New Roman" w:cs="Times New Roman"/>
        </w:rPr>
        <w:t>notice of termination is required for a</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temporary</w:t>
      </w:r>
      <w:proofErr w:type="gramEnd"/>
      <w:r>
        <w:rPr>
          <w:rFonts w:ascii="Times New Roman" w:hAnsi="Times New Roman" w:cs="Times New Roman"/>
        </w:rPr>
        <w:t xml:space="preserve"> faculty position. The letter of appointment for such a position contains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termination</w:t>
      </w:r>
      <w:proofErr w:type="gramEnd"/>
      <w:r>
        <w:rPr>
          <w:rFonts w:ascii="Times New Roman" w:hAnsi="Times New Roman" w:cs="Times New Roman"/>
        </w:rPr>
        <w:t xml:space="preserve"> date of the appointment, and no additional notice should be expected.</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B. Probationary Faculty Members </w:t>
      </w:r>
      <w:r>
        <w:rPr>
          <w:rFonts w:ascii="Times New Roman" w:hAnsi="Times New Roman" w:cs="Times New Roman"/>
        </w:rPr>
        <w:t>-- written notice of termination of a</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probationary</w:t>
      </w:r>
      <w:proofErr w:type="gramEnd"/>
      <w:r>
        <w:rPr>
          <w:rFonts w:ascii="Times New Roman" w:hAnsi="Times New Roman" w:cs="Times New Roman"/>
        </w:rPr>
        <w:t xml:space="preserve"> faculty member shall be provided in accordance with the following</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schedule</w:t>
      </w:r>
      <w:proofErr w:type="gramEnd"/>
      <w:r>
        <w:rPr>
          <w:rFonts w:ascii="Times New Roman" w:hAnsi="Times New Roman" w:cs="Times New Roman"/>
        </w:rPr>
        <w:t>:</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No later than March 1 of the first academic year of service.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No later than December 15 of the second academic year of service.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At least twelve months before the expiration of an appointment after two or more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years</w:t>
      </w:r>
      <w:proofErr w:type="gramEnd"/>
      <w:r>
        <w:rPr>
          <w:rFonts w:ascii="Times New Roman" w:hAnsi="Times New Roman" w:cs="Times New Roman"/>
        </w:rPr>
        <w:t xml:space="preserve"> of service.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A faculty member who has been denied reappointment may request that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reasons</w:t>
      </w:r>
      <w:proofErr w:type="gramEnd"/>
      <w:r>
        <w:rPr>
          <w:rFonts w:ascii="Times New Roman" w:hAnsi="Times New Roman" w:cs="Times New Roman"/>
        </w:rPr>
        <w:t xml:space="preserve"> given for the non-renewal be confirmed in writing and that the matter</w:t>
      </w:r>
    </w:p>
    <w:p w:rsidR="00AD492D" w:rsidRDefault="00AD492D" w:rsidP="00AD492D">
      <w:pPr>
        <w:autoSpaceDE w:val="0"/>
        <w:autoSpaceDN w:val="0"/>
        <w:adjustRightInd w:val="0"/>
        <w:spacing w:after="0" w:line="240" w:lineRule="auto"/>
        <w:rPr>
          <w:rFonts w:ascii="Times New Roman" w:hAnsi="Times New Roman" w:cs="Times New Roman"/>
          <w:b/>
          <w:bCs/>
          <w:i/>
          <w:iCs/>
        </w:rPr>
      </w:pPr>
      <w:proofErr w:type="gramStart"/>
      <w:r>
        <w:rPr>
          <w:rFonts w:ascii="Times New Roman" w:hAnsi="Times New Roman" w:cs="Times New Roman"/>
        </w:rPr>
        <w:t>be</w:t>
      </w:r>
      <w:proofErr w:type="gramEnd"/>
      <w:r>
        <w:rPr>
          <w:rFonts w:ascii="Times New Roman" w:hAnsi="Times New Roman" w:cs="Times New Roman"/>
        </w:rPr>
        <w:t xml:space="preserve"> reviewed by a faculty committee not previously involved</w:t>
      </w:r>
      <w:r>
        <w:rPr>
          <w:rFonts w:ascii="Times New Roman" w:hAnsi="Times New Roman" w:cs="Times New Roman"/>
          <w:b/>
          <w:bCs/>
          <w:i/>
          <w:iCs/>
        </w:rPr>
        <w:t>.</w:t>
      </w:r>
    </w:p>
    <w:p w:rsidR="00AD492D" w:rsidRDefault="00AD492D" w:rsidP="00AD492D">
      <w:pPr>
        <w:autoSpaceDE w:val="0"/>
        <w:autoSpaceDN w:val="0"/>
        <w:adjustRightInd w:val="0"/>
        <w:spacing w:after="0" w:line="240" w:lineRule="auto"/>
        <w:rPr>
          <w:rFonts w:ascii="Times New Roman" w:hAnsi="Times New Roman" w:cs="Times New Roman"/>
          <w:b/>
          <w:bCs/>
          <w:i/>
          <w:iCs/>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C. Tenured faculty members </w:t>
      </w:r>
      <w:r>
        <w:rPr>
          <w:rFonts w:ascii="Times New Roman" w:hAnsi="Times New Roman" w:cs="Times New Roman"/>
        </w:rPr>
        <w:t>– when notice of the termination of a tenured faculty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member</w:t>
      </w:r>
      <w:proofErr w:type="gramEnd"/>
      <w:r>
        <w:rPr>
          <w:rFonts w:ascii="Times New Roman" w:hAnsi="Times New Roman" w:cs="Times New Roman"/>
        </w:rPr>
        <w:t xml:space="preserve"> is imminent, it must be preceded by a tenure review process which examines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cause for such termination as set forth in the policies and procedures of the Board</w:t>
      </w:r>
    </w:p>
    <w:p w:rsidR="00AD492D" w:rsidRDefault="00AD492D" w:rsidP="00AD492D">
      <w:pPr>
        <w:autoSpaceDE w:val="0"/>
        <w:autoSpaceDN w:val="0"/>
        <w:adjustRightInd w:val="0"/>
        <w:spacing w:after="0" w:line="240" w:lineRule="auto"/>
        <w:rPr>
          <w:rFonts w:ascii="Times New Roman" w:hAnsi="Times New Roman" w:cs="Times New Roman"/>
          <w:b/>
          <w:bCs/>
        </w:rPr>
      </w:pPr>
      <w:proofErr w:type="gramStart"/>
      <w:r>
        <w:rPr>
          <w:rFonts w:ascii="Times New Roman" w:hAnsi="Times New Roman" w:cs="Times New Roman"/>
        </w:rPr>
        <w:t>of</w:t>
      </w:r>
      <w:proofErr w:type="gramEnd"/>
      <w:r>
        <w:rPr>
          <w:rFonts w:ascii="Times New Roman" w:hAnsi="Times New Roman" w:cs="Times New Roman"/>
        </w:rPr>
        <w:t xml:space="preserve"> Supervisors</w:t>
      </w:r>
      <w:r>
        <w:rPr>
          <w:rFonts w:ascii="Times New Roman" w:hAnsi="Times New Roman" w:cs="Times New Roman"/>
          <w:b/>
          <w:bCs/>
        </w:rPr>
        <w:t>.</w:t>
      </w:r>
    </w:p>
    <w:p w:rsidR="00AD492D" w:rsidRDefault="00AD492D" w:rsidP="00AD492D">
      <w:pPr>
        <w:autoSpaceDE w:val="0"/>
        <w:autoSpaceDN w:val="0"/>
        <w:adjustRightInd w:val="0"/>
        <w:spacing w:after="0" w:line="240" w:lineRule="auto"/>
        <w:rPr>
          <w:rFonts w:ascii="Times New Roman" w:hAnsi="Times New Roman" w:cs="Times New Roman"/>
          <w:b/>
          <w:bCs/>
        </w:rPr>
      </w:pPr>
    </w:p>
    <w:p w:rsidR="00AD492D" w:rsidRDefault="00AD492D" w:rsidP="00AD492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4.11 Resignation</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Except by agreement with the institution, a faculty member should not leave or be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solicited</w:t>
      </w:r>
      <w:proofErr w:type="gramEnd"/>
      <w:r>
        <w:rPr>
          <w:rFonts w:ascii="Times New Roman" w:hAnsi="Times New Roman" w:cs="Times New Roman"/>
        </w:rPr>
        <w:t xml:space="preserve"> to leave his position during an academic year for which he has accepted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an</w:t>
      </w:r>
      <w:proofErr w:type="gramEnd"/>
      <w:r>
        <w:rPr>
          <w:rFonts w:ascii="Times New Roman" w:hAnsi="Times New Roman" w:cs="Times New Roman"/>
        </w:rPr>
        <w:t xml:space="preserve"> appointment.</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A faculty member should not resign in order to accept other employment as of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end</w:t>
      </w:r>
      <w:proofErr w:type="gramEnd"/>
      <w:r>
        <w:rPr>
          <w:rFonts w:ascii="Times New Roman" w:hAnsi="Times New Roman" w:cs="Times New Roman"/>
        </w:rPr>
        <w:t xml:space="preserve"> of the academic year, later than May 15 or 30 days after receiving notification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terms of his continued employment the following year, whichever date occurs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later</w:t>
      </w:r>
      <w:proofErr w:type="gramEnd"/>
      <w:r>
        <w:rPr>
          <w:rFonts w:ascii="Times New Roman" w:hAnsi="Times New Roman" w:cs="Times New Roman"/>
        </w:rPr>
        <w:t>. When emergencies occur, a request to waive this requirement is in order.</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Negotiations for appointments for the following fall semester should begin and be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completed</w:t>
      </w:r>
      <w:proofErr w:type="gramEnd"/>
      <w:r>
        <w:rPr>
          <w:rFonts w:ascii="Times New Roman" w:hAnsi="Times New Roman" w:cs="Times New Roman"/>
        </w:rPr>
        <w:t xml:space="preserve"> as early as possible in the academic year. It is recommended that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faculty</w:t>
      </w:r>
      <w:proofErr w:type="gramEnd"/>
      <w:r>
        <w:rPr>
          <w:rFonts w:ascii="Times New Roman" w:hAnsi="Times New Roman" w:cs="Times New Roman"/>
        </w:rPr>
        <w:t xml:space="preserve"> member who has been approached with regard to another position inform</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appropriate officers when such negotiations are in progress. The conclusion of</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binding agreement for the faculty member to accept an appointment elsewhere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lastRenderedPageBreak/>
        <w:t>should</w:t>
      </w:r>
      <w:proofErr w:type="gramEnd"/>
      <w:r>
        <w:rPr>
          <w:rFonts w:ascii="Times New Roman" w:hAnsi="Times New Roman" w:cs="Times New Roman"/>
        </w:rPr>
        <w:t xml:space="preserve"> be followed by prompt notice to the University.</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To permit a faculty member to give due consideration and timely notice to the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University in the circumstances outlined, an offer of appointment for the following</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fall</w:t>
      </w:r>
      <w:proofErr w:type="gramEnd"/>
      <w:r>
        <w:rPr>
          <w:rFonts w:ascii="Times New Roman" w:hAnsi="Times New Roman" w:cs="Times New Roman"/>
        </w:rPr>
        <w:t xml:space="preserve"> at another institution should not be made after May 1. The offer should be a</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firm</w:t>
      </w:r>
      <w:proofErr w:type="gramEnd"/>
      <w:r>
        <w:rPr>
          <w:rFonts w:ascii="Times New Roman" w:hAnsi="Times New Roman" w:cs="Times New Roman"/>
        </w:rPr>
        <w:t>" one, not subject to contingencies.</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4.12 Leaves of Absence</w:t>
      </w:r>
    </w:p>
    <w:p w:rsidR="00AD492D" w:rsidRDefault="00AD492D" w:rsidP="00AD492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 Procedures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University personnel may be granted leaves of absence when there is reason for doing so.</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Except in an emergency, requests for leaves of absence shall be made in writing on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appropriate</w:t>
      </w:r>
      <w:proofErr w:type="gramEnd"/>
      <w:r>
        <w:rPr>
          <w:rFonts w:ascii="Times New Roman" w:hAnsi="Times New Roman" w:cs="Times New Roman"/>
        </w:rPr>
        <w:t xml:space="preserve"> form in sufficient time to obtain approval before the date the leave is to</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commence</w:t>
      </w:r>
      <w:proofErr w:type="gramEnd"/>
      <w:r>
        <w:rPr>
          <w:rFonts w:ascii="Times New Roman" w:hAnsi="Times New Roman" w:cs="Times New Roman"/>
        </w:rPr>
        <w:t>.</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Failure to obtain authorization before leaving may be considered cause for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disciplinary</w:t>
      </w:r>
      <w:proofErr w:type="gramEnd"/>
      <w:r>
        <w:rPr>
          <w:rFonts w:ascii="Times New Roman" w:hAnsi="Times New Roman" w:cs="Times New Roman"/>
        </w:rPr>
        <w:t xml:space="preserve"> action and may result in the denial of any rebate which is due.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Forms for requesting leave of absence may be obtained from the departmental</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chairperson</w:t>
      </w:r>
      <w:proofErr w:type="gramEnd"/>
      <w:r>
        <w:rPr>
          <w:rFonts w:ascii="Times New Roman" w:hAnsi="Times New Roman" w:cs="Times New Roman"/>
        </w:rPr>
        <w:t>, immediate supervisor, or the Human Resources Office.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The completed form is submitted to the department head or immediate supervisor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action.</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The form is transmitted to each level of authority until it reaches the officer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having</w:t>
      </w:r>
      <w:proofErr w:type="gramEnd"/>
      <w:r>
        <w:rPr>
          <w:rFonts w:ascii="Times New Roman" w:hAnsi="Times New Roman" w:cs="Times New Roman"/>
        </w:rPr>
        <w:t xml:space="preserve"> final authority to grant leaves. This officer shall act upon the form and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shall</w:t>
      </w:r>
      <w:proofErr w:type="gramEnd"/>
      <w:r>
        <w:rPr>
          <w:rFonts w:ascii="Times New Roman" w:hAnsi="Times New Roman" w:cs="Times New Roman"/>
        </w:rPr>
        <w:t xml:space="preserve"> expeditiously communicate the action to the originator of the request for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leave</w:t>
      </w:r>
      <w:proofErr w:type="gramEnd"/>
      <w:r>
        <w:rPr>
          <w:rFonts w:ascii="Times New Roman" w:hAnsi="Times New Roman" w:cs="Times New Roman"/>
        </w:rPr>
        <w:t>.</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5. When a request is disapproved, the disapproving officer shall communicate in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writing</w:t>
      </w:r>
      <w:proofErr w:type="gramEnd"/>
      <w:r>
        <w:rPr>
          <w:rFonts w:ascii="Times New Roman" w:hAnsi="Times New Roman" w:cs="Times New Roman"/>
        </w:rPr>
        <w:t xml:space="preserve"> to the applicant and to the officer at the next level of authority the reason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disapproval.</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6. An applicant who expects to travel at University expense during the requested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leave</w:t>
      </w:r>
      <w:proofErr w:type="gramEnd"/>
      <w:r>
        <w:rPr>
          <w:rFonts w:ascii="Times New Roman" w:hAnsi="Times New Roman" w:cs="Times New Roman"/>
        </w:rPr>
        <w:t xml:space="preserve"> of absence should complete also a Travel Request Form (SU615) and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submit</w:t>
      </w:r>
      <w:proofErr w:type="gramEnd"/>
      <w:r>
        <w:rPr>
          <w:rFonts w:ascii="Times New Roman" w:hAnsi="Times New Roman" w:cs="Times New Roman"/>
        </w:rPr>
        <w:t xml:space="preserve"> it to the department head or immediate supervisor.</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Travel funds are assured only with prior authorization by the vice chancellor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administration.</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Such authorization is granted only upon certification by the Office of the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Comptroller that funds are available in the account to which the charge will</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be</w:t>
      </w:r>
      <w:proofErr w:type="gramEnd"/>
      <w:r>
        <w:rPr>
          <w:rFonts w:ascii="Times New Roman" w:hAnsi="Times New Roman" w:cs="Times New Roman"/>
        </w:rPr>
        <w:t xml:space="preserve"> made.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7. Compensation during periods of leave shall be in accordance with provisions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stated</w:t>
      </w:r>
      <w:proofErr w:type="gramEnd"/>
      <w:r>
        <w:rPr>
          <w:rFonts w:ascii="Times New Roman" w:hAnsi="Times New Roman" w:cs="Times New Roman"/>
        </w:rPr>
        <w:t xml:space="preserve"> in Executive Order #56 (January 1, 1974), Act 241 (1974 Regular</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Session), and Act 313 (1975 Regular Session), Chapter XI of the State Civil</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Service Rule. </w:t>
      </w:r>
      <w:proofErr w:type="gramStart"/>
      <w:r>
        <w:rPr>
          <w:rFonts w:ascii="Times New Roman" w:hAnsi="Times New Roman" w:cs="Times New Roman"/>
        </w:rPr>
        <w:t>and</w:t>
      </w:r>
      <w:proofErr w:type="gramEnd"/>
      <w:r>
        <w:rPr>
          <w:rFonts w:ascii="Times New Roman" w:hAnsi="Times New Roman" w:cs="Times New Roman"/>
        </w:rPr>
        <w:t xml:space="preserve"> Regulations and Part III, Chapter III, of the Bylaws and</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Regulations of the Southern University Board of Supervisors (October 20, 1984).</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B. Types of Leave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Leaves of absence fall into the following categories: academic, sabbatical, annual,</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sick</w:t>
      </w:r>
      <w:proofErr w:type="gramEnd"/>
      <w:r>
        <w:rPr>
          <w:rFonts w:ascii="Times New Roman" w:hAnsi="Times New Roman" w:cs="Times New Roman"/>
        </w:rPr>
        <w:t>, maternity, civil, emergency, special, military, compensatory, and other.</w:t>
      </w:r>
    </w:p>
    <w:p w:rsidR="00AD492D" w:rsidRDefault="00AD492D" w:rsidP="00AD492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Chapter IV Faculty Policies and Procedures</w:t>
      </w:r>
    </w:p>
    <w:p w:rsidR="00AD492D" w:rsidRDefault="00AD492D" w:rsidP="00AD492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55</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Full-time academic employees at the rank of instructor (or equivalent) or above who</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have</w:t>
      </w:r>
      <w:proofErr w:type="gramEnd"/>
      <w:r>
        <w:rPr>
          <w:rFonts w:ascii="Times New Roman" w:hAnsi="Times New Roman" w:cs="Times New Roman"/>
        </w:rPr>
        <w:t xml:space="preserve"> completed three or more consecutive years of service on the campus may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petition</w:t>
      </w:r>
      <w:proofErr w:type="gramEnd"/>
      <w:r>
        <w:rPr>
          <w:rFonts w:ascii="Times New Roman" w:hAnsi="Times New Roman" w:cs="Times New Roman"/>
        </w:rPr>
        <w:t xml:space="preserve"> for academic leave for study leading to the terminal degree or independent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study</w:t>
      </w:r>
      <w:proofErr w:type="gramEnd"/>
      <w:r>
        <w:rPr>
          <w:rFonts w:ascii="Times New Roman" w:hAnsi="Times New Roman" w:cs="Times New Roman"/>
        </w:rPr>
        <w:t xml:space="preserve"> and research, the object of which is to increase professional efficiency and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usefulness</w:t>
      </w:r>
      <w:proofErr w:type="gramEnd"/>
      <w:r>
        <w:rPr>
          <w:rFonts w:ascii="Times New Roman" w:hAnsi="Times New Roman" w:cs="Times New Roman"/>
        </w:rPr>
        <w:t xml:space="preserve"> to the University. Adequate justification setting forth the plans for each</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academic</w:t>
      </w:r>
      <w:proofErr w:type="gramEnd"/>
      <w:r>
        <w:rPr>
          <w:rFonts w:ascii="Times New Roman" w:hAnsi="Times New Roman" w:cs="Times New Roman"/>
        </w:rPr>
        <w:t xml:space="preserve"> leave shall be stated, and a report of the accomplishments under each</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leave</w:t>
      </w:r>
      <w:proofErr w:type="gramEnd"/>
      <w:r>
        <w:rPr>
          <w:rFonts w:ascii="Times New Roman" w:hAnsi="Times New Roman" w:cs="Times New Roman"/>
        </w:rPr>
        <w:t xml:space="preserve"> granted shall be made promptly upon return from academic leave.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Persons employed on a twelve-month basis are eligible for twelve months of leave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with</w:t>
      </w:r>
      <w:proofErr w:type="gramEnd"/>
      <w:r>
        <w:rPr>
          <w:rFonts w:ascii="Times New Roman" w:hAnsi="Times New Roman" w:cs="Times New Roman"/>
        </w:rPr>
        <w:t xml:space="preserve"> three-fourths (of yearly salary) pay or six months of leave with three-eights (of</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yearly</w:t>
      </w:r>
      <w:proofErr w:type="gramEnd"/>
      <w:r>
        <w:rPr>
          <w:rFonts w:ascii="Times New Roman" w:hAnsi="Times New Roman" w:cs="Times New Roman"/>
        </w:rPr>
        <w:t xml:space="preserve"> salary) pay if such persons have completed six consecutive years of service.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Persons who have completed three years of consecutive service are eligible for leave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benefits</w:t>
      </w:r>
      <w:proofErr w:type="gramEnd"/>
      <w:r>
        <w:rPr>
          <w:rFonts w:ascii="Times New Roman" w:hAnsi="Times New Roman" w:cs="Times New Roman"/>
        </w:rPr>
        <w:t xml:space="preserve"> at one-half of the rate granted otherwise.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Persons employed on a nine-month basis are eligible for nine-months of leave with</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three-</w:t>
      </w:r>
      <w:proofErr w:type="gramEnd"/>
      <w:r>
        <w:rPr>
          <w:rFonts w:ascii="Times New Roman" w:hAnsi="Times New Roman" w:cs="Times New Roman"/>
        </w:rPr>
        <w:t>fourths (of the nine-months salary) pay or one-semester leave with three-eights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of</w:t>
      </w:r>
      <w:proofErr w:type="gramEnd"/>
      <w:r>
        <w:rPr>
          <w:rFonts w:ascii="Times New Roman" w:hAnsi="Times New Roman" w:cs="Times New Roman"/>
        </w:rPr>
        <w:t xml:space="preserve"> the nine-months salary) pay, provided that such persons have completed six</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consecutive</w:t>
      </w:r>
      <w:proofErr w:type="gramEnd"/>
      <w:r>
        <w:rPr>
          <w:rFonts w:ascii="Times New Roman" w:hAnsi="Times New Roman" w:cs="Times New Roman"/>
        </w:rPr>
        <w:t xml:space="preserve"> years of service. Persons who have completed three consecutive years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service are eligible for leave benefits at one-half of the rate granted otherwise.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chancellor shall, after receiving requests from the chief academic officer 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other</w:t>
      </w:r>
      <w:proofErr w:type="gramEnd"/>
      <w:r>
        <w:rPr>
          <w:rFonts w:ascii="Times New Roman" w:hAnsi="Times New Roman" w:cs="Times New Roman"/>
        </w:rPr>
        <w:t xml:space="preserve"> administrative heads, make recommendations for academic leave through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president</w:t>
      </w:r>
      <w:proofErr w:type="gramEnd"/>
      <w:r>
        <w:rPr>
          <w:rFonts w:ascii="Times New Roman" w:hAnsi="Times New Roman" w:cs="Times New Roman"/>
        </w:rPr>
        <w:t xml:space="preserve"> to the Board.</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Before the leave period, persons approved for leave shall be informed in writing of</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status of their fringe benefits and the conditions of their leave.</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1. Academic Leave--</w:t>
      </w:r>
      <w:r>
        <w:rPr>
          <w:rFonts w:ascii="Times New Roman" w:hAnsi="Times New Roman" w:cs="Times New Roman"/>
        </w:rPr>
        <w:t>By executing a Permission to be Absent Form faculty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members</w:t>
      </w:r>
      <w:proofErr w:type="gramEnd"/>
      <w:r>
        <w:rPr>
          <w:rFonts w:ascii="Times New Roman" w:hAnsi="Times New Roman" w:cs="Times New Roman"/>
        </w:rPr>
        <w:t xml:space="preserve"> may secure authorization to be absent to attend professional meetings,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serve on committees, to engage in recruitment activities for the University, 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engage in other activities which may serve the interest of the University. The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Board of Supervisors makes the following provision for leaves of longer action:</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Faculty members at the doctoral level shall enjoy the same privileges as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those</w:t>
      </w:r>
      <w:proofErr w:type="gramEnd"/>
      <w:r>
        <w:rPr>
          <w:rFonts w:ascii="Times New Roman" w:hAnsi="Times New Roman" w:cs="Times New Roman"/>
        </w:rPr>
        <w:t xml:space="preserve"> who do not hold the doctorate, except that such persons may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engage</w:t>
      </w:r>
      <w:proofErr w:type="gramEnd"/>
      <w:r>
        <w:rPr>
          <w:rFonts w:ascii="Times New Roman" w:hAnsi="Times New Roman" w:cs="Times New Roman"/>
        </w:rPr>
        <w:t xml:space="preserve"> in independent study or research. In those cases where the faculty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members</w:t>
      </w:r>
      <w:proofErr w:type="gramEnd"/>
      <w:r>
        <w:rPr>
          <w:rFonts w:ascii="Times New Roman" w:hAnsi="Times New Roman" w:cs="Times New Roman"/>
        </w:rPr>
        <w:t xml:space="preserve"> receive outside compensation for such study or research, then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they</w:t>
      </w:r>
      <w:proofErr w:type="gramEnd"/>
      <w:r>
        <w:rPr>
          <w:rFonts w:ascii="Times New Roman" w:hAnsi="Times New Roman" w:cs="Times New Roman"/>
        </w:rPr>
        <w:t xml:space="preserve"> are not eligible for leave with pay under this policy. No faculty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member</w:t>
      </w:r>
      <w:proofErr w:type="gramEnd"/>
      <w:r>
        <w:rPr>
          <w:rFonts w:ascii="Times New Roman" w:hAnsi="Times New Roman" w:cs="Times New Roman"/>
        </w:rPr>
        <w:t xml:space="preserve"> with less than a doctor's degree shall be entitled to a leave with</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pay</w:t>
      </w:r>
      <w:proofErr w:type="gramEnd"/>
      <w:r>
        <w:rPr>
          <w:rFonts w:ascii="Times New Roman" w:hAnsi="Times New Roman" w:cs="Times New Roman"/>
        </w:rPr>
        <w:t xml:space="preserve"> in order to engage in independent study or research.</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Every application shall specify:</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the</w:t>
      </w:r>
      <w:proofErr w:type="gramEnd"/>
      <w:r>
        <w:rPr>
          <w:rFonts w:ascii="Times New Roman" w:hAnsi="Times New Roman" w:cs="Times New Roman"/>
        </w:rPr>
        <w:t xml:space="preserve"> period for which leave is requested,</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whether</w:t>
      </w:r>
      <w:proofErr w:type="gramEnd"/>
      <w:r>
        <w:rPr>
          <w:rFonts w:ascii="Times New Roman" w:hAnsi="Times New Roman" w:cs="Times New Roman"/>
        </w:rPr>
        <w:t xml:space="preserve"> leave is requested for the purpose of professional or cultural</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improvement</w:t>
      </w:r>
      <w:proofErr w:type="gramEnd"/>
      <w:r>
        <w:rPr>
          <w:rFonts w:ascii="Times New Roman" w:hAnsi="Times New Roman" w:cs="Times New Roman"/>
        </w:rPr>
        <w:t>, or rest and recuperation,</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the</w:t>
      </w:r>
      <w:proofErr w:type="gramEnd"/>
      <w:r>
        <w:rPr>
          <w:rFonts w:ascii="Times New Roman" w:hAnsi="Times New Roman" w:cs="Times New Roman"/>
        </w:rPr>
        <w:t xml:space="preserve"> precise manner, insofar as possible, in which such leave, if granted,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will</w:t>
      </w:r>
      <w:proofErr w:type="gramEnd"/>
      <w:r>
        <w:rPr>
          <w:rFonts w:ascii="Times New Roman" w:hAnsi="Times New Roman" w:cs="Times New Roman"/>
        </w:rPr>
        <w:t xml:space="preserve"> be spent,</w:t>
      </w:r>
    </w:p>
    <w:p w:rsidR="00AD492D" w:rsidRDefault="00AD492D" w:rsidP="00AD492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Chapter V Faculty Personnel Matters</w:t>
      </w:r>
    </w:p>
    <w:p w:rsidR="00AD492D" w:rsidRDefault="00AD492D" w:rsidP="00AD492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56</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the</w:t>
      </w:r>
      <w:proofErr w:type="gramEnd"/>
      <w:r>
        <w:rPr>
          <w:rFonts w:ascii="Times New Roman" w:hAnsi="Times New Roman" w:cs="Times New Roman"/>
        </w:rPr>
        <w:t xml:space="preserve"> semesters spent in active service in the college from which leave is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requested</w:t>
      </w:r>
      <w:proofErr w:type="gramEnd"/>
      <w:r>
        <w:rPr>
          <w:rFonts w:ascii="Times New Roman" w:hAnsi="Times New Roman" w:cs="Times New Roman"/>
        </w:rPr>
        <w:t>, and</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a</w:t>
      </w:r>
      <w:proofErr w:type="gramEnd"/>
      <w:r>
        <w:rPr>
          <w:rFonts w:ascii="Times New Roman" w:hAnsi="Times New Roman" w:cs="Times New Roman"/>
        </w:rPr>
        <w:t xml:space="preserve"> statement over the signature of the applicant that he or she agrees to</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comply</w:t>
      </w:r>
      <w:proofErr w:type="gramEnd"/>
      <w:r>
        <w:rPr>
          <w:rFonts w:ascii="Times New Roman" w:hAnsi="Times New Roman" w:cs="Times New Roman"/>
        </w:rPr>
        <w:t xml:space="preserve"> with the provisions of the enactment. Every application for leave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the purpose of rest and recuperation shall be accompanied by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statements</w:t>
      </w:r>
      <w:proofErr w:type="gramEnd"/>
      <w:r>
        <w:rPr>
          <w:rFonts w:ascii="Times New Roman" w:hAnsi="Times New Roman" w:cs="Times New Roman"/>
        </w:rPr>
        <w:t xml:space="preserve"> from two physicians certifying that the health of the applicant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is</w:t>
      </w:r>
      <w:proofErr w:type="gramEnd"/>
      <w:r>
        <w:rPr>
          <w:rFonts w:ascii="Times New Roman" w:hAnsi="Times New Roman" w:cs="Times New Roman"/>
        </w:rPr>
        <w:t xml:space="preserve"> such that the granting of such leave would be proper and justifiable.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Any applicant who, at the expiration of the semester in which he or she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applies</w:t>
      </w:r>
      <w:proofErr w:type="gramEnd"/>
      <w:r>
        <w:rPr>
          <w:rFonts w:ascii="Times New Roman" w:hAnsi="Times New Roman" w:cs="Times New Roman"/>
        </w:rPr>
        <w:t>, shall be ineligible for the leave requested, or who has not complied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with</w:t>
      </w:r>
      <w:proofErr w:type="gramEnd"/>
      <w:r>
        <w:rPr>
          <w:rFonts w:ascii="Times New Roman" w:hAnsi="Times New Roman" w:cs="Times New Roman"/>
        </w:rPr>
        <w:t xml:space="preserve"> the provisions listed above, shall have his/her applications rejected.</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A11 other applicants may have their applications granted provided that all</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leaves</w:t>
      </w:r>
      <w:proofErr w:type="gramEnd"/>
      <w:r>
        <w:rPr>
          <w:rFonts w:ascii="Times New Roman" w:hAnsi="Times New Roman" w:cs="Times New Roman"/>
        </w:rPr>
        <w:t xml:space="preserve"> requested in such applications can be taken without violating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following</w:t>
      </w:r>
      <w:proofErr w:type="gramEnd"/>
      <w:r>
        <w:rPr>
          <w:rFonts w:ascii="Times New Roman" w:hAnsi="Times New Roman" w:cs="Times New Roman"/>
        </w:rPr>
        <w:t xml:space="preserve"> provision: at no time during any semester of the academic year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shall</w:t>
      </w:r>
      <w:proofErr w:type="gramEnd"/>
      <w:r>
        <w:rPr>
          <w:rFonts w:ascii="Times New Roman" w:hAnsi="Times New Roman" w:cs="Times New Roman"/>
        </w:rPr>
        <w:t xml:space="preserve"> the number of persons on leave exceed five percent of the faculty,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except</w:t>
      </w:r>
      <w:proofErr w:type="gramEnd"/>
      <w:r>
        <w:rPr>
          <w:rFonts w:ascii="Times New Roman" w:hAnsi="Times New Roman" w:cs="Times New Roman"/>
        </w:rPr>
        <w:t xml:space="preserve"> in cases of sick leave, where these percentages may be exceeded.</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d. After each leave period is finished, evidence must be submitted to indicate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that</w:t>
      </w:r>
      <w:proofErr w:type="gramEnd"/>
      <w:r>
        <w:rPr>
          <w:rFonts w:ascii="Times New Roman" w:hAnsi="Times New Roman" w:cs="Times New Roman"/>
        </w:rPr>
        <w:t xml:space="preserve"> the purpose for which the leave was granted bas been achieved. For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those</w:t>
      </w:r>
      <w:proofErr w:type="gramEnd"/>
      <w:r>
        <w:rPr>
          <w:rFonts w:ascii="Times New Roman" w:hAnsi="Times New Roman" w:cs="Times New Roman"/>
        </w:rPr>
        <w:t xml:space="preserve"> not holding the doctorates, official transcripts must be sent to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appropriate</w:t>
      </w:r>
      <w:proofErr w:type="gramEnd"/>
      <w:r>
        <w:rPr>
          <w:rFonts w:ascii="Times New Roman" w:hAnsi="Times New Roman" w:cs="Times New Roman"/>
        </w:rPr>
        <w:t xml:space="preserve"> academic dean; for those holding doctorates, adequate written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evidence</w:t>
      </w:r>
      <w:proofErr w:type="gramEnd"/>
      <w:r>
        <w:rPr>
          <w:rFonts w:ascii="Times New Roman" w:hAnsi="Times New Roman" w:cs="Times New Roman"/>
        </w:rPr>
        <w:t xml:space="preserve"> must be submitted to the appropriate dean by the individual, and,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whenever</w:t>
      </w:r>
      <w:proofErr w:type="gramEnd"/>
      <w:r>
        <w:rPr>
          <w:rFonts w:ascii="Times New Roman" w:hAnsi="Times New Roman" w:cs="Times New Roman"/>
        </w:rPr>
        <w:t xml:space="preserve"> possible, corroborated by the institution(s) concerned.</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e. The normal compensation for the period of leave approved shall be at the rate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seventy-five percent of the salary that the individual received during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preceding</w:t>
      </w:r>
      <w:proofErr w:type="gramEnd"/>
      <w:r>
        <w:rPr>
          <w:rFonts w:ascii="Times New Roman" w:hAnsi="Times New Roman" w:cs="Times New Roman"/>
        </w:rPr>
        <w:t xml:space="preserve"> fiscal year for the period of time the leave is applied for and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granted</w:t>
      </w:r>
      <w:proofErr w:type="gramEnd"/>
      <w:r>
        <w:rPr>
          <w:rFonts w:ascii="Times New Roman" w:hAnsi="Times New Roman" w:cs="Times New Roman"/>
        </w:rPr>
        <w:t>. The individual shall contribute to the retirement system on the basis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annual salary rate. Compensation payable to persons on leave shall be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paid</w:t>
      </w:r>
      <w:proofErr w:type="gramEnd"/>
      <w:r>
        <w:rPr>
          <w:rFonts w:ascii="Times New Roman" w:hAnsi="Times New Roman" w:cs="Times New Roman"/>
        </w:rPr>
        <w:t xml:space="preserve"> at the times at which salaries of the other members of the teaching staff</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are</w:t>
      </w:r>
      <w:proofErr w:type="gramEnd"/>
      <w:r>
        <w:rPr>
          <w:rFonts w:ascii="Times New Roman" w:hAnsi="Times New Roman" w:cs="Times New Roman"/>
        </w:rPr>
        <w:t xml:space="preserve"> paid and in the same manner.</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f. In accepting a leave of absence with pay, the faculty member shall be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understood</w:t>
      </w:r>
      <w:proofErr w:type="gramEnd"/>
      <w:r>
        <w:rPr>
          <w:rFonts w:ascii="Times New Roman" w:hAnsi="Times New Roman" w:cs="Times New Roman"/>
        </w:rPr>
        <w:t xml:space="preserve"> to assume a moral obligation to return to this University for at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least</w:t>
      </w:r>
      <w:proofErr w:type="gramEnd"/>
      <w:r>
        <w:rPr>
          <w:rFonts w:ascii="Times New Roman" w:hAnsi="Times New Roman" w:cs="Times New Roman"/>
        </w:rPr>
        <w:t xml:space="preserve"> one year of further service.</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Persons desiring leave under these provisions shall execute a Request for</w:t>
      </w:r>
    </w:p>
    <w:p w:rsidR="00AD492D" w:rsidRDefault="00AD492D" w:rsidP="00AD492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Leave of Absence Form-Southern University System.</w:t>
      </w:r>
    </w:p>
    <w:p w:rsidR="00AE56BC" w:rsidRDefault="00AE56BC" w:rsidP="00AD492D">
      <w:pPr>
        <w:autoSpaceDE w:val="0"/>
        <w:autoSpaceDN w:val="0"/>
        <w:adjustRightInd w:val="0"/>
        <w:spacing w:after="0" w:line="240" w:lineRule="auto"/>
        <w:rPr>
          <w:rFonts w:ascii="Times New Roman" w:hAnsi="Times New Roman" w:cs="Times New Roman"/>
          <w:b/>
          <w:bCs/>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2. Sabbatical Leave-- </w:t>
      </w:r>
      <w:r>
        <w:rPr>
          <w:rFonts w:ascii="Times New Roman" w:hAnsi="Times New Roman" w:cs="Times New Roman"/>
        </w:rPr>
        <w:t>Members of the SUBR faculty with tenure at the time of</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submitting</w:t>
      </w:r>
      <w:proofErr w:type="gramEnd"/>
      <w:r>
        <w:rPr>
          <w:rFonts w:ascii="Times New Roman" w:hAnsi="Times New Roman" w:cs="Times New Roman"/>
        </w:rPr>
        <w:t xml:space="preserve"> the application for sabbatical leave, and the rank of assistant professor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or</w:t>
      </w:r>
      <w:proofErr w:type="gramEnd"/>
      <w:r>
        <w:rPr>
          <w:rFonts w:ascii="Times New Roman" w:hAnsi="Times New Roman" w:cs="Times New Roman"/>
        </w:rPr>
        <w:t xml:space="preserve"> above, may be granted sabbatical leave after six complete academic years of</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continuous</w:t>
      </w:r>
      <w:proofErr w:type="gramEnd"/>
      <w:r>
        <w:rPr>
          <w:rFonts w:ascii="Times New Roman" w:hAnsi="Times New Roman" w:cs="Times New Roman"/>
        </w:rPr>
        <w:t xml:space="preserve"> service at SUBR (continuous service shall not include leaves of more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than</w:t>
      </w:r>
      <w:proofErr w:type="gramEnd"/>
      <w:r>
        <w:rPr>
          <w:rFonts w:ascii="Times New Roman" w:hAnsi="Times New Roman" w:cs="Times New Roman"/>
        </w:rPr>
        <w:t xml:space="preserve"> two months). Sabbatical leave is granted on the basis of application by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faculty</w:t>
      </w:r>
      <w:proofErr w:type="gramEnd"/>
      <w:r>
        <w:rPr>
          <w:rFonts w:ascii="Times New Roman" w:hAnsi="Times New Roman" w:cs="Times New Roman"/>
        </w:rPr>
        <w:t xml:space="preserve"> member and recommendation by the Sabbatical Leave Evaluation</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Committee (which is appointed by the Vice Chancellor for Academic Affairs)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upon approval by the Vice Chancellor for Academic Affairs and the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Chancellor. Recommendations will be forwarded to the President of the Southern</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University System and the Southern University Board of Supervisors, as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appropriate</w:t>
      </w:r>
      <w:proofErr w:type="gramEnd"/>
      <w:r>
        <w:rPr>
          <w:rFonts w:ascii="Times New Roman" w:hAnsi="Times New Roman" w:cs="Times New Roman"/>
        </w:rPr>
        <w:t>. At no time during any semester of an academic year shall the</w:t>
      </w:r>
    </w:p>
    <w:p w:rsidR="00AD492D" w:rsidRDefault="00AD492D" w:rsidP="00AD492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Chapter IV Faculty Policies and Procedures</w:t>
      </w:r>
    </w:p>
    <w:p w:rsidR="00AD492D" w:rsidRDefault="00AD492D" w:rsidP="00AD492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57</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number</w:t>
      </w:r>
      <w:proofErr w:type="gramEnd"/>
      <w:r>
        <w:rPr>
          <w:rFonts w:ascii="Times New Roman" w:hAnsi="Times New Roman" w:cs="Times New Roman"/>
        </w:rPr>
        <w:t xml:space="preserve"> of persons on sabbatical leave exceed five percent of the total faculty in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any</w:t>
      </w:r>
      <w:proofErr w:type="gramEnd"/>
      <w:r>
        <w:rPr>
          <w:rFonts w:ascii="Times New Roman" w:hAnsi="Times New Roman" w:cs="Times New Roman"/>
        </w:rPr>
        <w:t xml:space="preserve"> academic unit or the University.</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Purpose. </w:t>
      </w:r>
      <w:r>
        <w:rPr>
          <w:rFonts w:ascii="Times New Roman" w:hAnsi="Times New Roman" w:cs="Times New Roman"/>
        </w:rPr>
        <w:t>The primary purpose of a sabbatical leave is to enhance the faculty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member's</w:t>
      </w:r>
      <w:proofErr w:type="gramEnd"/>
      <w:r>
        <w:rPr>
          <w:rFonts w:ascii="Times New Roman" w:hAnsi="Times New Roman" w:cs="Times New Roman"/>
        </w:rPr>
        <w:t xml:space="preserve"> value to SUBR Specifically, a sabbatical leave is to be used for one 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more</w:t>
      </w:r>
      <w:proofErr w:type="gramEnd"/>
      <w:r>
        <w:rPr>
          <w:rFonts w:ascii="Times New Roman" w:hAnsi="Times New Roman" w:cs="Times New Roman"/>
        </w:rPr>
        <w:t xml:space="preserve"> of the following purposes: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Research, scholarship, creative work and/or study intended to result in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publication</w:t>
      </w:r>
      <w:proofErr w:type="gramEnd"/>
      <w:r>
        <w:rPr>
          <w:rFonts w:ascii="Times New Roman" w:hAnsi="Times New Roman" w:cs="Times New Roman"/>
        </w:rPr>
        <w:t>, exhibition, presentation, innovation or invention.</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Refresher courses or a program of study, work, or travel designed to keep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faculty</w:t>
      </w:r>
      <w:proofErr w:type="gramEnd"/>
      <w:r>
        <w:rPr>
          <w:rFonts w:ascii="Times New Roman" w:hAnsi="Times New Roman" w:cs="Times New Roman"/>
        </w:rPr>
        <w:t xml:space="preserve"> member abreast of the latest developments in his or her area of</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specialization</w:t>
      </w:r>
      <w:proofErr w:type="gramEnd"/>
      <w:r>
        <w:rPr>
          <w:rFonts w:ascii="Times New Roman" w:hAnsi="Times New Roman" w:cs="Times New Roman"/>
        </w:rPr>
        <w:t>.</w:t>
      </w:r>
    </w:p>
    <w:p w:rsidR="00AD492D" w:rsidRPr="00AD492D" w:rsidRDefault="00AD492D" w:rsidP="000B5C52">
      <w:pPr>
        <w:pStyle w:val="ListParagraph"/>
        <w:numPr>
          <w:ilvl w:val="0"/>
          <w:numId w:val="21"/>
        </w:numPr>
        <w:autoSpaceDE w:val="0"/>
        <w:autoSpaceDN w:val="0"/>
        <w:adjustRightInd w:val="0"/>
        <w:spacing w:after="0" w:line="240" w:lineRule="auto"/>
      </w:pPr>
      <w:r w:rsidRPr="00AD492D">
        <w:t>Work toward an advanced degree.</w:t>
      </w:r>
    </w:p>
    <w:p w:rsidR="00AD492D" w:rsidRPr="00AD492D" w:rsidRDefault="00AD492D" w:rsidP="000B5C52">
      <w:pPr>
        <w:pStyle w:val="ListParagraph"/>
        <w:numPr>
          <w:ilvl w:val="0"/>
          <w:numId w:val="21"/>
        </w:numPr>
        <w:autoSpaceDE w:val="0"/>
        <w:autoSpaceDN w:val="0"/>
        <w:adjustRightInd w:val="0"/>
        <w:spacing w:after="0" w:line="240" w:lineRule="auto"/>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Period of Leave and Salary. </w:t>
      </w:r>
      <w:r>
        <w:rPr>
          <w:rFonts w:ascii="Times New Roman" w:hAnsi="Times New Roman" w:cs="Times New Roman"/>
        </w:rPr>
        <w:t>A sabbatical leave may be granted for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following</w:t>
      </w:r>
      <w:proofErr w:type="gramEnd"/>
      <w:r>
        <w:rPr>
          <w:rFonts w:ascii="Times New Roman" w:hAnsi="Times New Roman" w:cs="Times New Roman"/>
        </w:rPr>
        <w:t xml:space="preserve"> periods and salary levels, depending on whether a nine- or twelvemonth</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appointment</w:t>
      </w:r>
      <w:proofErr w:type="gramEnd"/>
      <w:r>
        <w:rPr>
          <w:rFonts w:ascii="Times New Roman" w:hAnsi="Times New Roman" w:cs="Times New Roman"/>
        </w:rPr>
        <w:t xml:space="preserve"> is held by the faculty member or administrator with faculty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status</w:t>
      </w:r>
      <w:proofErr w:type="gramEnd"/>
      <w:r>
        <w:rPr>
          <w:rFonts w:ascii="Times New Roman" w:hAnsi="Times New Roman" w:cs="Times New Roman"/>
        </w:rPr>
        <w:t>:</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one</w:t>
      </w:r>
      <w:proofErr w:type="gramEnd"/>
      <w:r>
        <w:rPr>
          <w:rFonts w:ascii="Times New Roman" w:hAnsi="Times New Roman" w:cs="Times New Roman"/>
        </w:rPr>
        <w:t xml:space="preserve"> semester at full pay (9-month appointees)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B. six months at full pay (12- month appointees)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an academic year at half pay (9-month appointees)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twelve months at half pay (12-month appointees)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Normally, sabbatical leaves will be taken over a period of consecutive months.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When it is in the best interest of the University as determined by the Chancellor,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period of the sabbatical leave may be split such that it is not taken over a</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continuous</w:t>
      </w:r>
      <w:proofErr w:type="gramEnd"/>
      <w:r>
        <w:rPr>
          <w:rFonts w:ascii="Times New Roman" w:hAnsi="Times New Roman" w:cs="Times New Roman"/>
        </w:rPr>
        <w:t xml:space="preserve"> time period. However, the sabbatical leave, from beginning to end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must</w:t>
      </w:r>
      <w:proofErr w:type="gramEnd"/>
      <w:r>
        <w:rPr>
          <w:rFonts w:ascii="Times New Roman" w:hAnsi="Times New Roman" w:cs="Times New Roman"/>
        </w:rPr>
        <w:t xml:space="preserve"> be completed within 18 months and cannot extend beyond the total</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approved</w:t>
      </w:r>
      <w:proofErr w:type="gramEnd"/>
      <w:r>
        <w:rPr>
          <w:rFonts w:ascii="Times New Roman" w:hAnsi="Times New Roman" w:cs="Times New Roman"/>
        </w:rPr>
        <w:t xml:space="preserve"> time period.</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Additional Compensation. </w:t>
      </w:r>
      <w:r>
        <w:rPr>
          <w:rFonts w:ascii="Times New Roman" w:hAnsi="Times New Roman" w:cs="Times New Roman"/>
        </w:rPr>
        <w:t>Faculty members granted sabbatical leaves may be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permitted</w:t>
      </w:r>
      <w:proofErr w:type="gramEnd"/>
      <w:r>
        <w:rPr>
          <w:rFonts w:ascii="Times New Roman" w:hAnsi="Times New Roman" w:cs="Times New Roman"/>
        </w:rPr>
        <w:t xml:space="preserve"> to receive additional compensation for study and research if written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approval</w:t>
      </w:r>
      <w:proofErr w:type="gramEnd"/>
      <w:r>
        <w:rPr>
          <w:rFonts w:ascii="Times New Roman" w:hAnsi="Times New Roman" w:cs="Times New Roman"/>
        </w:rPr>
        <w:t xml:space="preserve"> for such compensation is granted by the Chancellor of SUBR.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following</w:t>
      </w:r>
      <w:proofErr w:type="gramEnd"/>
      <w:r>
        <w:rPr>
          <w:rFonts w:ascii="Times New Roman" w:hAnsi="Times New Roman" w:cs="Times New Roman"/>
        </w:rPr>
        <w:t xml:space="preserve"> conditions apply:</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Sabbatical leave pay may be supplemented by fellowships, grants, or other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sources</w:t>
      </w:r>
      <w:proofErr w:type="gramEnd"/>
      <w:r>
        <w:rPr>
          <w:rFonts w:ascii="Times New Roman" w:hAnsi="Times New Roman" w:cs="Times New Roman"/>
        </w:rPr>
        <w:t xml:space="preserve"> provided the total compensation does not exceed the regular full-time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salary</w:t>
      </w:r>
      <w:proofErr w:type="gramEnd"/>
      <w:r>
        <w:rPr>
          <w:rFonts w:ascii="Times New Roman" w:hAnsi="Times New Roman" w:cs="Times New Roman"/>
        </w:rPr>
        <w:t xml:space="preserve"> rate as apportioned for the period of the leave, and provided that activities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resulting</w:t>
      </w:r>
      <w:proofErr w:type="gramEnd"/>
      <w:r>
        <w:rPr>
          <w:rFonts w:ascii="Times New Roman" w:hAnsi="Times New Roman" w:cs="Times New Roman"/>
        </w:rPr>
        <w:t xml:space="preserve"> from additional compensation are not in conflict with the purposes for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which</w:t>
      </w:r>
      <w:proofErr w:type="gramEnd"/>
      <w:r>
        <w:rPr>
          <w:rFonts w:ascii="Times New Roman" w:hAnsi="Times New Roman" w:cs="Times New Roman"/>
        </w:rPr>
        <w:t xml:space="preserve"> the sabbatical leave was granted.</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Normal consulting arrangements may be continued provided they do not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conflict</w:t>
      </w:r>
      <w:proofErr w:type="gramEnd"/>
      <w:r>
        <w:rPr>
          <w:rFonts w:ascii="Times New Roman" w:hAnsi="Times New Roman" w:cs="Times New Roman"/>
        </w:rPr>
        <w:t xml:space="preserve"> with the purpose and spirit of the sabbatical leave program and comply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with</w:t>
      </w:r>
      <w:proofErr w:type="gramEnd"/>
      <w:r>
        <w:rPr>
          <w:rFonts w:ascii="Times New Roman" w:hAnsi="Times New Roman" w:cs="Times New Roman"/>
        </w:rPr>
        <w:t xml:space="preserve"> SUBR's policies governing outside employment.</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 Grants or stipend adjustments to defray relocation cost reimbursements, </w:t>
      </w:r>
      <w:proofErr w:type="spellStart"/>
      <w:r>
        <w:rPr>
          <w:rFonts w:ascii="Times New Roman" w:hAnsi="Times New Roman" w:cs="Times New Roman"/>
        </w:rPr>
        <w:t>costof</w:t>
      </w:r>
      <w:proofErr w:type="spellEnd"/>
      <w:r>
        <w:rPr>
          <w:rFonts w:ascii="Times New Roman" w:hAnsi="Times New Roman" w:cs="Times New Roman"/>
        </w:rPr>
        <w: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living</w:t>
      </w:r>
      <w:proofErr w:type="gramEnd"/>
      <w:r>
        <w:rPr>
          <w:rFonts w:ascii="Times New Roman" w:hAnsi="Times New Roman" w:cs="Times New Roman"/>
        </w:rPr>
        <w:t xml:space="preserve"> allowances, and/or research expenses may be accepted, provided such</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reimbursements</w:t>
      </w:r>
      <w:proofErr w:type="gramEnd"/>
      <w:r>
        <w:rPr>
          <w:rFonts w:ascii="Times New Roman" w:hAnsi="Times New Roman" w:cs="Times New Roman"/>
        </w:rPr>
        <w:t>, allowances, and/or expenses are not for personal compensation.</w:t>
      </w:r>
    </w:p>
    <w:p w:rsidR="00AD492D" w:rsidRDefault="00AD492D" w:rsidP="00AD492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Chapter V Faculty Personnel Matters</w:t>
      </w:r>
    </w:p>
    <w:p w:rsidR="00AD492D" w:rsidRDefault="00AD492D" w:rsidP="00AD492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58</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Faculty members are encouraged to seek external funds (i.e., as from the host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institution</w:t>
      </w:r>
      <w:proofErr w:type="gramEnd"/>
      <w:r>
        <w:rPr>
          <w:rFonts w:ascii="Times New Roman" w:hAnsi="Times New Roman" w:cs="Times New Roman"/>
        </w:rPr>
        <w:t>) to cover part or all of the cost of their salary and benefits during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sabbatical</w:t>
      </w:r>
      <w:proofErr w:type="gramEnd"/>
      <w:r>
        <w:rPr>
          <w:rFonts w:ascii="Times New Roman" w:hAnsi="Times New Roman" w:cs="Times New Roman"/>
        </w:rPr>
        <w:t xml:space="preserve"> leave. While the acquisition of such funding is not part of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evaluation</w:t>
      </w:r>
      <w:proofErr w:type="gramEnd"/>
      <w:r>
        <w:rPr>
          <w:rFonts w:ascii="Times New Roman" w:hAnsi="Times New Roman" w:cs="Times New Roman"/>
        </w:rPr>
        <w:t xml:space="preserve"> process, it clearly could lead to the granting of leaves that my not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otherwise</w:t>
      </w:r>
      <w:proofErr w:type="gramEnd"/>
      <w:r>
        <w:rPr>
          <w:rFonts w:ascii="Times New Roman" w:hAnsi="Times New Roman" w:cs="Times New Roman"/>
        </w:rPr>
        <w:t xml:space="preserve"> be possible because of fiscal constraints.</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Fringe Benefits</w:t>
      </w:r>
      <w:r>
        <w:rPr>
          <w:rFonts w:ascii="Times New Roman" w:hAnsi="Times New Roman" w:cs="Times New Roman"/>
        </w:rPr>
        <w:t>. The University will continue its contributions to health plans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based</w:t>
      </w:r>
      <w:proofErr w:type="gramEnd"/>
      <w:r>
        <w:rPr>
          <w:rFonts w:ascii="Times New Roman" w:hAnsi="Times New Roman" w:cs="Times New Roman"/>
        </w:rPr>
        <w:t xml:space="preserve"> upon existing coverage. The retirement contributions will be paid by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employee</w:t>
      </w:r>
      <w:proofErr w:type="gramEnd"/>
      <w:r>
        <w:rPr>
          <w:rFonts w:ascii="Times New Roman" w:hAnsi="Times New Roman" w:cs="Times New Roman"/>
        </w:rPr>
        <w:t xml:space="preserve"> and employer upon completion of the leave providing the faculty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member</w:t>
      </w:r>
      <w:proofErr w:type="gramEnd"/>
      <w:r>
        <w:rPr>
          <w:rFonts w:ascii="Times New Roman" w:hAnsi="Times New Roman" w:cs="Times New Roman"/>
        </w:rPr>
        <w:t xml:space="preserve"> chooses to contribute. Appropriate leave shall accrue during the period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sabbatical leave if the leave is with pay, however, it shall not be vested until</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leave ends and the faculty member returns to SUBR. If disability occurs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during</w:t>
      </w:r>
      <w:proofErr w:type="gramEnd"/>
      <w:r>
        <w:rPr>
          <w:rFonts w:ascii="Times New Roman" w:hAnsi="Times New Roman" w:cs="Times New Roman"/>
        </w:rPr>
        <w:t xml:space="preserve"> a sabbatical leave with full or part pay, the leave will terminate the day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prior</w:t>
      </w:r>
      <w:proofErr w:type="gramEnd"/>
      <w:r>
        <w:rPr>
          <w:rFonts w:ascii="Times New Roman" w:hAnsi="Times New Roman" w:cs="Times New Roman"/>
        </w:rPr>
        <w:t xml:space="preserve"> to the day upon which disability begins and sick leave benefits will start in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accordance</w:t>
      </w:r>
      <w:proofErr w:type="gramEnd"/>
      <w:r>
        <w:rPr>
          <w:rFonts w:ascii="Times New Roman" w:hAnsi="Times New Roman" w:cs="Times New Roman"/>
        </w:rPr>
        <w:t xml:space="preserve"> with personnel policies.</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Residence</w:t>
      </w:r>
      <w:r>
        <w:rPr>
          <w:rFonts w:ascii="Times New Roman" w:hAnsi="Times New Roman" w:cs="Times New Roman"/>
        </w:rPr>
        <w:t>. Faculty members on sabbatical leave are expected to choose a</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residence</w:t>
      </w:r>
      <w:proofErr w:type="gramEnd"/>
      <w:r>
        <w:rPr>
          <w:rFonts w:ascii="Times New Roman" w:hAnsi="Times New Roman" w:cs="Times New Roman"/>
        </w:rPr>
        <w:t xml:space="preserve"> in a location which is appropriate to achieving the purposes of the</w:t>
      </w:r>
    </w:p>
    <w:p w:rsidR="00AD492D" w:rsidRDefault="00AD492D" w:rsidP="00AD492D">
      <w:pPr>
        <w:autoSpaceDE w:val="0"/>
        <w:autoSpaceDN w:val="0"/>
        <w:adjustRightInd w:val="0"/>
        <w:spacing w:after="0" w:line="240" w:lineRule="auto"/>
        <w:rPr>
          <w:rFonts w:ascii="Times New Roman" w:hAnsi="Times New Roman" w:cs="Times New Roman"/>
          <w:i/>
          <w:iCs/>
        </w:rPr>
      </w:pPr>
      <w:proofErr w:type="gramStart"/>
      <w:r>
        <w:rPr>
          <w:rFonts w:ascii="Times New Roman" w:hAnsi="Times New Roman" w:cs="Times New Roman"/>
        </w:rPr>
        <w:t>sabbatical</w:t>
      </w:r>
      <w:proofErr w:type="gramEnd"/>
      <w:r>
        <w:rPr>
          <w:rFonts w:ascii="Times New Roman" w:hAnsi="Times New Roman" w:cs="Times New Roman"/>
        </w:rPr>
        <w:t xml:space="preserve"> leave as described in </w:t>
      </w:r>
      <w:r>
        <w:rPr>
          <w:rFonts w:ascii="Times New Roman" w:hAnsi="Times New Roman" w:cs="Times New Roman"/>
          <w:i/>
          <w:iCs/>
        </w:rPr>
        <w:t>Section 2. Purpose.</w:t>
      </w:r>
    </w:p>
    <w:p w:rsidR="00AD492D" w:rsidRDefault="00AD492D" w:rsidP="00AD492D">
      <w:pPr>
        <w:autoSpaceDE w:val="0"/>
        <w:autoSpaceDN w:val="0"/>
        <w:adjustRightInd w:val="0"/>
        <w:spacing w:after="0" w:line="240" w:lineRule="auto"/>
        <w:rPr>
          <w:rFonts w:ascii="Times New Roman" w:hAnsi="Times New Roman" w:cs="Times New Roman"/>
          <w:i/>
          <w:iCs/>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Other Conditions. </w:t>
      </w:r>
      <w:r>
        <w:rPr>
          <w:rFonts w:ascii="Times New Roman" w:hAnsi="Times New Roman" w:cs="Times New Roman"/>
        </w:rPr>
        <w:t>The decision as to the acceptability of a sabbatical leave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application</w:t>
      </w:r>
      <w:proofErr w:type="gramEnd"/>
      <w:r>
        <w:rPr>
          <w:rFonts w:ascii="Times New Roman" w:hAnsi="Times New Roman" w:cs="Times New Roman"/>
        </w:rPr>
        <w:t xml:space="preserve"> will not be based on whether additional compensation may be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received</w:t>
      </w:r>
      <w:proofErr w:type="gramEnd"/>
      <w:r>
        <w:rPr>
          <w:rFonts w:ascii="Times New Roman" w:hAnsi="Times New Roman" w:cs="Times New Roman"/>
        </w:rPr>
        <w:t>, but rather on the probability that the faculty member will enhance his 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her</w:t>
      </w:r>
      <w:proofErr w:type="gramEnd"/>
      <w:r>
        <w:rPr>
          <w:rFonts w:ascii="Times New Roman" w:hAnsi="Times New Roman" w:cs="Times New Roman"/>
        </w:rPr>
        <w:t xml:space="preserve"> value to SUBR. A sabbatical leave for teaching elsewhere or working in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lastRenderedPageBreak/>
        <w:t>research</w:t>
      </w:r>
      <w:proofErr w:type="gramEnd"/>
      <w:r>
        <w:rPr>
          <w:rFonts w:ascii="Times New Roman" w:hAnsi="Times New Roman" w:cs="Times New Roman"/>
        </w:rPr>
        <w:t xml:space="preserve"> laboratories of industry or government may be approved if such</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activities</w:t>
      </w:r>
      <w:proofErr w:type="gramEnd"/>
      <w:r>
        <w:rPr>
          <w:rFonts w:ascii="Times New Roman" w:hAnsi="Times New Roman" w:cs="Times New Roman"/>
        </w:rPr>
        <w:t xml:space="preserve"> can be expected to contribute significantly to the acquisition of useful</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ideas</w:t>
      </w:r>
      <w:proofErr w:type="gramEnd"/>
      <w:r>
        <w:rPr>
          <w:rFonts w:ascii="Times New Roman" w:hAnsi="Times New Roman" w:cs="Times New Roman"/>
        </w:rPr>
        <w:t xml:space="preserve"> and practices. In no case will leave be granted primarily for the purpose of</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augmenting</w:t>
      </w:r>
      <w:proofErr w:type="gramEnd"/>
      <w:r>
        <w:rPr>
          <w:rFonts w:ascii="Times New Roman" w:hAnsi="Times New Roman" w:cs="Times New Roman"/>
        </w:rPr>
        <w:t xml:space="preserve"> the applicant's income. The benefit to SUBR shall be foremost in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consideration</w:t>
      </w:r>
      <w:proofErr w:type="gramEnd"/>
      <w:r>
        <w:rPr>
          <w:rFonts w:ascii="Times New Roman" w:hAnsi="Times New Roman" w:cs="Times New Roman"/>
        </w:rPr>
        <w:t xml:space="preserve"> leading to approval of the leave.</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Annual Faculty Evaluation by Chairpersons. </w:t>
      </w:r>
      <w:r>
        <w:rPr>
          <w:rFonts w:ascii="Times New Roman" w:hAnsi="Times New Roman" w:cs="Times New Roman"/>
        </w:rPr>
        <w:t>Faculty members on sabbatical</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leave</w:t>
      </w:r>
      <w:proofErr w:type="gramEnd"/>
      <w:r>
        <w:rPr>
          <w:rFonts w:ascii="Times New Roman" w:hAnsi="Times New Roman" w:cs="Times New Roman"/>
        </w:rPr>
        <w:t xml:space="preserve"> will be included in the annual University evaluation process.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performance</w:t>
      </w:r>
      <w:proofErr w:type="gramEnd"/>
      <w:r>
        <w:rPr>
          <w:rFonts w:ascii="Times New Roman" w:hAnsi="Times New Roman" w:cs="Times New Roman"/>
        </w:rPr>
        <w:t xml:space="preserve"> evaluation by the faculty member's chairperson shall reflect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faculty</w:t>
      </w:r>
      <w:proofErr w:type="gramEnd"/>
      <w:r>
        <w:rPr>
          <w:rFonts w:ascii="Times New Roman" w:hAnsi="Times New Roman" w:cs="Times New Roman"/>
        </w:rPr>
        <w:t xml:space="preserve"> member's achievement of the stated purpose and goals while on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sabbatical</w:t>
      </w:r>
      <w:proofErr w:type="gramEnd"/>
      <w:r>
        <w:rPr>
          <w:rFonts w:ascii="Times New Roman" w:hAnsi="Times New Roman" w:cs="Times New Roman"/>
        </w:rPr>
        <w:t xml:space="preserve"> leave.</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Obligations of Faculty Members</w:t>
      </w:r>
      <w:r>
        <w:rPr>
          <w:rFonts w:ascii="Times New Roman" w:hAnsi="Times New Roman" w:cs="Times New Roman"/>
        </w:rPr>
        <w:t>. Any faculty member taking sabbatical leave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has</w:t>
      </w:r>
      <w:proofErr w:type="gramEnd"/>
      <w:r>
        <w:rPr>
          <w:rFonts w:ascii="Times New Roman" w:hAnsi="Times New Roman" w:cs="Times New Roman"/>
        </w:rPr>
        <w:t xml:space="preserve"> the following obligations.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Sign an agreement or contract with the University stipulating that as a</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condition</w:t>
      </w:r>
      <w:proofErr w:type="gramEnd"/>
      <w:r>
        <w:rPr>
          <w:rFonts w:ascii="Times New Roman" w:hAnsi="Times New Roman" w:cs="Times New Roman"/>
        </w:rPr>
        <w:t xml:space="preserve"> of the sabbatical leave, the faculty member will return to the active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service</w:t>
      </w:r>
      <w:proofErr w:type="gramEnd"/>
      <w:r>
        <w:rPr>
          <w:rFonts w:ascii="Times New Roman" w:hAnsi="Times New Roman" w:cs="Times New Roman"/>
        </w:rPr>
        <w:t xml:space="preserve"> of SUBR for at least one year after completion of the leave. The signed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agreement</w:t>
      </w:r>
      <w:proofErr w:type="gramEnd"/>
      <w:r>
        <w:rPr>
          <w:rFonts w:ascii="Times New Roman" w:hAnsi="Times New Roman" w:cs="Times New Roman"/>
        </w:rPr>
        <w:t xml:space="preserve"> or contract is required for a faculty member's position to be held open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his/her return. Failure to return to the University for the requisite period will</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require</w:t>
      </w:r>
      <w:proofErr w:type="gramEnd"/>
      <w:r>
        <w:rPr>
          <w:rFonts w:ascii="Times New Roman" w:hAnsi="Times New Roman" w:cs="Times New Roman"/>
        </w:rPr>
        <w:t xml:space="preserve"> repayment of all monies received from SUBR, the sum of which will be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deducted</w:t>
      </w:r>
      <w:proofErr w:type="gramEnd"/>
      <w:r>
        <w:rPr>
          <w:rFonts w:ascii="Times New Roman" w:hAnsi="Times New Roman" w:cs="Times New Roman"/>
        </w:rPr>
        <w:t xml:space="preserve"> from the faculty member's terminal pay, last payroll check and/or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through</w:t>
      </w:r>
      <w:proofErr w:type="gramEnd"/>
      <w:r>
        <w:rPr>
          <w:rFonts w:ascii="Times New Roman" w:hAnsi="Times New Roman" w:cs="Times New Roman"/>
        </w:rPr>
        <w:t xml:space="preserve"> other legal means.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Within six weeks after returning, submit to the departmental chairperson an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original</w:t>
      </w:r>
      <w:proofErr w:type="gramEnd"/>
      <w:r>
        <w:rPr>
          <w:rFonts w:ascii="Times New Roman" w:hAnsi="Times New Roman" w:cs="Times New Roman"/>
        </w:rPr>
        <w:t xml:space="preserve"> and four (4) copies of a complete report of his or her activities while on</w:t>
      </w:r>
    </w:p>
    <w:p w:rsidR="00AD492D" w:rsidRDefault="00AD492D" w:rsidP="00AD492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Chapter IV Faculty Policies and Procedures</w:t>
      </w:r>
    </w:p>
    <w:p w:rsidR="00AD492D" w:rsidRDefault="00AD492D" w:rsidP="00AD492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59</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leave</w:t>
      </w:r>
      <w:proofErr w:type="gramEnd"/>
      <w:r>
        <w:rPr>
          <w:rFonts w:ascii="Times New Roman" w:hAnsi="Times New Roman" w:cs="Times New Roman"/>
        </w:rPr>
        <w:t>. The report should provide evidence that the purpose for which the leave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was</w:t>
      </w:r>
      <w:proofErr w:type="gramEnd"/>
      <w:r>
        <w:rPr>
          <w:rFonts w:ascii="Times New Roman" w:hAnsi="Times New Roman" w:cs="Times New Roman"/>
        </w:rPr>
        <w:t xml:space="preserve"> granted has been achieved. The copies shall be distributed to the Dean, </w:t>
      </w:r>
      <w:proofErr w:type="gramStart"/>
      <w:r>
        <w:rPr>
          <w:rFonts w:ascii="Times New Roman" w:hAnsi="Times New Roman" w:cs="Times New Roman"/>
        </w:rPr>
        <w:t>Vice</w:t>
      </w:r>
      <w:proofErr w:type="gramEnd"/>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Chancellor for Academic Affairs, Chancellor and the chairperson of the SLEC.</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Application for Leave. </w:t>
      </w:r>
      <w:r>
        <w:rPr>
          <w:rFonts w:ascii="Times New Roman" w:hAnsi="Times New Roman" w:cs="Times New Roman"/>
        </w:rPr>
        <w:t>Six copies of an application shall be submitted to the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SLEC, along with recommendations from the departmental chairperson and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dean</w:t>
      </w:r>
      <w:proofErr w:type="gramEnd"/>
      <w:r>
        <w:rPr>
          <w:rFonts w:ascii="Times New Roman" w:hAnsi="Times New Roman" w:cs="Times New Roman"/>
        </w:rPr>
        <w:t>. The application should present the benefits to be derived from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proposed</w:t>
      </w:r>
      <w:proofErr w:type="gramEnd"/>
      <w:r>
        <w:rPr>
          <w:rFonts w:ascii="Times New Roman" w:hAnsi="Times New Roman" w:cs="Times New Roman"/>
        </w:rPr>
        <w:t xml:space="preserve"> leave by the applicant and SUBR clearly and convincingly, and should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be</w:t>
      </w:r>
      <w:proofErr w:type="gramEnd"/>
      <w:r>
        <w:rPr>
          <w:rFonts w:ascii="Times New Roman" w:hAnsi="Times New Roman" w:cs="Times New Roman"/>
        </w:rPr>
        <w:t xml:space="preserve"> prepared with the care and thoroughness of a paper submitted for publication.</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application should consist of the following.</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Cover Page. Include a title indicative of the proposed sabbatical activity,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period</w:t>
      </w:r>
      <w:proofErr w:type="gramEnd"/>
      <w:r>
        <w:rPr>
          <w:rFonts w:ascii="Times New Roman" w:hAnsi="Times New Roman" w:cs="Times New Roman"/>
        </w:rPr>
        <w:t xml:space="preserve"> of requested leave, name and rank of the applicant, and signatures of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administrators</w:t>
      </w:r>
      <w:proofErr w:type="gramEnd"/>
      <w:r>
        <w:rPr>
          <w:rFonts w:ascii="Times New Roman" w:hAnsi="Times New Roman" w:cs="Times New Roman"/>
        </w:rPr>
        <w:t xml:space="preserve"> attesting to their receipt and review of the application.</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Administrators may attach pertinent comments.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Abstract. Maximum length: 250 words.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Description of Proposed Sabbatical. Major headings should include: a detailed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statement</w:t>
      </w:r>
      <w:proofErr w:type="gramEnd"/>
      <w:r>
        <w:rPr>
          <w:rFonts w:ascii="Times New Roman" w:hAnsi="Times New Roman" w:cs="Times New Roman"/>
        </w:rPr>
        <w:t xml:space="preserve"> of what the applicant plans to do while on sabbatical leave;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objectives</w:t>
      </w:r>
      <w:proofErr w:type="gramEnd"/>
      <w:r>
        <w:rPr>
          <w:rFonts w:ascii="Times New Roman" w:hAnsi="Times New Roman" w:cs="Times New Roman"/>
        </w:rPr>
        <w:t xml:space="preserve"> and significance of the proposed activities; the value of these activities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the applicant's SUBR obligations; the feasibility and methods of</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accomplishing</w:t>
      </w:r>
      <w:proofErr w:type="gramEnd"/>
      <w:r>
        <w:rPr>
          <w:rFonts w:ascii="Times New Roman" w:hAnsi="Times New Roman" w:cs="Times New Roman"/>
        </w:rPr>
        <w:t xml:space="preserve"> the objectives; and the applicant's qualifications that are pertinent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the proposed activities. This section should consist of not more than five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single-spaced</w:t>
      </w:r>
      <w:proofErr w:type="gramEnd"/>
      <w:r>
        <w:rPr>
          <w:rFonts w:ascii="Times New Roman" w:hAnsi="Times New Roman" w:cs="Times New Roman"/>
        </w:rPr>
        <w:t xml:space="preserve"> typewritten pages.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A Curriculum Vitae (not more than 10 pages).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E. </w:t>
      </w:r>
      <w:proofErr w:type="gramStart"/>
      <w:r>
        <w:rPr>
          <w:rFonts w:ascii="Times New Roman" w:hAnsi="Times New Roman" w:cs="Times New Roman"/>
        </w:rPr>
        <w:t>Appendix .</w:t>
      </w:r>
      <w:proofErr w:type="gramEnd"/>
      <w:r>
        <w:rPr>
          <w:rFonts w:ascii="Times New Roman" w:hAnsi="Times New Roman" w:cs="Times New Roman"/>
        </w:rPr>
        <w:t xml:space="preserve"> Include supportive documentation such as evaluation of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application</w:t>
      </w:r>
      <w:proofErr w:type="gramEnd"/>
      <w:r>
        <w:rPr>
          <w:rFonts w:ascii="Times New Roman" w:hAnsi="Times New Roman" w:cs="Times New Roman"/>
        </w:rPr>
        <w:t xml:space="preserve"> by the departmental chairperson, dean and any other appropriate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administrators</w:t>
      </w:r>
      <w:proofErr w:type="gramEnd"/>
      <w:r>
        <w:rPr>
          <w:rFonts w:ascii="Times New Roman" w:hAnsi="Times New Roman" w:cs="Times New Roman"/>
        </w:rPr>
        <w:t>; letters of acceptance from persons at the institution or in industry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lastRenderedPageBreak/>
        <w:t>with</w:t>
      </w:r>
      <w:proofErr w:type="gramEnd"/>
      <w:r>
        <w:rPr>
          <w:rFonts w:ascii="Times New Roman" w:hAnsi="Times New Roman" w:cs="Times New Roman"/>
        </w:rPr>
        <w:t xml:space="preserve"> whom the applicant plans to work or study and itinerary.</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Rating System. The application will be rated by the SLEC according to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following</w:t>
      </w:r>
      <w:proofErr w:type="gramEnd"/>
      <w:r>
        <w:rPr>
          <w:rFonts w:ascii="Times New Roman" w:hAnsi="Times New Roman" w:cs="Times New Roman"/>
        </w:rPr>
        <w:t xml:space="preserve"> system:</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Merit and feasibility of the proposal relative to the accomplishment of</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SUBR's instructional, research, and service mission and/or that of its units - 60</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percent</w:t>
      </w:r>
      <w:proofErr w:type="gramEnd"/>
      <w:r>
        <w:rPr>
          <w:rFonts w:ascii="Times New Roman" w:hAnsi="Times New Roman" w:cs="Times New Roman"/>
        </w:rPr>
        <w:t>.</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Applicant's record of and/or potential for engaging in research, teaching,</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service</w:t>
      </w:r>
      <w:proofErr w:type="gramEnd"/>
      <w:r>
        <w:rPr>
          <w:rFonts w:ascii="Times New Roman" w:hAnsi="Times New Roman" w:cs="Times New Roman"/>
        </w:rPr>
        <w:t xml:space="preserve"> and/or other pertinent activity at SUBR - 30 percent.</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Length of service to SUBR - up to 10 percent.</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Each year of service, counting from the faculty member's initial appointment 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from</w:t>
      </w:r>
      <w:proofErr w:type="gramEnd"/>
      <w:r>
        <w:rPr>
          <w:rFonts w:ascii="Times New Roman" w:hAnsi="Times New Roman" w:cs="Times New Roman"/>
        </w:rPr>
        <w:t xml:space="preserve"> his or her most recent sabbatical leave, whichever is later, is assigned a</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weight</w:t>
      </w:r>
      <w:proofErr w:type="gramEnd"/>
      <w:r>
        <w:rPr>
          <w:rFonts w:ascii="Times New Roman" w:hAnsi="Times New Roman" w:cs="Times New Roman"/>
        </w:rPr>
        <w:t xml:space="preserve"> of one point, limited to a maximum of 10.</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committee will rate the applications according to the provisions herein and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will</w:t>
      </w:r>
      <w:proofErr w:type="gramEnd"/>
      <w:r>
        <w:rPr>
          <w:rFonts w:ascii="Times New Roman" w:hAnsi="Times New Roman" w:cs="Times New Roman"/>
        </w:rPr>
        <w:t xml:space="preserve"> make recommendations to the Vice Chancellor for Academic Affairs. The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Vice Chancellor for Academic Affairs will approve or deny recommendations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forward approved applications for action by the Chancellor. The Chancellor's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decision</w:t>
      </w:r>
      <w:proofErr w:type="gramEnd"/>
      <w:r>
        <w:rPr>
          <w:rFonts w:ascii="Times New Roman" w:hAnsi="Times New Roman" w:cs="Times New Roman"/>
        </w:rPr>
        <w:t xml:space="preserve"> is final and there is no right of appeal Applications approved by the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Chancellor will be forwarded to the President of the System and the Board of</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Supervisors, as appropriate.</w:t>
      </w:r>
    </w:p>
    <w:p w:rsidR="00AD492D" w:rsidRDefault="00AD492D"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Deadlines. </w:t>
      </w:r>
      <w:r>
        <w:rPr>
          <w:rFonts w:ascii="Times New Roman" w:hAnsi="Times New Roman" w:cs="Times New Roman"/>
        </w:rPr>
        <w:t>To give sufficient time for planning of sabbatical leaves, applications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must</w:t>
      </w:r>
      <w:proofErr w:type="gramEnd"/>
      <w:r>
        <w:rPr>
          <w:rFonts w:ascii="Times New Roman" w:hAnsi="Times New Roman" w:cs="Times New Roman"/>
        </w:rPr>
        <w:t xml:space="preserve"> be submitted according to the following schedule: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 October 15 for the next academic year or </w:t>
      </w:r>
      <w:proofErr w:type="gramStart"/>
      <w:r>
        <w:rPr>
          <w:rFonts w:ascii="Times New Roman" w:hAnsi="Times New Roman" w:cs="Times New Roman"/>
        </w:rPr>
        <w:t>Fall</w:t>
      </w:r>
      <w:proofErr w:type="gramEnd"/>
      <w:r>
        <w:rPr>
          <w:rFonts w:ascii="Times New Roman" w:hAnsi="Times New Roman" w:cs="Times New Roman"/>
        </w:rPr>
        <w:t xml:space="preserve"> or Spring semester of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next</w:t>
      </w:r>
      <w:proofErr w:type="gramEnd"/>
      <w:r>
        <w:rPr>
          <w:rFonts w:ascii="Times New Roman" w:hAnsi="Times New Roman" w:cs="Times New Roman"/>
        </w:rPr>
        <w:t xml:space="preserve"> academic year.</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 March 15 for the </w:t>
      </w:r>
      <w:proofErr w:type="gramStart"/>
      <w:r>
        <w:rPr>
          <w:rFonts w:ascii="Times New Roman" w:hAnsi="Times New Roman" w:cs="Times New Roman"/>
        </w:rPr>
        <w:t>Spring</w:t>
      </w:r>
      <w:proofErr w:type="gramEnd"/>
      <w:r>
        <w:rPr>
          <w:rFonts w:ascii="Times New Roman" w:hAnsi="Times New Roman" w:cs="Times New Roman"/>
        </w:rPr>
        <w:t xml:space="preserve"> semester of the next academic year (this period of</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application</w:t>
      </w:r>
      <w:proofErr w:type="gramEnd"/>
      <w:r>
        <w:rPr>
          <w:rFonts w:ascii="Times New Roman" w:hAnsi="Times New Roman" w:cs="Times New Roman"/>
        </w:rPr>
        <w:t xml:space="preserve"> may be canceled if no funds are remaining after the awards are made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#1 above).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SLEC shall meet in November of each year to consider applications received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by</w:t>
      </w:r>
      <w:proofErr w:type="gramEnd"/>
      <w:r>
        <w:rPr>
          <w:rFonts w:ascii="Times New Roman" w:hAnsi="Times New Roman" w:cs="Times New Roman"/>
        </w:rPr>
        <w:t xml:space="preserve"> October 15 for the academic year beginning the following August and in April</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applications received by March 15 for the following Spring semester. The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SLEC's recommendations will be transmitted to the Vice Chancellor for</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Academic Affairs by the last day of the </w:t>
      </w:r>
      <w:proofErr w:type="gramStart"/>
      <w:r>
        <w:rPr>
          <w:rFonts w:ascii="Times New Roman" w:hAnsi="Times New Roman" w:cs="Times New Roman"/>
        </w:rPr>
        <w:t>Fall</w:t>
      </w:r>
      <w:proofErr w:type="gramEnd"/>
      <w:r>
        <w:rPr>
          <w:rFonts w:ascii="Times New Roman" w:hAnsi="Times New Roman" w:cs="Times New Roman"/>
        </w:rPr>
        <w:t xml:space="preserve"> and Spring semesters, respectively.</w:t>
      </w:r>
    </w:p>
    <w:p w:rsidR="00F0032C" w:rsidRDefault="00F0032C"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Criteria Used in Evaluating Sabbatical Leave Applications.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Evaluation of the sabbatical leave application will include the following:</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A. Preparation and Documentation. </w:t>
      </w:r>
      <w:r>
        <w:rPr>
          <w:rFonts w:ascii="Times New Roman" w:hAnsi="Times New Roman" w:cs="Times New Roman"/>
        </w:rPr>
        <w:t>Organization, thoroughness, specificity,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feasibility of the proposed activity; current status of project identified in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sabbatical</w:t>
      </w:r>
      <w:proofErr w:type="gramEnd"/>
      <w:r>
        <w:rPr>
          <w:rFonts w:ascii="Times New Roman" w:hAnsi="Times New Roman" w:cs="Times New Roman"/>
        </w:rPr>
        <w:t xml:space="preserve"> leave application; letters of appointment and acceptance; other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documents</w:t>
      </w:r>
      <w:proofErr w:type="gramEnd"/>
      <w:r>
        <w:rPr>
          <w:rFonts w:ascii="Times New Roman" w:hAnsi="Times New Roman" w:cs="Times New Roman"/>
        </w:rPr>
        <w:t xml:space="preserve"> supportive of the proposal, and the applicant's plans for travel if that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is</w:t>
      </w:r>
      <w:proofErr w:type="gramEnd"/>
      <w:r>
        <w:rPr>
          <w:rFonts w:ascii="Times New Roman" w:hAnsi="Times New Roman" w:cs="Times New Roman"/>
        </w:rPr>
        <w:t xml:space="preserve"> an integral feature of the proposal.</w:t>
      </w:r>
    </w:p>
    <w:p w:rsidR="00F0032C" w:rsidRDefault="00F0032C"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B. Benefits to SUBR and to the Applicant. </w:t>
      </w:r>
      <w:r>
        <w:rPr>
          <w:rFonts w:ascii="Times New Roman" w:hAnsi="Times New Roman" w:cs="Times New Roman"/>
        </w:rPr>
        <w:t>Contribution to applicant's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knowledge</w:t>
      </w:r>
      <w:proofErr w:type="gramEnd"/>
      <w:r>
        <w:rPr>
          <w:rFonts w:ascii="Times New Roman" w:hAnsi="Times New Roman" w:cs="Times New Roman"/>
        </w:rPr>
        <w:t xml:space="preserve"> and understanding; contribution to teaching or other assigned duties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at</w:t>
      </w:r>
      <w:proofErr w:type="gramEnd"/>
      <w:r>
        <w:rPr>
          <w:rFonts w:ascii="Times New Roman" w:hAnsi="Times New Roman" w:cs="Times New Roman"/>
        </w:rPr>
        <w:t xml:space="preserve"> SUBR; publications or other scholarly works expected to result from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project</w:t>
      </w:r>
      <w:proofErr w:type="gramEnd"/>
      <w:r>
        <w:rPr>
          <w:rFonts w:ascii="Times New Roman" w:hAnsi="Times New Roman" w:cs="Times New Roman"/>
        </w:rPr>
        <w:t>; enhancement of the applicant's professional status; recognition for SUBR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contribution to special projects or to SUBR programs.</w:t>
      </w:r>
    </w:p>
    <w:p w:rsidR="00F0032C" w:rsidRDefault="00F0032C"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C. Applicant's Record of or Potential for Research or Pertinent Activity at</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SUBR. </w:t>
      </w:r>
      <w:r>
        <w:rPr>
          <w:rFonts w:ascii="Times New Roman" w:hAnsi="Times New Roman" w:cs="Times New Roman"/>
        </w:rPr>
        <w:t>Publications; performances; grants; postdoctoral fellowships; leaves;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participation</w:t>
      </w:r>
      <w:proofErr w:type="gramEnd"/>
      <w:r>
        <w:rPr>
          <w:rFonts w:ascii="Times New Roman" w:hAnsi="Times New Roman" w:cs="Times New Roman"/>
        </w:rPr>
        <w:t xml:space="preserve"> in relevant professional organizations; record of achievement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on</w:t>
      </w:r>
      <w:proofErr w:type="gramEnd"/>
      <w:r>
        <w:rPr>
          <w:rFonts w:ascii="Times New Roman" w:hAnsi="Times New Roman" w:cs="Times New Roman"/>
        </w:rPr>
        <w:t xml:space="preserve"> previous grants and leaves; evaluation by departmental chairperson or dean;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lastRenderedPageBreak/>
        <w:t>evidence</w:t>
      </w:r>
      <w:proofErr w:type="gramEnd"/>
      <w:r>
        <w:rPr>
          <w:rFonts w:ascii="Times New Roman" w:hAnsi="Times New Roman" w:cs="Times New Roman"/>
        </w:rPr>
        <w:t xml:space="preserve"> of excellence in teaching, service, or other evidence of contribution to</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University.</w:t>
      </w:r>
    </w:p>
    <w:p w:rsidR="00F0032C" w:rsidRDefault="00F0032C"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Changes in Sabbatical Leave. </w:t>
      </w:r>
      <w:r>
        <w:rPr>
          <w:rFonts w:ascii="Times New Roman" w:hAnsi="Times New Roman" w:cs="Times New Roman"/>
        </w:rPr>
        <w:t>If a faculty member must change the purpose,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place</w:t>
      </w:r>
      <w:proofErr w:type="gramEnd"/>
      <w:r>
        <w:rPr>
          <w:rFonts w:ascii="Times New Roman" w:hAnsi="Times New Roman" w:cs="Times New Roman"/>
        </w:rPr>
        <w:t xml:space="preserve"> or time of the sabbatical leave, he or she must submit a written request,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with</w:t>
      </w:r>
      <w:proofErr w:type="gramEnd"/>
      <w:r>
        <w:rPr>
          <w:rFonts w:ascii="Times New Roman" w:hAnsi="Times New Roman" w:cs="Times New Roman"/>
        </w:rPr>
        <w:t xml:space="preserve"> recommendations from the dean and departmental chairperson, to the SLEC</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approval. This request must state the rationale for the changes and document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how</w:t>
      </w:r>
      <w:proofErr w:type="gramEnd"/>
      <w:r>
        <w:rPr>
          <w:rFonts w:ascii="Times New Roman" w:hAnsi="Times New Roman" w:cs="Times New Roman"/>
        </w:rPr>
        <w:t xml:space="preserve"> the sabbatical leave plan will reflect these changes. Sabbatical leave plan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changes</w:t>
      </w:r>
      <w:proofErr w:type="gramEnd"/>
      <w:r>
        <w:rPr>
          <w:rFonts w:ascii="Times New Roman" w:hAnsi="Times New Roman" w:cs="Times New Roman"/>
        </w:rPr>
        <w:t xml:space="preserve"> recommended by the SLEC shall be sent to the Vice Chancellor for</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Academic Affairs for approval.</w:t>
      </w:r>
    </w:p>
    <w:p w:rsidR="00AD492D" w:rsidRDefault="00AD492D" w:rsidP="00AD492D">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Sabbatical Leave Policy Approved by the Southern University System Board of Supervisors</w:t>
      </w:r>
    </w:p>
    <w:p w:rsidR="00AD492D" w:rsidRDefault="00AD492D" w:rsidP="00AD492D">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January 7, 2000</w:t>
      </w:r>
    </w:p>
    <w:p w:rsidR="00F0032C" w:rsidRDefault="00F0032C" w:rsidP="00AD492D">
      <w:pPr>
        <w:autoSpaceDE w:val="0"/>
        <w:autoSpaceDN w:val="0"/>
        <w:adjustRightInd w:val="0"/>
        <w:spacing w:after="0" w:line="240" w:lineRule="auto"/>
        <w:rPr>
          <w:rFonts w:ascii="Times New Roman" w:hAnsi="Times New Roman" w:cs="Times New Roman"/>
          <w:sz w:val="16"/>
          <w:szCs w:val="16"/>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3. Annual Leave</w:t>
      </w:r>
      <w:r>
        <w:rPr>
          <w:rFonts w:ascii="Times New Roman" w:hAnsi="Times New Roman" w:cs="Times New Roman"/>
        </w:rPr>
        <w:t>--Annual leave is leave with pay granted to an employee for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purpose</w:t>
      </w:r>
      <w:proofErr w:type="gramEnd"/>
      <w:r>
        <w:rPr>
          <w:rFonts w:ascii="Times New Roman" w:hAnsi="Times New Roman" w:cs="Times New Roman"/>
        </w:rPr>
        <w:t xml:space="preserve"> of rehabilitation, for restoration or maintenance of work efficiency or for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transaction</w:t>
      </w:r>
      <w:proofErr w:type="gramEnd"/>
      <w:r>
        <w:rPr>
          <w:rFonts w:ascii="Times New Roman" w:hAnsi="Times New Roman" w:cs="Times New Roman"/>
        </w:rPr>
        <w:t xml:space="preserve"> of personal affairs.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Annual leave is earned by full-time and part-time academic staff members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by unclassified employees who are on fiscal year appointments.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The amount of leave earned is based upon the number of years of full-time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state</w:t>
      </w:r>
      <w:proofErr w:type="gramEnd"/>
      <w:r>
        <w:rPr>
          <w:rFonts w:ascii="Times New Roman" w:hAnsi="Times New Roman" w:cs="Times New Roman"/>
        </w:rPr>
        <w:t xml:space="preserve"> service or equivalent.</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Leave is credited at the end of each calendar month in accordance with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following</w:t>
      </w:r>
      <w:proofErr w:type="gramEnd"/>
      <w:r>
        <w:rPr>
          <w:rFonts w:ascii="Times New Roman" w:hAnsi="Times New Roman" w:cs="Times New Roman"/>
        </w:rPr>
        <w:t xml:space="preserve"> schedule: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less</w:t>
      </w:r>
      <w:proofErr w:type="gramEnd"/>
      <w:r>
        <w:rPr>
          <w:rFonts w:ascii="Times New Roman" w:hAnsi="Times New Roman" w:cs="Times New Roman"/>
        </w:rPr>
        <w:t xml:space="preserve"> than three years of service: at a rate of one day of annual leave per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month</w:t>
      </w:r>
      <w:proofErr w:type="gramEnd"/>
      <w:r>
        <w:rPr>
          <w:rFonts w:ascii="Times New Roman" w:hAnsi="Times New Roman" w:cs="Times New Roman"/>
        </w:rPr>
        <w:t>, or the equivalent thereof in hours;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at</w:t>
      </w:r>
      <w:proofErr w:type="gramEnd"/>
      <w:r>
        <w:rPr>
          <w:rFonts w:ascii="Times New Roman" w:hAnsi="Times New Roman" w:cs="Times New Roman"/>
        </w:rPr>
        <w:t xml:space="preserve"> least three years but less than five years of service: at the rate of one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one-fourth days of annual leave per month, or the equivalent thereof</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hours;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at</w:t>
      </w:r>
      <w:proofErr w:type="gramEnd"/>
      <w:r>
        <w:rPr>
          <w:rFonts w:ascii="Times New Roman" w:hAnsi="Times New Roman" w:cs="Times New Roman"/>
        </w:rPr>
        <w:t xml:space="preserve"> least five years but less than ten years of service: at the rate of one and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one-half</w:t>
      </w:r>
      <w:proofErr w:type="gramEnd"/>
      <w:r>
        <w:rPr>
          <w:rFonts w:ascii="Times New Roman" w:hAnsi="Times New Roman" w:cs="Times New Roman"/>
        </w:rPr>
        <w:t xml:space="preserve"> days of annual leave per month, or the equivalent thereof in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hours</w:t>
      </w:r>
      <w:proofErr w:type="gramEnd"/>
      <w:r>
        <w:rPr>
          <w:rFonts w:ascii="Times New Roman" w:hAnsi="Times New Roman" w:cs="Times New Roman"/>
        </w:rPr>
        <w:t>;</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at</w:t>
      </w:r>
      <w:proofErr w:type="gramEnd"/>
      <w:r>
        <w:rPr>
          <w:rFonts w:ascii="Times New Roman" w:hAnsi="Times New Roman" w:cs="Times New Roman"/>
        </w:rPr>
        <w:t xml:space="preserve"> least ten years but less than fifteen years of service: at the rate of one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three-fourths days of annual leave per month, or the equivalent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thereof</w:t>
      </w:r>
      <w:proofErr w:type="gramEnd"/>
      <w:r>
        <w:rPr>
          <w:rFonts w:ascii="Times New Roman" w:hAnsi="Times New Roman" w:cs="Times New Roman"/>
        </w:rPr>
        <w:t xml:space="preserve"> in hours;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fifteen</w:t>
      </w:r>
      <w:proofErr w:type="gramEnd"/>
      <w:r>
        <w:rPr>
          <w:rFonts w:ascii="Times New Roman" w:hAnsi="Times New Roman" w:cs="Times New Roman"/>
        </w:rPr>
        <w:t xml:space="preserve"> or more years of service: at the rate of two days of annual leave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per</w:t>
      </w:r>
      <w:proofErr w:type="gramEnd"/>
      <w:r>
        <w:rPr>
          <w:rFonts w:ascii="Times New Roman" w:hAnsi="Times New Roman" w:cs="Times New Roman"/>
        </w:rPr>
        <w:t xml:space="preserve"> month, or the equivalent thereof in hours.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No twelve-month unclassified employee shall be credited with annual leave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any overtime hours, for any hour of leave without pay, or while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employee</w:t>
      </w:r>
      <w:proofErr w:type="gramEnd"/>
      <w:r>
        <w:rPr>
          <w:rFonts w:ascii="Times New Roman" w:hAnsi="Times New Roman" w:cs="Times New Roman"/>
        </w:rPr>
        <w:t xml:space="preserve"> is on leave with pay. Such leave as is earned by an employee on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leave</w:t>
      </w:r>
      <w:proofErr w:type="gramEnd"/>
      <w:r>
        <w:rPr>
          <w:rFonts w:ascii="Times New Roman" w:hAnsi="Times New Roman" w:cs="Times New Roman"/>
        </w:rPr>
        <w:t xml:space="preserve"> shall be credited at the time of the employee's return to active duty.</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e. Accrued unused annual leave earned by an employee shall be carried forward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succeeding calendar years without limitation. Upon death, removal,</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retirement</w:t>
      </w:r>
      <w:proofErr w:type="gramEnd"/>
      <w:r>
        <w:rPr>
          <w:rFonts w:ascii="Times New Roman" w:hAnsi="Times New Roman" w:cs="Times New Roman"/>
        </w:rPr>
        <w:t>, or resignation, the employee or the estate of the employee may be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paid</w:t>
      </w:r>
      <w:proofErr w:type="gramEnd"/>
      <w:r>
        <w:rPr>
          <w:rFonts w:ascii="Times New Roman" w:hAnsi="Times New Roman" w:cs="Times New Roman"/>
        </w:rPr>
        <w:t xml:space="preserve"> for up to three hundred hours of accumulated annual leave.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f. Requests for annual leave of less than two months may be acted upon by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chancellor</w:t>
      </w:r>
      <w:proofErr w:type="gramEnd"/>
      <w:r>
        <w:rPr>
          <w:rFonts w:ascii="Times New Roman" w:hAnsi="Times New Roman" w:cs="Times New Roman"/>
        </w:rPr>
        <w:t xml:space="preserve"> or by a designee of the chancellor. Requests for annual leave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exceeding</w:t>
      </w:r>
      <w:proofErr w:type="gramEnd"/>
      <w:r>
        <w:rPr>
          <w:rFonts w:ascii="Times New Roman" w:hAnsi="Times New Roman" w:cs="Times New Roman"/>
        </w:rPr>
        <w:t xml:space="preserve"> two months must be acted upon by the president of the Southern</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University System. Requests for annual leave for a period equal to a</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semester</w:t>
      </w:r>
      <w:proofErr w:type="gramEnd"/>
      <w:r>
        <w:rPr>
          <w:rFonts w:ascii="Times New Roman" w:hAnsi="Times New Roman" w:cs="Times New Roman"/>
        </w:rPr>
        <w:t xml:space="preserve"> or more must also be approved by the Board of Supervisors.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minimum</w:t>
      </w:r>
      <w:proofErr w:type="gramEnd"/>
      <w:r>
        <w:rPr>
          <w:rFonts w:ascii="Times New Roman" w:hAnsi="Times New Roman" w:cs="Times New Roman"/>
        </w:rPr>
        <w:t xml:space="preserve"> charge to annual leave records shall be one-half hour.</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g. The chancellor, in consultation with the president, may require an employee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under</w:t>
      </w:r>
      <w:proofErr w:type="gramEnd"/>
      <w:r>
        <w:rPr>
          <w:rFonts w:ascii="Times New Roman" w:hAnsi="Times New Roman" w:cs="Times New Roman"/>
        </w:rPr>
        <w:t xml:space="preserve"> campus jurisdiction to take annual leave, provided the leave will not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reduce</w:t>
      </w:r>
      <w:proofErr w:type="gramEnd"/>
      <w:r>
        <w:rPr>
          <w:rFonts w:ascii="Times New Roman" w:hAnsi="Times New Roman" w:cs="Times New Roman"/>
        </w:rPr>
        <w:t xml:space="preserve"> the employee's accrued annual leave below the equivalent of thirty</w:t>
      </w:r>
    </w:p>
    <w:p w:rsidR="00AD492D" w:rsidRDefault="00AD492D" w:rsidP="00AD492D">
      <w:pPr>
        <w:autoSpaceDE w:val="0"/>
        <w:autoSpaceDN w:val="0"/>
        <w:adjustRightInd w:val="0"/>
        <w:spacing w:after="0" w:line="240" w:lineRule="auto"/>
        <w:rPr>
          <w:rFonts w:ascii="Times New Roman" w:hAnsi="Times New Roman" w:cs="Times New Roman"/>
          <w:sz w:val="20"/>
          <w:szCs w:val="20"/>
        </w:rPr>
      </w:pP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working</w:t>
      </w:r>
      <w:proofErr w:type="gramEnd"/>
      <w:r>
        <w:rPr>
          <w:rFonts w:ascii="Times New Roman" w:hAnsi="Times New Roman" w:cs="Times New Roman"/>
        </w:rPr>
        <w:t xml:space="preserve"> days. The president may require an employee of the University who</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works</w:t>
      </w:r>
      <w:proofErr w:type="gramEnd"/>
      <w:r>
        <w:rPr>
          <w:rFonts w:ascii="Times New Roman" w:hAnsi="Times New Roman" w:cs="Times New Roman"/>
        </w:rPr>
        <w:t xml:space="preserve"> at the system level to take annual leave, provided the leave will not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reduce</w:t>
      </w:r>
      <w:proofErr w:type="gramEnd"/>
      <w:r>
        <w:rPr>
          <w:rFonts w:ascii="Times New Roman" w:hAnsi="Times New Roman" w:cs="Times New Roman"/>
        </w:rPr>
        <w:t xml:space="preserve"> the employee's accrued annual leave below the equivalent of thirty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working</w:t>
      </w:r>
      <w:proofErr w:type="gramEnd"/>
      <w:r>
        <w:rPr>
          <w:rFonts w:ascii="Times New Roman" w:hAnsi="Times New Roman" w:cs="Times New Roman"/>
        </w:rPr>
        <w:t xml:space="preserve"> days.</w:t>
      </w:r>
    </w:p>
    <w:p w:rsidR="00AD492D" w:rsidRPr="00F0032C" w:rsidRDefault="00AD492D" w:rsidP="000B5C52">
      <w:pPr>
        <w:pStyle w:val="ListParagraph"/>
        <w:numPr>
          <w:ilvl w:val="0"/>
          <w:numId w:val="26"/>
        </w:numPr>
        <w:autoSpaceDE w:val="0"/>
        <w:autoSpaceDN w:val="0"/>
        <w:adjustRightInd w:val="0"/>
        <w:spacing w:after="0" w:line="240" w:lineRule="auto"/>
      </w:pPr>
      <w:r w:rsidRPr="00F0032C">
        <w:t>Application Leave Form SU 628 (R/180) is used to request annual leave.</w:t>
      </w:r>
    </w:p>
    <w:p w:rsidR="00F0032C" w:rsidRPr="00F0032C" w:rsidRDefault="00F0032C" w:rsidP="00F0032C">
      <w:pPr>
        <w:autoSpaceDE w:val="0"/>
        <w:autoSpaceDN w:val="0"/>
        <w:adjustRightInd w:val="0"/>
        <w:spacing w:after="0" w:line="240" w:lineRule="auto"/>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4. Sick Leave</w:t>
      </w:r>
      <w:r>
        <w:rPr>
          <w:rFonts w:ascii="Times New Roman" w:hAnsi="Times New Roman" w:cs="Times New Roman"/>
        </w:rPr>
        <w:t>--Application Leave Form SU 628 (R/180) is used also to request sick</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leave</w:t>
      </w:r>
      <w:proofErr w:type="gramEnd"/>
      <w:r>
        <w:rPr>
          <w:rFonts w:ascii="Times New Roman" w:hAnsi="Times New Roman" w:cs="Times New Roman"/>
        </w:rPr>
        <w:t>. Sick leave is leave with pay granted an employee who is suffering from an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illness</w:t>
      </w:r>
      <w:proofErr w:type="gramEnd"/>
      <w:r>
        <w:rPr>
          <w:rFonts w:ascii="Times New Roman" w:hAnsi="Times New Roman" w:cs="Times New Roman"/>
        </w:rPr>
        <w:t xml:space="preserve"> or disability which prevents the performance of usual duties or which</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requires</w:t>
      </w:r>
      <w:proofErr w:type="gramEnd"/>
      <w:r>
        <w:rPr>
          <w:rFonts w:ascii="Times New Roman" w:hAnsi="Times New Roman" w:cs="Times New Roman"/>
        </w:rPr>
        <w:t xml:space="preserve"> medical, dental, or optical consultation or treatment. Sick leave is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granted</w:t>
      </w:r>
      <w:proofErr w:type="gramEnd"/>
      <w:r>
        <w:rPr>
          <w:rFonts w:ascii="Times New Roman" w:hAnsi="Times New Roman" w:cs="Times New Roman"/>
        </w:rPr>
        <w:t xml:space="preserve"> each employee in accordance with policies approved by the Board of</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Supervisors, with relevant State Statutes, or with Civil Service regulations,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whichever</w:t>
      </w:r>
      <w:proofErr w:type="gramEnd"/>
      <w:r>
        <w:rPr>
          <w:rFonts w:ascii="Times New Roman" w:hAnsi="Times New Roman" w:cs="Times New Roman"/>
        </w:rPr>
        <w:t xml:space="preserve"> are applicable.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The earning of sick leave shall be based on the equivalent of years of</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full-time</w:t>
      </w:r>
      <w:proofErr w:type="gramEnd"/>
      <w:r>
        <w:rPr>
          <w:rFonts w:ascii="Times New Roman" w:hAnsi="Times New Roman" w:cs="Times New Roman"/>
        </w:rPr>
        <w:t xml:space="preserve"> State service and shall be creditable at the end of each calendar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month</w:t>
      </w:r>
      <w:proofErr w:type="gramEnd"/>
      <w:r>
        <w:rPr>
          <w:rFonts w:ascii="Times New Roman" w:hAnsi="Times New Roman" w:cs="Times New Roman"/>
        </w:rPr>
        <w:t xml:space="preserve"> or pay period in accordance with the general schedule (See Section</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4.11B3). If a contract period is less than twelve months but not nine, ten, 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eleven</w:t>
      </w:r>
      <w:proofErr w:type="gramEnd"/>
      <w:r>
        <w:rPr>
          <w:rFonts w:ascii="Times New Roman" w:hAnsi="Times New Roman" w:cs="Times New Roman"/>
        </w:rPr>
        <w:t xml:space="preserve"> months, a proportionate rate shall be used.</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No academic employee shall be credited with sick leave for the calendar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month</w:t>
      </w:r>
      <w:proofErr w:type="gramEnd"/>
      <w:r>
        <w:rPr>
          <w:rFonts w:ascii="Times New Roman" w:hAnsi="Times New Roman" w:cs="Times New Roman"/>
        </w:rPr>
        <w:t xml:space="preserve"> of initial employment, during any calendar month in which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employee</w:t>
      </w:r>
      <w:proofErr w:type="gramEnd"/>
      <w:r>
        <w:rPr>
          <w:rFonts w:ascii="Times New Roman" w:hAnsi="Times New Roman" w:cs="Times New Roman"/>
        </w:rPr>
        <w:t xml:space="preserve"> has been on leave without pay for ten or more working days, 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while</w:t>
      </w:r>
      <w:proofErr w:type="gramEnd"/>
      <w:r>
        <w:rPr>
          <w:rFonts w:ascii="Times New Roman" w:hAnsi="Times New Roman" w:cs="Times New Roman"/>
        </w:rPr>
        <w:t xml:space="preserve"> serving in the military forces. No classified or unclassified employee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shall</w:t>
      </w:r>
      <w:proofErr w:type="gramEnd"/>
      <w:r>
        <w:rPr>
          <w:rFonts w:ascii="Times New Roman" w:hAnsi="Times New Roman" w:cs="Times New Roman"/>
        </w:rPr>
        <w:t xml:space="preserve"> be credited with sick leave for any overtime hour, for any hour of leave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without</w:t>
      </w:r>
      <w:proofErr w:type="gramEnd"/>
      <w:r>
        <w:rPr>
          <w:rFonts w:ascii="Times New Roman" w:hAnsi="Times New Roman" w:cs="Times New Roman"/>
        </w:rPr>
        <w:t xml:space="preserve"> pay, or while on leave with pay. Sick leave as is earned by an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employee</w:t>
      </w:r>
      <w:proofErr w:type="gramEnd"/>
      <w:r>
        <w:rPr>
          <w:rFonts w:ascii="Times New Roman" w:hAnsi="Times New Roman" w:cs="Times New Roman"/>
        </w:rPr>
        <w:t xml:space="preserve"> on leave with pay or without pay will be credited to the employee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at</w:t>
      </w:r>
      <w:proofErr w:type="gramEnd"/>
      <w:r>
        <w:rPr>
          <w:rFonts w:ascii="Times New Roman" w:hAnsi="Times New Roman" w:cs="Times New Roman"/>
        </w:rPr>
        <w:t xml:space="preserve"> the time of return to active duty.</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Unused sick leave earned by an employee shall be carried forward to</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succeeding</w:t>
      </w:r>
      <w:proofErr w:type="gramEnd"/>
      <w:r>
        <w:rPr>
          <w:rFonts w:ascii="Times New Roman" w:hAnsi="Times New Roman" w:cs="Times New Roman"/>
        </w:rPr>
        <w:t xml:space="preserve"> years without limitation. When an employee moves from one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State agency to another, accumulated sick leave is forwarded to the receiving</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agency</w:t>
      </w:r>
      <w:proofErr w:type="gramEnd"/>
      <w:r>
        <w:rPr>
          <w:rFonts w:ascii="Times New Roman" w:hAnsi="Times New Roman" w:cs="Times New Roman"/>
        </w:rPr>
        <w:t xml:space="preserve"> for credit to the employee.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The minimum charge for sick leave for academic personnel shall be four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hours</w:t>
      </w:r>
      <w:proofErr w:type="gramEnd"/>
      <w:r>
        <w:rPr>
          <w:rFonts w:ascii="Times New Roman" w:hAnsi="Times New Roman" w:cs="Times New Roman"/>
        </w:rPr>
        <w:t xml:space="preserve"> (one half day). If the employee is away for more than a half day, leave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shall</w:t>
      </w:r>
      <w:proofErr w:type="gramEnd"/>
      <w:r>
        <w:rPr>
          <w:rFonts w:ascii="Times New Roman" w:hAnsi="Times New Roman" w:cs="Times New Roman"/>
        </w:rPr>
        <w:t xml:space="preserve"> be charged in hour increments to the nearest hour. The minimum charge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classified employees and for unclassified employees other than academic</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personnel</w:t>
      </w:r>
      <w:proofErr w:type="gramEnd"/>
      <w:r>
        <w:rPr>
          <w:rFonts w:ascii="Times New Roman" w:hAnsi="Times New Roman" w:cs="Times New Roman"/>
        </w:rPr>
        <w:t xml:space="preserve"> shall be one-half hour.</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e. If any employee has exhausted all sick, annual and compensatory leave, an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appointing</w:t>
      </w:r>
      <w:proofErr w:type="gramEnd"/>
      <w:r>
        <w:rPr>
          <w:rFonts w:ascii="Times New Roman" w:hAnsi="Times New Roman" w:cs="Times New Roman"/>
        </w:rPr>
        <w:t xml:space="preserve"> authority may advance sick leave in an amount not to exceed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twenty-</w:t>
      </w:r>
      <w:proofErr w:type="gramEnd"/>
      <w:r>
        <w:rPr>
          <w:rFonts w:ascii="Times New Roman" w:hAnsi="Times New Roman" w:cs="Times New Roman"/>
        </w:rPr>
        <w:t>two working days.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The value of any advanced sick leave which has not been repaid at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time</w:t>
      </w:r>
      <w:proofErr w:type="gramEnd"/>
      <w:r>
        <w:rPr>
          <w:rFonts w:ascii="Times New Roman" w:hAnsi="Times New Roman" w:cs="Times New Roman"/>
        </w:rPr>
        <w:t xml:space="preserve"> of the employee’s separation from service for cause other than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disability</w:t>
      </w:r>
      <w:proofErr w:type="gramEnd"/>
      <w:r>
        <w:rPr>
          <w:rFonts w:ascii="Times New Roman" w:hAnsi="Times New Roman" w:cs="Times New Roman"/>
        </w:rPr>
        <w:t>, death, or retirement shall be withheld from the final pay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check</w:t>
      </w:r>
      <w:proofErr w:type="gramEnd"/>
      <w:r>
        <w:rPr>
          <w:rFonts w:ascii="Times New Roman" w:hAnsi="Times New Roman" w:cs="Times New Roman"/>
        </w:rPr>
        <w:t xml:space="preserve"> or repaid in cash to the appointing authority unless the employee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is</w:t>
      </w:r>
      <w:proofErr w:type="gramEnd"/>
      <w:r>
        <w:rPr>
          <w:rFonts w:ascii="Times New Roman" w:hAnsi="Times New Roman" w:cs="Times New Roman"/>
        </w:rPr>
        <w:t xml:space="preserve"> moving to another State agency, in which case the advanced sick</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leave</w:t>
      </w:r>
      <w:proofErr w:type="gramEnd"/>
      <w:r>
        <w:rPr>
          <w:rFonts w:ascii="Times New Roman" w:hAnsi="Times New Roman" w:cs="Times New Roman"/>
        </w:rPr>
        <w:t xml:space="preserve"> shall be forwarded to the receiving agency.</w:t>
      </w:r>
    </w:p>
    <w:p w:rsidR="00AD492D" w:rsidRDefault="00AD492D" w:rsidP="00AD492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Chapter IV Faculty Policies and Procedures</w:t>
      </w:r>
    </w:p>
    <w:p w:rsidR="00AD492D" w:rsidRDefault="00AD492D" w:rsidP="00AD492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63</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Upon separation caused by disability, death, or retirement, all</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advanced</w:t>
      </w:r>
      <w:proofErr w:type="gramEnd"/>
      <w:r>
        <w:rPr>
          <w:rFonts w:ascii="Times New Roman" w:hAnsi="Times New Roman" w:cs="Times New Roman"/>
        </w:rPr>
        <w:t xml:space="preserve"> sick leave shall be cancelled.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w:t>
      </w:r>
      <w:proofErr w:type="gramEnd"/>
      <w:r>
        <w:rPr>
          <w:rFonts w:ascii="Times New Roman" w:hAnsi="Times New Roman" w:cs="Times New Roman"/>
        </w:rPr>
        <w:t>. Upon death or retirement of an academic or unclassified employee, sick</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leave</w:t>
      </w:r>
      <w:proofErr w:type="gramEnd"/>
      <w:r>
        <w:rPr>
          <w:rFonts w:ascii="Times New Roman" w:hAnsi="Times New Roman" w:cs="Times New Roman"/>
        </w:rPr>
        <w:t xml:space="preserve"> accrued shall be computed and the value thereof shall be paid to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lastRenderedPageBreak/>
        <w:t>employee</w:t>
      </w:r>
      <w:proofErr w:type="gramEnd"/>
      <w:r>
        <w:rPr>
          <w:rFonts w:ascii="Times New Roman" w:hAnsi="Times New Roman" w:cs="Times New Roman"/>
        </w:rPr>
        <w:t xml:space="preserve"> or to the employee's estate.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Such payment shall not exceed the value of twenty-five working days.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Computation shall be on the basis of a five-day week and four-week</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month</w:t>
      </w:r>
      <w:proofErr w:type="gramEnd"/>
      <w:r>
        <w:rPr>
          <w:rFonts w:ascii="Times New Roman" w:hAnsi="Times New Roman" w:cs="Times New Roman"/>
        </w:rPr>
        <w:t xml:space="preserve"> for personnel not employed on twelve-month contracts; it shall</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be</w:t>
      </w:r>
      <w:proofErr w:type="gramEnd"/>
      <w:r>
        <w:rPr>
          <w:rFonts w:ascii="Times New Roman" w:hAnsi="Times New Roman" w:cs="Times New Roman"/>
        </w:rPr>
        <w:t xml:space="preserve"> on the basis of a five-day week and fifty-two week year for twelvemonth</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employees</w:t>
      </w:r>
      <w:proofErr w:type="gramEnd"/>
      <w:r>
        <w:rPr>
          <w:rFonts w:ascii="Times New Roman" w:hAnsi="Times New Roman" w:cs="Times New Roman"/>
        </w:rPr>
        <w:t>.</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The rate of pay shall be the base rate the employee is receiving at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time</w:t>
      </w:r>
      <w:proofErr w:type="gramEnd"/>
      <w:r>
        <w:rPr>
          <w:rFonts w:ascii="Times New Roman" w:hAnsi="Times New Roman" w:cs="Times New Roman"/>
        </w:rPr>
        <w:t xml:space="preserve"> of termination.</w:t>
      </w:r>
    </w:p>
    <w:p w:rsidR="00AE56BC" w:rsidRDefault="00AE56BC"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5. Maternity Leave</w:t>
      </w:r>
      <w:r>
        <w:rPr>
          <w:rFonts w:ascii="Times New Roman" w:hAnsi="Times New Roman" w:cs="Times New Roman"/>
        </w:rPr>
        <w:t>--Maternity leave is leave without pay granted an employee when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pregnancy</w:t>
      </w:r>
      <w:proofErr w:type="gramEnd"/>
      <w:r>
        <w:rPr>
          <w:rFonts w:ascii="Times New Roman" w:hAnsi="Times New Roman" w:cs="Times New Roman"/>
        </w:rPr>
        <w:t xml:space="preserve"> or postpartum condition of the employee prevents the performance of</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usual</w:t>
      </w:r>
      <w:proofErr w:type="gramEnd"/>
      <w:r>
        <w:rPr>
          <w:rFonts w:ascii="Times New Roman" w:hAnsi="Times New Roman" w:cs="Times New Roman"/>
        </w:rPr>
        <w:t xml:space="preserve"> duties.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An employee may use accrued sick leave or annual leave for maternity purposes.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Use of sick leave or annual leave for a postpartum condition is limited to six</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weeks</w:t>
      </w:r>
      <w:proofErr w:type="gramEnd"/>
      <w:r>
        <w:rPr>
          <w:rFonts w:ascii="Times New Roman" w:hAnsi="Times New Roman" w:cs="Times New Roman"/>
        </w:rPr>
        <w:t xml:space="preserve"> unless a physician certifies the employee's inability to return to work at that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time</w:t>
      </w:r>
      <w:proofErr w:type="gramEnd"/>
      <w:r>
        <w:rPr>
          <w:rFonts w:ascii="Times New Roman" w:hAnsi="Times New Roman" w:cs="Times New Roman"/>
        </w:rPr>
        <w:t>.</w:t>
      </w:r>
    </w:p>
    <w:p w:rsidR="00AE56BC" w:rsidRDefault="00AE56BC"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6. Civil</w:t>
      </w:r>
      <w:r>
        <w:rPr>
          <w:rFonts w:ascii="Times New Roman" w:hAnsi="Times New Roman" w:cs="Times New Roman"/>
        </w:rPr>
        <w:t xml:space="preserve">, </w:t>
      </w:r>
      <w:r>
        <w:rPr>
          <w:rFonts w:ascii="Times New Roman" w:hAnsi="Times New Roman" w:cs="Times New Roman"/>
          <w:b/>
          <w:bCs/>
        </w:rPr>
        <w:t>Emergency, and Special--</w:t>
      </w:r>
      <w:r>
        <w:rPr>
          <w:rFonts w:ascii="Times New Roman" w:hAnsi="Times New Roman" w:cs="Times New Roman"/>
        </w:rPr>
        <w:t>An employee shall be given time off without loss of</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pay</w:t>
      </w:r>
      <w:proofErr w:type="gramEnd"/>
      <w:r>
        <w:rPr>
          <w:rFonts w:ascii="Times New Roman" w:hAnsi="Times New Roman" w:cs="Times New Roman"/>
        </w:rPr>
        <w:t>, annual leave, or sick leave when: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performing jury duty;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 summoned to appear as a witness before a court, grand jury, 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other</w:t>
      </w:r>
      <w:proofErr w:type="gramEnd"/>
      <w:r>
        <w:rPr>
          <w:rFonts w:ascii="Times New Roman" w:hAnsi="Times New Roman" w:cs="Times New Roman"/>
        </w:rPr>
        <w:t xml:space="preserve"> public body or commission;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r>
        <w:rPr>
          <w:rFonts w:ascii="Times New Roman" w:hAnsi="Times New Roman" w:cs="Times New Roman"/>
        </w:rPr>
        <w:t>performing emergency civilian duty in relation to national</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defense</w:t>
      </w:r>
      <w:proofErr w:type="gramEnd"/>
      <w:r>
        <w:rPr>
          <w:rFonts w:ascii="Times New Roman" w:hAnsi="Times New Roman" w:cs="Times New Roman"/>
        </w:rPr>
        <w: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w:t>
      </w:r>
      <w:r>
        <w:rPr>
          <w:rFonts w:ascii="Times New Roman" w:hAnsi="Times New Roman" w:cs="Times New Roman"/>
        </w:rPr>
        <w:t>the appointing authority determines that the employee is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prevented</w:t>
      </w:r>
      <w:proofErr w:type="gramEnd"/>
      <w:r>
        <w:rPr>
          <w:rFonts w:ascii="Times New Roman" w:hAnsi="Times New Roman" w:cs="Times New Roman"/>
        </w:rPr>
        <w:t xml:space="preserve"> by an act of God from performing assigned duties;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w:t>
      </w:r>
      <w:r>
        <w:rPr>
          <w:rFonts w:ascii="Times New Roman" w:hAnsi="Times New Roman" w:cs="Times New Roman"/>
        </w:rPr>
        <w:t>voting in a primary, general, or special election which falls on a</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scheduled</w:t>
      </w:r>
      <w:proofErr w:type="gramEnd"/>
      <w:r>
        <w:rPr>
          <w:rFonts w:ascii="Times New Roman" w:hAnsi="Times New Roman" w:cs="Times New Roman"/>
        </w:rPr>
        <w:t xml:space="preserve"> work day, provided not more than two hours leave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shall</w:t>
      </w:r>
      <w:proofErr w:type="gramEnd"/>
      <w:r>
        <w:rPr>
          <w:rFonts w:ascii="Times New Roman" w:hAnsi="Times New Roman" w:cs="Times New Roman"/>
        </w:rPr>
        <w:t xml:space="preserve"> be allowed an employee to vote in the parish where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employed</w:t>
      </w:r>
      <w:proofErr w:type="gramEnd"/>
      <w:r>
        <w:rPr>
          <w:rFonts w:ascii="Times New Roman" w:hAnsi="Times New Roman" w:cs="Times New Roman"/>
        </w:rPr>
        <w:t>, and not more than one day to vote outside the parish</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employed;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r>
        <w:rPr>
          <w:rFonts w:ascii="Times New Roman" w:hAnsi="Times New Roman" w:cs="Times New Roman"/>
        </w:rPr>
        <w:t>participating in a State Civil Service examination on a regular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workday</w:t>
      </w:r>
      <w:proofErr w:type="gramEnd"/>
      <w:r>
        <w:rPr>
          <w:rFonts w:ascii="Times New Roman" w:hAnsi="Times New Roman" w:cs="Times New Roman"/>
        </w:rPr>
        <w:t xml:space="preserve"> or taking an examination administered by a State</w:t>
      </w:r>
    </w:p>
    <w:p w:rsidR="00AD492D" w:rsidRDefault="00AD492D" w:rsidP="00AD492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Chapter V Faculty Personnel Matters</w:t>
      </w:r>
    </w:p>
    <w:p w:rsidR="00AD492D" w:rsidRDefault="00AD492D" w:rsidP="00AD492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64</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licensing</w:t>
      </w:r>
      <w:proofErr w:type="gramEnd"/>
      <w:r>
        <w:rPr>
          <w:rFonts w:ascii="Times New Roman" w:hAnsi="Times New Roman" w:cs="Times New Roman"/>
        </w:rPr>
        <w:t xml:space="preserve"> board if the examination is pertinent to the examinee's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State employment status; 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sz w:val="24"/>
          <w:szCs w:val="24"/>
        </w:rPr>
        <w:t>g</w:t>
      </w:r>
      <w:proofErr w:type="gramEnd"/>
      <w:r>
        <w:rPr>
          <w:rFonts w:ascii="Times New Roman" w:hAnsi="Times New Roman" w:cs="Times New Roman"/>
          <w:sz w:val="24"/>
          <w:szCs w:val="24"/>
        </w:rPr>
        <w:t xml:space="preserve">. </w:t>
      </w:r>
      <w:r>
        <w:rPr>
          <w:rFonts w:ascii="Times New Roman" w:hAnsi="Times New Roman" w:cs="Times New Roman"/>
        </w:rPr>
        <w:t>the chancellor determines that because of local conditions 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other</w:t>
      </w:r>
      <w:proofErr w:type="gramEnd"/>
      <w:r>
        <w:rPr>
          <w:rFonts w:ascii="Times New Roman" w:hAnsi="Times New Roman" w:cs="Times New Roman"/>
        </w:rPr>
        <w:t xml:space="preserve"> reasons it is impracticable for employees to work.</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Application Leave Form SU 628 should be executed to request civil, emergency, 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special</w:t>
      </w:r>
      <w:proofErr w:type="gramEnd"/>
      <w:r>
        <w:rPr>
          <w:rFonts w:ascii="Times New Roman" w:hAnsi="Times New Roman" w:cs="Times New Roman"/>
        </w:rPr>
        <w:t xml:space="preserve"> leave.</w:t>
      </w:r>
    </w:p>
    <w:p w:rsidR="00AE56BC" w:rsidRDefault="00AE56BC"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7. Military Leave</w:t>
      </w:r>
      <w:r>
        <w:rPr>
          <w:rFonts w:ascii="Times New Roman" w:hAnsi="Times New Roman" w:cs="Times New Roman"/>
        </w:rPr>
        <w:t>--Faculty members who are ordered into active duty with the armed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forces</w:t>
      </w:r>
      <w:proofErr w:type="gramEnd"/>
      <w:r>
        <w:rPr>
          <w:rFonts w:ascii="Times New Roman" w:hAnsi="Times New Roman" w:cs="Times New Roman"/>
        </w:rPr>
        <w:t xml:space="preserve"> for the United States shall be granted leave of absence without pay for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duration</w:t>
      </w:r>
      <w:proofErr w:type="gramEnd"/>
      <w:r>
        <w:rPr>
          <w:rFonts w:ascii="Times New Roman" w:hAnsi="Times New Roman" w:cs="Times New Roman"/>
        </w:rPr>
        <w:t xml:space="preserve"> of service.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Individuals who are members of a reserve unit of the armed forces of the United</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States or of the National Guard shall be granted leave of absence without loss of pay,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time</w:t>
      </w:r>
      <w:proofErr w:type="gramEnd"/>
      <w:r>
        <w:rPr>
          <w:rFonts w:ascii="Times New Roman" w:hAnsi="Times New Roman" w:cs="Times New Roman"/>
        </w:rPr>
        <w:t>, annual leave, or sick leave when ordered to active duty for field training 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training</w:t>
      </w:r>
      <w:proofErr w:type="gramEnd"/>
      <w:r>
        <w:rPr>
          <w:rFonts w:ascii="Times New Roman" w:hAnsi="Times New Roman" w:cs="Times New Roman"/>
        </w:rPr>
        <w:t>.</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Normally, military leave for reservists or members of the National Guard shall</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lastRenderedPageBreak/>
        <w:t>not</w:t>
      </w:r>
      <w:proofErr w:type="gramEnd"/>
      <w:r>
        <w:rPr>
          <w:rFonts w:ascii="Times New Roman" w:hAnsi="Times New Roman" w:cs="Times New Roman"/>
        </w:rPr>
        <w:t xml:space="preserve"> exceed fifteen working days in any calendar year. An appointing authority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may</w:t>
      </w:r>
      <w:proofErr w:type="gramEnd"/>
      <w:r>
        <w:rPr>
          <w:rFonts w:ascii="Times New Roman" w:hAnsi="Times New Roman" w:cs="Times New Roman"/>
        </w:rPr>
        <w:t xml:space="preserve"> grant a faculty member leave without pay for periods which exceed fifteen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working</w:t>
      </w:r>
      <w:proofErr w:type="gramEnd"/>
      <w:r>
        <w:rPr>
          <w:rFonts w:ascii="Times New Roman" w:hAnsi="Times New Roman" w:cs="Times New Roman"/>
        </w:rPr>
        <w:t xml:space="preserve"> days in a calendar year.</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A reservist ordered to active duty for an indefinite period of time in excess of</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field</w:t>
      </w:r>
      <w:proofErr w:type="gramEnd"/>
      <w:r>
        <w:rPr>
          <w:rFonts w:ascii="Times New Roman" w:hAnsi="Times New Roman" w:cs="Times New Roman"/>
        </w:rPr>
        <w:t xml:space="preserve"> training is not eligible for leave with pay.</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request for military leave should be executed on Application Leave Form SU</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628 (R/180).</w:t>
      </w:r>
    </w:p>
    <w:p w:rsidR="00AE56BC" w:rsidRDefault="00AE56BC"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8. Other Leaves</w:t>
      </w:r>
      <w:r>
        <w:rPr>
          <w:rFonts w:ascii="Times New Roman" w:hAnsi="Times New Roman" w:cs="Times New Roman"/>
        </w:rPr>
        <w:t>--</w:t>
      </w:r>
      <w:proofErr w:type="spellStart"/>
      <w:r>
        <w:rPr>
          <w:rFonts w:ascii="Times New Roman" w:hAnsi="Times New Roman" w:cs="Times New Roman"/>
        </w:rPr>
        <w:t>Leaves</w:t>
      </w:r>
      <w:proofErr w:type="spellEnd"/>
      <w:r>
        <w:rPr>
          <w:rFonts w:ascii="Times New Roman" w:hAnsi="Times New Roman" w:cs="Times New Roman"/>
        </w:rPr>
        <w:t xml:space="preserve"> may also be granted under the following conditions: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When a faculty member is absent from work due to disabilities for which he/she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is</w:t>
      </w:r>
      <w:proofErr w:type="gramEnd"/>
      <w:r>
        <w:rPr>
          <w:rFonts w:ascii="Times New Roman" w:hAnsi="Times New Roman" w:cs="Times New Roman"/>
        </w:rPr>
        <w:t xml:space="preserve"> entitled to workmen's compensation, the faculty member may, in addition to</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receiving</w:t>
      </w:r>
      <w:proofErr w:type="gramEnd"/>
      <w:r>
        <w:rPr>
          <w:rFonts w:ascii="Times New Roman" w:hAnsi="Times New Roman" w:cs="Times New Roman"/>
        </w:rPr>
        <w:t xml:space="preserve"> workmen's compensation payments, use sick and/or annual leave not to</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exceed</w:t>
      </w:r>
      <w:proofErr w:type="gramEnd"/>
      <w:r>
        <w:rPr>
          <w:rFonts w:ascii="Times New Roman" w:hAnsi="Times New Roman" w:cs="Times New Roman"/>
        </w:rPr>
        <w:t xml:space="preserve"> the amount necessary to receive total payments equal to the regular salary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the employee.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When a faculty member is injured in the performance of duty and because of</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such</w:t>
      </w:r>
      <w:proofErr w:type="gramEnd"/>
      <w:r>
        <w:rPr>
          <w:rFonts w:ascii="Times New Roman" w:hAnsi="Times New Roman" w:cs="Times New Roman"/>
        </w:rPr>
        <w:t xml:space="preserve"> injury is unable to perform regular duties, the faculty member's appointing</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authority</w:t>
      </w:r>
      <w:proofErr w:type="gramEnd"/>
      <w:r>
        <w:rPr>
          <w:rFonts w:ascii="Times New Roman" w:hAnsi="Times New Roman" w:cs="Times New Roman"/>
        </w:rPr>
        <w:t xml:space="preserve"> may, with prior approval of the Commissioner of Administration, grant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such</w:t>
      </w:r>
      <w:proofErr w:type="gramEnd"/>
      <w:r>
        <w:rPr>
          <w:rFonts w:ascii="Times New Roman" w:hAnsi="Times New Roman" w:cs="Times New Roman"/>
        </w:rPr>
        <w:t xml:space="preserve"> disabled faculty member leave of absence with full pay during the period of</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disability</w:t>
      </w:r>
      <w:proofErr w:type="gramEnd"/>
      <w:r>
        <w:rPr>
          <w:rFonts w:ascii="Times New Roman" w:hAnsi="Times New Roman" w:cs="Times New Roman"/>
        </w:rPr>
        <w:t xml:space="preserve"> without charge against the faculty member's benefits. (This only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applies</w:t>
      </w:r>
      <w:proofErr w:type="gramEnd"/>
      <w:r>
        <w:rPr>
          <w:rFonts w:ascii="Times New Roman" w:hAnsi="Times New Roman" w:cs="Times New Roman"/>
        </w:rPr>
        <w:t xml:space="preserve"> to employees in law enforcement police officers.)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A faculty member will be given time off without loss of pay, annual leave, 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sick</w:t>
      </w:r>
      <w:proofErr w:type="gramEnd"/>
      <w:r>
        <w:rPr>
          <w:rFonts w:ascii="Times New Roman" w:hAnsi="Times New Roman" w:cs="Times New Roman"/>
        </w:rPr>
        <w:t xml:space="preserve"> leave when attending the funeral of a relative. Such time off shall not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exceed</w:t>
      </w:r>
      <w:proofErr w:type="gramEnd"/>
      <w:r>
        <w:rPr>
          <w:rFonts w:ascii="Times New Roman" w:hAnsi="Times New Roman" w:cs="Times New Roman"/>
        </w:rPr>
        <w:t xml:space="preserve"> two days on any one occasion. Relationship of deceased must be shown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on</w:t>
      </w:r>
      <w:proofErr w:type="gramEnd"/>
      <w:r>
        <w:rPr>
          <w:rFonts w:ascii="Times New Roman" w:hAnsi="Times New Roman" w:cs="Times New Roman"/>
        </w:rPr>
        <w:t xml:space="preserve"> funeral leave application. Funeral leave is limited, by law, for a parent,</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stepparent</w:t>
      </w:r>
      <w:proofErr w:type="gramEnd"/>
      <w:r>
        <w:rPr>
          <w:rFonts w:ascii="Times New Roman" w:hAnsi="Times New Roman" w:cs="Times New Roman"/>
        </w:rPr>
        <w:t>, child, stepchild, brother, stepbrother, sister, stepsister, spouse,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mother-in-law</w:t>
      </w:r>
      <w:proofErr w:type="gramEnd"/>
      <w:r>
        <w:rPr>
          <w:rFonts w:ascii="Times New Roman" w:hAnsi="Times New Roman" w:cs="Times New Roman"/>
        </w:rPr>
        <w:t>, father-in-</w:t>
      </w:r>
      <w:r w:rsidR="00F0032C">
        <w:rPr>
          <w:rFonts w:ascii="Times New Roman" w:hAnsi="Times New Roman" w:cs="Times New Roman"/>
        </w:rPr>
        <w:t>law, grandparent, or grandchild.</w:t>
      </w:r>
    </w:p>
    <w:p w:rsidR="00F0032C" w:rsidRDefault="00F0032C"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4.13 Holidays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Holidays shall be observed as provided by the University calendar, by R. S. 1:55</w:t>
      </w:r>
      <w:proofErr w:type="gramStart"/>
      <w:r>
        <w:rPr>
          <w:rFonts w:ascii="Times New Roman" w:hAnsi="Times New Roman" w:cs="Times New Roman"/>
        </w:rPr>
        <w:t>:B</w:t>
      </w:r>
      <w:proofErr w:type="gramEnd"/>
      <w:r>
        <w:rPr>
          <w:rFonts w:ascii="Times New Roman" w:hAnsi="Times New Roman" w:cs="Times New Roman"/>
        </w:rPr>
        <w:t>, and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by</w:t>
      </w:r>
      <w:proofErr w:type="gramEnd"/>
      <w:r>
        <w:rPr>
          <w:rFonts w:ascii="Times New Roman" w:hAnsi="Times New Roman" w:cs="Times New Roman"/>
        </w:rPr>
        <w:t xml:space="preserve"> any proclamation issued by the governor of Louisiana.</w:t>
      </w:r>
    </w:p>
    <w:p w:rsidR="00F0032C" w:rsidRDefault="00F0032C"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4.14 Outside Employment</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Faculty members shall not engage in outside employment which adversely affects job</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performance</w:t>
      </w:r>
      <w:proofErr w:type="gramEnd"/>
      <w:r>
        <w:rPr>
          <w:rFonts w:ascii="Times New Roman" w:hAnsi="Times New Roman" w:cs="Times New Roman"/>
        </w:rPr>
        <w:t xml:space="preserve"> or brings discredit to the University in any way. No faculty member shall</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use</w:t>
      </w:r>
      <w:proofErr w:type="gramEnd"/>
      <w:r>
        <w:rPr>
          <w:rFonts w:ascii="Times New Roman" w:hAnsi="Times New Roman" w:cs="Times New Roman"/>
        </w:rPr>
        <w:t xml:space="preserve"> a position within the University for personal gain through outside employment, nor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may</w:t>
      </w:r>
      <w:proofErr w:type="gramEnd"/>
      <w:r>
        <w:rPr>
          <w:rFonts w:ascii="Times New Roman" w:hAnsi="Times New Roman" w:cs="Times New Roman"/>
        </w:rPr>
        <w:t xml:space="preserve"> any faculty member use the name of the University to acquire an outside position.</w:t>
      </w:r>
    </w:p>
    <w:p w:rsidR="00F0032C" w:rsidRDefault="00F0032C"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4.15 Teacher’s Retirement System of Louisiana</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Teacher’s Retirement System of Louisiana serves thousands of active and inactive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members</w:t>
      </w:r>
      <w:proofErr w:type="gramEnd"/>
      <w:r>
        <w:rPr>
          <w:rFonts w:ascii="Times New Roman" w:hAnsi="Times New Roman" w:cs="Times New Roman"/>
        </w:rPr>
        <w:t xml:space="preserve">, providing benefits to its retirees, survivors, and beneficiaries. TRSL is a </w:t>
      </w:r>
      <w:proofErr w:type="spellStart"/>
      <w:r>
        <w:rPr>
          <w:rFonts w:ascii="Times New Roman" w:hAnsi="Times New Roman" w:cs="Times New Roman"/>
        </w:rPr>
        <w:t>selffunded</w:t>
      </w:r>
      <w:proofErr w:type="spellEnd"/>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state</w:t>
      </w:r>
      <w:proofErr w:type="gramEnd"/>
      <w:r>
        <w:rPr>
          <w:rFonts w:ascii="Times New Roman" w:hAnsi="Times New Roman" w:cs="Times New Roman"/>
        </w:rPr>
        <w:t xml:space="preserve"> agency where TRSL members contribute a certain percentage of their salary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the System that is done on a pretax basis. Employers of TRSL contribute a percentage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based</w:t>
      </w:r>
      <w:proofErr w:type="gramEnd"/>
      <w:r>
        <w:rPr>
          <w:rFonts w:ascii="Times New Roman" w:hAnsi="Times New Roman" w:cs="Times New Roman"/>
        </w:rPr>
        <w:t xml:space="preserve"> on their employees’ salaries to the System.</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Unlike Social Security, TRSL members do not pay the old age portion of Social Security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taxes</w:t>
      </w:r>
      <w:proofErr w:type="gramEnd"/>
      <w:r>
        <w:rPr>
          <w:rFonts w:ascii="Times New Roman" w:hAnsi="Times New Roman" w:cs="Times New Roman"/>
        </w:rPr>
        <w:t xml:space="preserve"> and do not gain any Social Security retirement credits while working in a </w:t>
      </w:r>
      <w:proofErr w:type="spellStart"/>
      <w:r>
        <w:rPr>
          <w:rFonts w:ascii="Times New Roman" w:hAnsi="Times New Roman" w:cs="Times New Roman"/>
        </w:rPr>
        <w:t>TRSLeligible</w:t>
      </w:r>
      <w:proofErr w:type="spellEnd"/>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position</w:t>
      </w:r>
      <w:proofErr w:type="gramEnd"/>
      <w:r>
        <w:rPr>
          <w:rFonts w:ascii="Times New Roman" w:hAnsi="Times New Roman" w:cs="Times New Roman"/>
        </w:rPr>
        <w:t>.</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TRSL provides a defined benefit retirement plan for its members and the benefit they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receive</w:t>
      </w:r>
      <w:proofErr w:type="gramEnd"/>
      <w:r>
        <w:rPr>
          <w:rFonts w:ascii="Times New Roman" w:hAnsi="Times New Roman" w:cs="Times New Roman"/>
        </w:rPr>
        <w:t xml:space="preserve"> is not determined by the amount of contributions they make to the System, but is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determined</w:t>
      </w:r>
      <w:proofErr w:type="gramEnd"/>
      <w:r>
        <w:rPr>
          <w:rFonts w:ascii="Times New Roman" w:hAnsi="Times New Roman" w:cs="Times New Roman"/>
        </w:rPr>
        <w:t xml:space="preserve"> by age, years of service, and highest average salary. The benefits are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guaranteed</w:t>
      </w:r>
      <w:proofErr w:type="gramEnd"/>
      <w:r>
        <w:rPr>
          <w:rFonts w:ascii="Times New Roman" w:hAnsi="Times New Roman" w:cs="Times New Roman"/>
        </w:rPr>
        <w:t xml:space="preserve"> for life by the Constitution of the State of Louisiana.</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Member eligibility is based on full-time employees of parish and city school boards,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except</w:t>
      </w:r>
      <w:proofErr w:type="gramEnd"/>
      <w:r>
        <w:rPr>
          <w:rFonts w:ascii="Times New Roman" w:hAnsi="Times New Roman" w:cs="Times New Roman"/>
        </w:rPr>
        <w:t xml:space="preserve"> for bus drivers and maintenance personnel. In addition, full time unclassified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public</w:t>
      </w:r>
      <w:proofErr w:type="gramEnd"/>
      <w:r>
        <w:rPr>
          <w:rFonts w:ascii="Times New Roman" w:hAnsi="Times New Roman" w:cs="Times New Roman"/>
        </w:rPr>
        <w:t xml:space="preserve"> college, university, community college and technical college personnel hired after</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July 1, 1991 must become TRSL members. Unclassified positions include classroom</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teacher</w:t>
      </w:r>
      <w:proofErr w:type="gramEnd"/>
      <w:r>
        <w:rPr>
          <w:rFonts w:ascii="Times New Roman" w:hAnsi="Times New Roman" w:cs="Times New Roman"/>
        </w:rPr>
        <w:t>, professor, instructor, guidance counselor, principal, teacher aide, and school food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service</w:t>
      </w:r>
      <w:proofErr w:type="gramEnd"/>
      <w:r>
        <w:rPr>
          <w:rFonts w:ascii="Times New Roman" w:hAnsi="Times New Roman" w:cs="Times New Roman"/>
        </w:rPr>
        <w:t xml:space="preserve"> at a college/university, speech therapist, security guard at a local school board.</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Part-time employees are eligible if they have 10 or more years of retirement service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credit</w:t>
      </w:r>
      <w:proofErr w:type="gramEnd"/>
      <w:r>
        <w:rPr>
          <w:rFonts w:ascii="Times New Roman" w:hAnsi="Times New Roman" w:cs="Times New Roman"/>
        </w:rPr>
        <w:t>.</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Employees not eligible to join TRSL are: seasonal, temporary and part-time employees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with</w:t>
      </w:r>
      <w:proofErr w:type="gramEnd"/>
      <w:r>
        <w:rPr>
          <w:rFonts w:ascii="Times New Roman" w:hAnsi="Times New Roman" w:cs="Times New Roman"/>
        </w:rPr>
        <w:t xml:space="preserve"> less than 10 years of retirement service credit. School bus driver/aide/monitor, 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bus</w:t>
      </w:r>
      <w:proofErr w:type="gramEnd"/>
      <w:r>
        <w:rPr>
          <w:rFonts w:ascii="Times New Roman" w:hAnsi="Times New Roman" w:cs="Times New Roman"/>
        </w:rPr>
        <w:t xml:space="preserve"> attendant, school maintenance employee, classified employees at college/university,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non-resident</w:t>
      </w:r>
      <w:proofErr w:type="gramEnd"/>
      <w:r>
        <w:rPr>
          <w:rFonts w:ascii="Times New Roman" w:hAnsi="Times New Roman" w:cs="Times New Roman"/>
        </w:rPr>
        <w:t xml:space="preserve"> aliens-J or F visas are also ineligible.</w:t>
      </w:r>
    </w:p>
    <w:p w:rsidR="00AD492D" w:rsidRDefault="00AD492D" w:rsidP="00AD492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Chapter V Faculty Personnel Matters</w:t>
      </w:r>
    </w:p>
    <w:p w:rsidR="00AD492D" w:rsidRDefault="00AD492D" w:rsidP="00AD492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66</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Full and detailed information about policies and provisions of the Retirement System</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may</w:t>
      </w:r>
      <w:proofErr w:type="gramEnd"/>
      <w:r>
        <w:rPr>
          <w:rFonts w:ascii="Times New Roman" w:hAnsi="Times New Roman" w:cs="Times New Roman"/>
        </w:rPr>
        <w:t xml:space="preserve"> be obtained from the University's Personnel Office or by writing to Teachers'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Retirement System of Louisiana, PO Box 94123 Capitol Station, Baton Rouge, Louisiana</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70804-9123, or by telephoning (225) 925-6446 in Baton Rouge.</w:t>
      </w:r>
    </w:p>
    <w:p w:rsidR="00F0032C" w:rsidRDefault="00F0032C"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4.16 Evaluations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Faculty Members – Faculty members shall be evaluated every year by the chairperson,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peers</w:t>
      </w:r>
      <w:proofErr w:type="gramEnd"/>
      <w:r>
        <w:rPr>
          <w:rFonts w:ascii="Times New Roman" w:hAnsi="Times New Roman" w:cs="Times New Roman"/>
        </w:rPr>
        <w:t xml:space="preserve"> and students. Results of these evaluations shall be placed in members’ files in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dean’s</w:t>
      </w:r>
      <w:proofErr w:type="gramEnd"/>
      <w:r>
        <w:rPr>
          <w:rFonts w:ascii="Times New Roman" w:hAnsi="Times New Roman" w:cs="Times New Roman"/>
        </w:rPr>
        <w:t xml:space="preserve"> office and shall be made available to them upon request. Deans are annually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evaluated</w:t>
      </w:r>
      <w:proofErr w:type="gramEnd"/>
      <w:r>
        <w:rPr>
          <w:rFonts w:ascii="Times New Roman" w:hAnsi="Times New Roman" w:cs="Times New Roman"/>
        </w:rPr>
        <w:t xml:space="preserve"> by chairs, vice chancellor for academic affairs and students when they teach a</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class</w:t>
      </w:r>
      <w:proofErr w:type="gramEnd"/>
      <w:r>
        <w:rPr>
          <w:rFonts w:ascii="Times New Roman" w:hAnsi="Times New Roman" w:cs="Times New Roman"/>
        </w:rPr>
        <w:t xml:space="preserve"> during the evaluation period.</w:t>
      </w:r>
    </w:p>
    <w:p w:rsidR="00F0032C" w:rsidRDefault="00F0032C" w:rsidP="00AD492D">
      <w:pPr>
        <w:autoSpaceDE w:val="0"/>
        <w:autoSpaceDN w:val="0"/>
        <w:adjustRightInd w:val="0"/>
        <w:spacing w:after="0" w:line="240" w:lineRule="auto"/>
        <w:rPr>
          <w:rFonts w:ascii="Times New Roman" w:hAnsi="Times New Roman" w:cs="Times New Roman"/>
        </w:rPr>
      </w:pPr>
    </w:p>
    <w:p w:rsidR="00AD492D" w:rsidRDefault="00AD492D" w:rsidP="00AD492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4.17 Faculty Evaluation by Students</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For the fall semester of each academic year, Faculty Evaluation by Students will be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conducted</w:t>
      </w:r>
      <w:proofErr w:type="gramEnd"/>
      <w:r>
        <w:rPr>
          <w:rFonts w:ascii="Times New Roman" w:hAnsi="Times New Roman" w:cs="Times New Roman"/>
        </w:rPr>
        <w:t xml:space="preserve"> in two classes for each full-time faculty member, and for each class taught by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each</w:t>
      </w:r>
      <w:proofErr w:type="gramEnd"/>
      <w:r>
        <w:rPr>
          <w:rFonts w:ascii="Times New Roman" w:hAnsi="Times New Roman" w:cs="Times New Roman"/>
        </w:rPr>
        <w:t xml:space="preserve"> part-time faculty member. The Planning, Assessment, and Institutional Research</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(PAIR) office will generate evaluation forms (</w:t>
      </w:r>
      <w:proofErr w:type="spellStart"/>
      <w:r>
        <w:rPr>
          <w:rFonts w:ascii="Times New Roman" w:hAnsi="Times New Roman" w:cs="Times New Roman"/>
        </w:rPr>
        <w:t>scantrons</w:t>
      </w:r>
      <w:proofErr w:type="spellEnd"/>
      <w:r>
        <w:rPr>
          <w:rFonts w:ascii="Times New Roman" w:hAnsi="Times New Roman" w:cs="Times New Roman"/>
        </w:rPr>
        <w:t>) for each class for which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evaluation</w:t>
      </w:r>
      <w:proofErr w:type="gramEnd"/>
      <w:r>
        <w:rPr>
          <w:rFonts w:ascii="Times New Roman" w:hAnsi="Times New Roman" w:cs="Times New Roman"/>
        </w:rPr>
        <w:t xml:space="preserve"> of faculty by student is to be conducted. The faculty load report will be used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department chairs to identify two classes for evaluation. The mechanics and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confidentiality</w:t>
      </w:r>
      <w:proofErr w:type="gramEnd"/>
      <w:r>
        <w:rPr>
          <w:rFonts w:ascii="Times New Roman" w:hAnsi="Times New Roman" w:cs="Times New Roman"/>
        </w:rPr>
        <w:t xml:space="preserve"> of the administration of the evaluations would be handled at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departmental</w:t>
      </w:r>
      <w:proofErr w:type="gramEnd"/>
      <w:r>
        <w:rPr>
          <w:rFonts w:ascii="Times New Roman" w:hAnsi="Times New Roman" w:cs="Times New Roman"/>
        </w:rPr>
        <w:t xml:space="preserve"> level according to established guidelines from the Office of Academic</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Affairs. Therefore, the major responsibility for coordination of the process rests with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department</w:t>
      </w:r>
      <w:proofErr w:type="gramEnd"/>
      <w:r>
        <w:rPr>
          <w:rFonts w:ascii="Times New Roman" w:hAnsi="Times New Roman" w:cs="Times New Roman"/>
        </w:rPr>
        <w:t xml:space="preserve"> chair or her/his designee. PAIR will be responsible for distributing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evaluation</w:t>
      </w:r>
      <w:proofErr w:type="gramEnd"/>
      <w:r>
        <w:rPr>
          <w:rFonts w:ascii="Times New Roman" w:hAnsi="Times New Roman" w:cs="Times New Roman"/>
        </w:rPr>
        <w:t xml:space="preserve"> forms (surveys) to each academic department. The colleges/schools and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departments</w:t>
      </w:r>
      <w:proofErr w:type="gramEnd"/>
      <w:r>
        <w:rPr>
          <w:rFonts w:ascii="Times New Roman" w:hAnsi="Times New Roman" w:cs="Times New Roman"/>
        </w:rPr>
        <w:t xml:space="preserve"> are responsible for ensuring that data collected are not compromised. The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Office of Academic Affairs will collaborate with PAIR to facilitate and ensure a one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hundred</w:t>
      </w:r>
      <w:proofErr w:type="gramEnd"/>
      <w:r>
        <w:rPr>
          <w:rFonts w:ascii="Times New Roman" w:hAnsi="Times New Roman" w:cs="Times New Roman"/>
        </w:rPr>
        <w:t xml:space="preserve"> percent return of surveys, and conduct follow-up for any missing documents as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required</w:t>
      </w:r>
      <w:proofErr w:type="gramEnd"/>
      <w:r>
        <w:rPr>
          <w:rFonts w:ascii="Times New Roman" w:hAnsi="Times New Roman" w:cs="Times New Roman"/>
        </w:rPr>
        <w:t>.</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Specific Guidelines for Administration are listed below:</w:t>
      </w:r>
    </w:p>
    <w:p w:rsidR="00AD492D" w:rsidRDefault="00AD492D" w:rsidP="00AD492D">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The PAIR office will prepare the faculty load report after the 14</w:t>
      </w:r>
      <w:r>
        <w:rPr>
          <w:rFonts w:ascii="Times New Roman" w:hAnsi="Times New Roman" w:cs="Times New Roman"/>
          <w:sz w:val="14"/>
          <w:szCs w:val="14"/>
        </w:rPr>
        <w:t xml:space="preserve">th </w:t>
      </w:r>
      <w:r>
        <w:rPr>
          <w:rFonts w:ascii="Times New Roman" w:hAnsi="Times New Roman" w:cs="Times New Roman"/>
        </w:rPr>
        <w:t>class day of the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semester</w:t>
      </w:r>
      <w:proofErr w:type="gramEnd"/>
      <w:r>
        <w:rPr>
          <w:rFonts w:ascii="Times New Roman" w:hAnsi="Times New Roman" w:cs="Times New Roman"/>
        </w:rPr>
        <w:t>.</w:t>
      </w:r>
    </w:p>
    <w:p w:rsidR="00AD492D" w:rsidRDefault="00AD492D" w:rsidP="00AD492D">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The faculty load report will be transmitted to the Office of Academic Affairs during</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4</w:t>
      </w:r>
      <w:r>
        <w:rPr>
          <w:rFonts w:ascii="Times New Roman" w:hAnsi="Times New Roman" w:cs="Times New Roman"/>
          <w:sz w:val="14"/>
          <w:szCs w:val="14"/>
        </w:rPr>
        <w:t xml:space="preserve">th </w:t>
      </w:r>
      <w:r>
        <w:rPr>
          <w:rFonts w:ascii="Times New Roman" w:hAnsi="Times New Roman" w:cs="Times New Roman"/>
        </w:rPr>
        <w:t>week of classes.</w:t>
      </w:r>
    </w:p>
    <w:p w:rsidR="00AD492D" w:rsidRDefault="00AD492D" w:rsidP="00AD492D">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The department chair will identify two classes for “faculty evaluation by student” for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each</w:t>
      </w:r>
      <w:proofErr w:type="gramEnd"/>
      <w:r>
        <w:rPr>
          <w:rFonts w:ascii="Times New Roman" w:hAnsi="Times New Roman" w:cs="Times New Roman"/>
        </w:rPr>
        <w:t xml:space="preserve"> full-time faculty member, and each class for faculty teaching fewer than three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classes</w:t>
      </w:r>
      <w:proofErr w:type="gramEnd"/>
      <w:r>
        <w:rPr>
          <w:rFonts w:ascii="Times New Roman" w:hAnsi="Times New Roman" w:cs="Times New Roman"/>
        </w:rPr>
        <w:t>.</w:t>
      </w:r>
    </w:p>
    <w:p w:rsidR="00AD492D" w:rsidRDefault="00AD492D" w:rsidP="00AD492D">
      <w:pPr>
        <w:autoSpaceDE w:val="0"/>
        <w:autoSpaceDN w:val="0"/>
        <w:adjustRightInd w:val="0"/>
        <w:spacing w:after="0" w:line="240" w:lineRule="auto"/>
        <w:rPr>
          <w:rFonts w:ascii="Times New Roman" w:hAnsi="Times New Roman" w:cs="Times New Roman"/>
        </w:rPr>
      </w:pPr>
      <w:r>
        <w:rPr>
          <w:rFonts w:ascii="SymbolMT" w:hAnsi="SymbolMT" w:cs="SymbolMT"/>
        </w:rPr>
        <w:lastRenderedPageBreak/>
        <w:t xml:space="preserve">• </w:t>
      </w:r>
      <w:r>
        <w:rPr>
          <w:rFonts w:ascii="Times New Roman" w:hAnsi="Times New Roman" w:cs="Times New Roman"/>
        </w:rPr>
        <w:t>The master roster of classes to be evaluated along with the number of evaluation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forms</w:t>
      </w:r>
      <w:proofErr w:type="gramEnd"/>
      <w:r>
        <w:rPr>
          <w:rFonts w:ascii="Times New Roman" w:hAnsi="Times New Roman" w:cs="Times New Roman"/>
        </w:rPr>
        <w:t xml:space="preserve"> (</w:t>
      </w:r>
      <w:proofErr w:type="spellStart"/>
      <w:r>
        <w:rPr>
          <w:rFonts w:ascii="Times New Roman" w:hAnsi="Times New Roman" w:cs="Times New Roman"/>
        </w:rPr>
        <w:t>scantrons</w:t>
      </w:r>
      <w:proofErr w:type="spellEnd"/>
      <w:r>
        <w:rPr>
          <w:rFonts w:ascii="Times New Roman" w:hAnsi="Times New Roman" w:cs="Times New Roman"/>
        </w:rPr>
        <w:t>) required for each class will be transmitted to PAIR by the end of the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7</w:t>
      </w:r>
      <w:r>
        <w:rPr>
          <w:rFonts w:ascii="Times New Roman" w:hAnsi="Times New Roman" w:cs="Times New Roman"/>
          <w:sz w:val="14"/>
          <w:szCs w:val="14"/>
        </w:rPr>
        <w:t xml:space="preserve">th </w:t>
      </w:r>
      <w:r>
        <w:rPr>
          <w:rFonts w:ascii="Times New Roman" w:hAnsi="Times New Roman" w:cs="Times New Roman"/>
        </w:rPr>
        <w:t>week of the semester.</w:t>
      </w:r>
    </w:p>
    <w:p w:rsidR="00AD492D" w:rsidRDefault="00AD492D" w:rsidP="00AD492D">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 xml:space="preserve">During weeks 8 and 9 of the semester, </w:t>
      </w:r>
      <w:proofErr w:type="spellStart"/>
      <w:r>
        <w:rPr>
          <w:rFonts w:ascii="Times New Roman" w:hAnsi="Times New Roman" w:cs="Times New Roman"/>
        </w:rPr>
        <w:t>scantrons</w:t>
      </w:r>
      <w:proofErr w:type="spellEnd"/>
      <w:r>
        <w:rPr>
          <w:rFonts w:ascii="Times New Roman" w:hAnsi="Times New Roman" w:cs="Times New Roman"/>
        </w:rPr>
        <w:t xml:space="preserve"> for the identified classes will be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prepared</w:t>
      </w:r>
      <w:proofErr w:type="gramEnd"/>
      <w:r>
        <w:rPr>
          <w:rFonts w:ascii="Times New Roman" w:hAnsi="Times New Roman" w:cs="Times New Roman"/>
        </w:rPr>
        <w:t>, packaged, and labeled for distribution to departments.</w:t>
      </w:r>
    </w:p>
    <w:p w:rsidR="00AD492D" w:rsidRDefault="00AD492D" w:rsidP="00AD492D">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Student workers under the supervision of PAIR staff will deliver packets to deans who</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will</w:t>
      </w:r>
      <w:proofErr w:type="gramEnd"/>
      <w:r>
        <w:rPr>
          <w:rFonts w:ascii="Times New Roman" w:hAnsi="Times New Roman" w:cs="Times New Roman"/>
        </w:rPr>
        <w:t xml:space="preserve"> distribute to chairs, who in turn will distribute packets to faculty.</w:t>
      </w:r>
    </w:p>
    <w:p w:rsidR="00AD492D" w:rsidRDefault="00AD492D" w:rsidP="00AD492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Chapter IV Faculty Policies and Procedures</w:t>
      </w:r>
    </w:p>
    <w:p w:rsidR="00AD492D" w:rsidRDefault="00AD492D" w:rsidP="00AD492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67</w:t>
      </w:r>
    </w:p>
    <w:p w:rsidR="00AD492D" w:rsidRDefault="00AD492D" w:rsidP="00AD492D">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A control roster will be retained that includes the names and dates of distributions.</w:t>
      </w:r>
    </w:p>
    <w:p w:rsidR="00AD492D" w:rsidRDefault="00AD492D" w:rsidP="00AD492D">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Faculty members will receive student evaluation packages by the 10</w:t>
      </w:r>
      <w:r>
        <w:rPr>
          <w:rFonts w:ascii="Times New Roman" w:hAnsi="Times New Roman" w:cs="Times New Roman"/>
          <w:sz w:val="14"/>
          <w:szCs w:val="14"/>
        </w:rPr>
        <w:t xml:space="preserve">th </w:t>
      </w:r>
      <w:r>
        <w:rPr>
          <w:rFonts w:ascii="Times New Roman" w:hAnsi="Times New Roman" w:cs="Times New Roman"/>
        </w:rPr>
        <w:t>week, and they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will</w:t>
      </w:r>
      <w:proofErr w:type="gramEnd"/>
      <w:r>
        <w:rPr>
          <w:rFonts w:ascii="Times New Roman" w:hAnsi="Times New Roman" w:cs="Times New Roman"/>
        </w:rPr>
        <w:t xml:space="preserve"> ensure that the evaluation is administered prior to the 14</w:t>
      </w:r>
      <w:r>
        <w:rPr>
          <w:rFonts w:ascii="Times New Roman" w:hAnsi="Times New Roman" w:cs="Times New Roman"/>
          <w:sz w:val="14"/>
          <w:szCs w:val="14"/>
        </w:rPr>
        <w:t xml:space="preserve">th </w:t>
      </w:r>
      <w:r>
        <w:rPr>
          <w:rFonts w:ascii="Times New Roman" w:hAnsi="Times New Roman" w:cs="Times New Roman"/>
        </w:rPr>
        <w:t>week of classes (week</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finals).</w:t>
      </w:r>
    </w:p>
    <w:p w:rsidR="00AD492D" w:rsidRDefault="00AD492D" w:rsidP="00AD492D">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The faculty member is charged with the responsibility of having the evaluation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administered</w:t>
      </w:r>
      <w:proofErr w:type="gramEnd"/>
      <w:r>
        <w:rPr>
          <w:rFonts w:ascii="Times New Roman" w:hAnsi="Times New Roman" w:cs="Times New Roman"/>
        </w:rPr>
        <w:t xml:space="preserve"> by a student who is enrolled in the class.</w:t>
      </w:r>
    </w:p>
    <w:p w:rsidR="00AD492D" w:rsidRDefault="00AD492D" w:rsidP="00AD492D">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The designated period for administration of the Evaluation of Faculty by Student is</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12</w:t>
      </w:r>
      <w:r>
        <w:rPr>
          <w:rFonts w:ascii="Times New Roman" w:hAnsi="Times New Roman" w:cs="Times New Roman"/>
          <w:sz w:val="14"/>
          <w:szCs w:val="14"/>
        </w:rPr>
        <w:t xml:space="preserve">th </w:t>
      </w:r>
      <w:r>
        <w:rPr>
          <w:rFonts w:ascii="Times New Roman" w:hAnsi="Times New Roman" w:cs="Times New Roman"/>
        </w:rPr>
        <w:t>week of the semester.</w:t>
      </w:r>
    </w:p>
    <w:p w:rsidR="00AD492D" w:rsidRDefault="00AD492D" w:rsidP="00AD492D">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The faculty member will bring the evaluation packet to the class, turn the packet over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the student, and leave the classroom while the evaluation is conducted.</w:t>
      </w:r>
    </w:p>
    <w:p w:rsidR="00AD492D" w:rsidRDefault="00AD492D" w:rsidP="00AD492D">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The student will collect the evaluation forms, place them in a large brown envelope,</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seal</w:t>
      </w:r>
      <w:proofErr w:type="gramEnd"/>
      <w:r>
        <w:rPr>
          <w:rFonts w:ascii="Times New Roman" w:hAnsi="Times New Roman" w:cs="Times New Roman"/>
        </w:rPr>
        <w:t xml:space="preserve"> it and sign her/his name over the seal.</w:t>
      </w:r>
    </w:p>
    <w:p w:rsidR="00AD492D" w:rsidRDefault="00AD492D" w:rsidP="00AD492D">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The student will return the sealed envelope to the department chair.</w:t>
      </w:r>
    </w:p>
    <w:p w:rsidR="00AD492D" w:rsidRDefault="00AD492D" w:rsidP="00AD492D">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The department (chair or designee) will acknowledge receipt of the evaluation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package</w:t>
      </w:r>
      <w:proofErr w:type="gramEnd"/>
      <w:r>
        <w:rPr>
          <w:rFonts w:ascii="Times New Roman" w:hAnsi="Times New Roman" w:cs="Times New Roman"/>
        </w:rPr>
        <w:t xml:space="preserve"> by signing and dating the control roster for classes evaluated.</w:t>
      </w:r>
    </w:p>
    <w:p w:rsidR="00AD492D" w:rsidRDefault="00AD492D" w:rsidP="00AD492D">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The colleges/schools will collect evaluation packets from departments in the unit. In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each</w:t>
      </w:r>
      <w:proofErr w:type="gramEnd"/>
      <w:r>
        <w:rPr>
          <w:rFonts w:ascii="Times New Roman" w:hAnsi="Times New Roman" w:cs="Times New Roman"/>
        </w:rPr>
        <w:t xml:space="preserve"> case a transmittal letter that identifies what was included would accompany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packets</w:t>
      </w:r>
      <w:proofErr w:type="gramEnd"/>
      <w:r>
        <w:rPr>
          <w:rFonts w:ascii="Times New Roman" w:hAnsi="Times New Roman" w:cs="Times New Roman"/>
        </w:rPr>
        <w:t>.</w:t>
      </w:r>
    </w:p>
    <w:p w:rsidR="00AD492D" w:rsidRDefault="00AD492D" w:rsidP="00AD492D">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Student workers under the supervision of PAIR staff will retrieve packets from the</w:t>
      </w:r>
    </w:p>
    <w:p w:rsidR="00AD492D" w:rsidRDefault="00AD492D" w:rsidP="00AD49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Office of the Dean periodically during weeks 12 and 13 of the semester. Again, an</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accurate</w:t>
      </w:r>
      <w:proofErr w:type="gramEnd"/>
      <w:r>
        <w:rPr>
          <w:rFonts w:ascii="Times New Roman" w:hAnsi="Times New Roman" w:cs="Times New Roman"/>
        </w:rPr>
        <w:t xml:space="preserve"> record of transactions will be kept.</w:t>
      </w:r>
    </w:p>
    <w:p w:rsidR="00AD492D" w:rsidRDefault="00AD492D" w:rsidP="00AD492D">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PAIR staff will prepare packets for shipping to an outside agency for analysis and</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provide</w:t>
      </w:r>
      <w:proofErr w:type="gramEnd"/>
      <w:r>
        <w:rPr>
          <w:rFonts w:ascii="Times New Roman" w:hAnsi="Times New Roman" w:cs="Times New Roman"/>
        </w:rPr>
        <w:t xml:space="preserve"> a final report to the Office of Academic Affairs approximately 8 weeks after</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collection of evaluation packets.</w:t>
      </w:r>
    </w:p>
    <w:p w:rsidR="00AD492D" w:rsidRDefault="00AD492D" w:rsidP="00AD492D">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Results of evaluation of faculty by student will be made available to individual faculty</w:t>
      </w:r>
    </w:p>
    <w:p w:rsidR="00AD492D" w:rsidRDefault="00AD492D" w:rsidP="00AD492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through</w:t>
      </w:r>
      <w:proofErr w:type="gramEnd"/>
      <w:r>
        <w:rPr>
          <w:rFonts w:ascii="Times New Roman" w:hAnsi="Times New Roman" w:cs="Times New Roman"/>
        </w:rPr>
        <w:t xml:space="preserve"> her/his chairperson by the 9</w:t>
      </w:r>
      <w:r>
        <w:rPr>
          <w:rFonts w:ascii="Times New Roman" w:hAnsi="Times New Roman" w:cs="Times New Roman"/>
          <w:sz w:val="14"/>
          <w:szCs w:val="14"/>
        </w:rPr>
        <w:t xml:space="preserve">th </w:t>
      </w:r>
      <w:r>
        <w:rPr>
          <w:rFonts w:ascii="Times New Roman" w:hAnsi="Times New Roman" w:cs="Times New Roman"/>
        </w:rPr>
        <w:t>week of the period following the semester for</w:t>
      </w:r>
    </w:p>
    <w:p w:rsidR="008B0932" w:rsidRDefault="00AD492D" w:rsidP="008B0932">
      <w:pPr>
        <w:rPr>
          <w:rFonts w:ascii="Times New Roman" w:hAnsi="Times New Roman" w:cs="Times New Roman"/>
        </w:rPr>
      </w:pPr>
      <w:proofErr w:type="gramStart"/>
      <w:r>
        <w:rPr>
          <w:rFonts w:ascii="Times New Roman" w:hAnsi="Times New Roman" w:cs="Times New Roman"/>
        </w:rPr>
        <w:t>whi</w:t>
      </w:r>
      <w:r w:rsidR="008B0932">
        <w:rPr>
          <w:rFonts w:ascii="Times New Roman" w:hAnsi="Times New Roman" w:cs="Times New Roman"/>
        </w:rPr>
        <w:t>ch</w:t>
      </w:r>
      <w:proofErr w:type="gramEnd"/>
      <w:r w:rsidR="008B0932">
        <w:rPr>
          <w:rFonts w:ascii="Times New Roman" w:hAnsi="Times New Roman" w:cs="Times New Roman"/>
        </w:rPr>
        <w:t xml:space="preserve"> the evaluation was conducted.</w:t>
      </w:r>
    </w:p>
    <w:p w:rsidR="008B0932" w:rsidRDefault="008B0932">
      <w:pPr>
        <w:spacing w:line="259" w:lineRule="auto"/>
        <w:rPr>
          <w:rFonts w:ascii="Times New Roman" w:hAnsi="Times New Roman" w:cs="Times New Roman"/>
        </w:rPr>
      </w:pPr>
      <w:r>
        <w:rPr>
          <w:rFonts w:ascii="Times New Roman" w:hAnsi="Times New Roman" w:cs="Times New Roman"/>
        </w:rPr>
        <w:br w:type="page"/>
      </w:r>
    </w:p>
    <w:p w:rsidR="008B0932" w:rsidRDefault="008B0932" w:rsidP="008B0932">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CHAPTER V</w:t>
      </w:r>
    </w:p>
    <w:p w:rsidR="008B0932" w:rsidRDefault="008B0932" w:rsidP="008B0932">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Faculty Personnel Matters</w:t>
      </w:r>
    </w:p>
    <w:p w:rsidR="008B0932" w:rsidRPr="006E6CC3"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sidRPr="006E6CC3">
        <w:rPr>
          <w:rFonts w:ascii="Times New Roman" w:hAnsi="Times New Roman" w:cs="Times New Roman"/>
          <w:b/>
          <w:bCs/>
          <w:color w:val="000000"/>
          <w:sz w:val="28"/>
          <w:szCs w:val="28"/>
        </w:rPr>
        <w:t>5.1 Salary Deductions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r w:rsidRPr="006E6CC3">
        <w:rPr>
          <w:rFonts w:ascii="Times New Roman" w:hAnsi="Times New Roman" w:cs="Times New Roman"/>
          <w:color w:val="000000"/>
          <w:sz w:val="24"/>
        </w:rPr>
        <w:t>The standard deductions from the salary of a faculty member consist of federal and state</w:t>
      </w:r>
      <w:r>
        <w:rPr>
          <w:rFonts w:ascii="Times New Roman" w:hAnsi="Times New Roman" w:cs="Times New Roman"/>
          <w:color w:val="000000"/>
          <w:sz w:val="24"/>
        </w:rPr>
        <w:t xml:space="preserve"> </w:t>
      </w:r>
      <w:r w:rsidRPr="006E6CC3">
        <w:rPr>
          <w:rFonts w:ascii="Times New Roman" w:hAnsi="Times New Roman" w:cs="Times New Roman"/>
          <w:color w:val="000000"/>
          <w:sz w:val="24"/>
        </w:rPr>
        <w:t>income tax, payments to the State Teachers or other Retirement System, and group</w:t>
      </w:r>
      <w:r>
        <w:rPr>
          <w:rFonts w:ascii="Times New Roman" w:hAnsi="Times New Roman" w:cs="Times New Roman"/>
          <w:color w:val="000000"/>
          <w:sz w:val="24"/>
        </w:rPr>
        <w:t xml:space="preserve"> </w:t>
      </w:r>
      <w:r w:rsidRPr="006E6CC3">
        <w:rPr>
          <w:rFonts w:ascii="Times New Roman" w:hAnsi="Times New Roman" w:cs="Times New Roman"/>
          <w:color w:val="000000"/>
          <w:sz w:val="24"/>
        </w:rPr>
        <w:t>insurance premiums. Other deductions, at the faculty member's own request, are</w:t>
      </w:r>
      <w:r>
        <w:rPr>
          <w:rFonts w:ascii="Times New Roman" w:hAnsi="Times New Roman" w:cs="Times New Roman"/>
          <w:color w:val="000000"/>
          <w:sz w:val="24"/>
        </w:rPr>
        <w:t xml:space="preserve"> </w:t>
      </w:r>
      <w:r w:rsidRPr="006E6CC3">
        <w:rPr>
          <w:rFonts w:ascii="Times New Roman" w:hAnsi="Times New Roman" w:cs="Times New Roman"/>
          <w:color w:val="000000"/>
          <w:sz w:val="24"/>
        </w:rPr>
        <w:t>payments to the Southern Teachers and Parents Federal Credit Union, contributions to the</w:t>
      </w:r>
      <w:r>
        <w:rPr>
          <w:rFonts w:ascii="Times New Roman" w:hAnsi="Times New Roman" w:cs="Times New Roman"/>
          <w:color w:val="000000"/>
          <w:sz w:val="24"/>
        </w:rPr>
        <w:t xml:space="preserve"> </w:t>
      </w:r>
      <w:r w:rsidRPr="006E6CC3">
        <w:rPr>
          <w:rFonts w:ascii="Times New Roman" w:hAnsi="Times New Roman" w:cs="Times New Roman"/>
          <w:color w:val="000000"/>
          <w:sz w:val="24"/>
        </w:rPr>
        <w:t>United Givers fund, the Southern University System and Campus Foundations and to</w:t>
      </w:r>
      <w:r>
        <w:rPr>
          <w:rFonts w:ascii="Times New Roman" w:hAnsi="Times New Roman" w:cs="Times New Roman"/>
          <w:color w:val="000000"/>
          <w:sz w:val="24"/>
        </w:rPr>
        <w:t xml:space="preserve"> </w:t>
      </w:r>
      <w:r w:rsidRPr="006E6CC3">
        <w:rPr>
          <w:rFonts w:ascii="Times New Roman" w:hAnsi="Times New Roman" w:cs="Times New Roman"/>
          <w:color w:val="000000"/>
          <w:sz w:val="24"/>
        </w:rPr>
        <w:t xml:space="preserve">charities approved by </w:t>
      </w:r>
      <w:r>
        <w:rPr>
          <w:rFonts w:ascii="Times New Roman" w:hAnsi="Times New Roman" w:cs="Times New Roman"/>
          <w:color w:val="000000"/>
          <w:sz w:val="24"/>
        </w:rPr>
        <w:t xml:space="preserve">the University to the extent of </w:t>
      </w:r>
      <w:r w:rsidRPr="006E6CC3">
        <w:rPr>
          <w:rFonts w:ascii="Times New Roman" w:hAnsi="Times New Roman" w:cs="Times New Roman"/>
          <w:color w:val="000000"/>
          <w:sz w:val="24"/>
        </w:rPr>
        <w:t>warranting deductions, dues for the</w:t>
      </w:r>
      <w:r>
        <w:rPr>
          <w:rFonts w:ascii="Times New Roman" w:hAnsi="Times New Roman" w:cs="Times New Roman"/>
          <w:color w:val="000000"/>
          <w:sz w:val="24"/>
        </w:rPr>
        <w:t xml:space="preserve"> </w:t>
      </w:r>
      <w:r w:rsidRPr="006E6CC3">
        <w:rPr>
          <w:rFonts w:ascii="Times New Roman" w:hAnsi="Times New Roman" w:cs="Times New Roman"/>
          <w:color w:val="000000"/>
          <w:sz w:val="24"/>
        </w:rPr>
        <w:t>Faculty Senate and the Southern University Federation of Teachers, insurance and</w:t>
      </w:r>
      <w:r>
        <w:rPr>
          <w:rFonts w:ascii="Times New Roman" w:hAnsi="Times New Roman" w:cs="Times New Roman"/>
          <w:color w:val="000000"/>
          <w:sz w:val="24"/>
        </w:rPr>
        <w:t xml:space="preserve"> </w:t>
      </w:r>
      <w:r w:rsidRPr="006E6CC3">
        <w:rPr>
          <w:rFonts w:ascii="Times New Roman" w:hAnsi="Times New Roman" w:cs="Times New Roman"/>
          <w:color w:val="000000"/>
          <w:sz w:val="24"/>
        </w:rPr>
        <w:t>supplemental insurance premiums and benefits programs and payments for United States</w:t>
      </w:r>
      <w:r>
        <w:rPr>
          <w:rFonts w:ascii="Times New Roman" w:hAnsi="Times New Roman" w:cs="Times New Roman"/>
          <w:color w:val="000000"/>
          <w:sz w:val="24"/>
        </w:rPr>
        <w:t xml:space="preserve"> </w:t>
      </w:r>
      <w:r w:rsidRPr="006E6CC3">
        <w:rPr>
          <w:rFonts w:ascii="Times New Roman" w:hAnsi="Times New Roman" w:cs="Times New Roman"/>
          <w:color w:val="000000"/>
          <w:sz w:val="24"/>
        </w:rPr>
        <w:t>savings bonds.</w:t>
      </w:r>
    </w:p>
    <w:p w:rsidR="008B0932" w:rsidRPr="006E6CC3"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5.2 Insurance</w:t>
      </w:r>
    </w:p>
    <w:p w:rsidR="008B0932" w:rsidRPr="00A33CCA"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A33CCA">
        <w:rPr>
          <w:rFonts w:ascii="Times New Roman" w:hAnsi="Times New Roman" w:cs="Times New Roman"/>
          <w:color w:val="000000"/>
          <w:sz w:val="24"/>
          <w:szCs w:val="24"/>
        </w:rPr>
        <w:t>Group insurance, including health and life is available to all full-time University employees (working 75% - 30 or more hours per week – 120 or more consecutive days per year). The following persons may be enrolled as dependents:</w:t>
      </w:r>
    </w:p>
    <w:p w:rsidR="008B0932" w:rsidRPr="0054433E" w:rsidRDefault="008B0932" w:rsidP="000B5C52">
      <w:pPr>
        <w:pStyle w:val="ListParagraph"/>
        <w:numPr>
          <w:ilvl w:val="0"/>
          <w:numId w:val="43"/>
        </w:numPr>
        <w:autoSpaceDE w:val="0"/>
        <w:autoSpaceDN w:val="0"/>
        <w:adjustRightInd w:val="0"/>
        <w:spacing w:after="0" w:line="240" w:lineRule="auto"/>
        <w:ind w:right="0"/>
        <w:rPr>
          <w:sz w:val="24"/>
          <w:szCs w:val="24"/>
        </w:rPr>
      </w:pPr>
      <w:r w:rsidRPr="0054433E">
        <w:rPr>
          <w:sz w:val="24"/>
          <w:szCs w:val="24"/>
        </w:rPr>
        <w:t>Employee’s legal spouse;</w:t>
      </w:r>
    </w:p>
    <w:p w:rsidR="008B0932" w:rsidRPr="0054433E" w:rsidRDefault="008B0932" w:rsidP="000B5C52">
      <w:pPr>
        <w:pStyle w:val="ListParagraph"/>
        <w:numPr>
          <w:ilvl w:val="0"/>
          <w:numId w:val="43"/>
        </w:numPr>
        <w:autoSpaceDE w:val="0"/>
        <w:autoSpaceDN w:val="0"/>
        <w:adjustRightInd w:val="0"/>
        <w:spacing w:after="0" w:line="240" w:lineRule="auto"/>
        <w:ind w:right="0"/>
        <w:rPr>
          <w:sz w:val="24"/>
          <w:szCs w:val="24"/>
        </w:rPr>
      </w:pPr>
      <w:r w:rsidRPr="0054433E">
        <w:rPr>
          <w:sz w:val="24"/>
          <w:szCs w:val="24"/>
        </w:rPr>
        <w:t>Employee’s unmarried (never married) children under 21 years of age who are dependent upon employee for support;</w:t>
      </w:r>
    </w:p>
    <w:p w:rsidR="008B0932" w:rsidRPr="0054433E" w:rsidRDefault="008B0932" w:rsidP="000B5C52">
      <w:pPr>
        <w:pStyle w:val="ListParagraph"/>
        <w:numPr>
          <w:ilvl w:val="0"/>
          <w:numId w:val="43"/>
        </w:numPr>
        <w:autoSpaceDE w:val="0"/>
        <w:autoSpaceDN w:val="0"/>
        <w:adjustRightInd w:val="0"/>
        <w:spacing w:after="0" w:line="240" w:lineRule="auto"/>
        <w:ind w:right="0"/>
        <w:rPr>
          <w:sz w:val="24"/>
          <w:szCs w:val="24"/>
        </w:rPr>
      </w:pPr>
      <w:r w:rsidRPr="0054433E">
        <w:rPr>
          <w:sz w:val="24"/>
          <w:szCs w:val="24"/>
        </w:rPr>
        <w:t xml:space="preserve">Employee’s unmarried (never married) children age 21 or older, but less than 24 years of age, who are enrolled and attending classes as full-time students and who are dependent upon employee for support. (A full-time student is one enrolled in an accredited university, college, vocational, technical, or trade school or institute, or a secondary school, for the number of hours or courses considered to be full-time attendance by that school. </w:t>
      </w:r>
      <w:r w:rsidRPr="0054433E">
        <w:rPr>
          <w:b/>
          <w:bCs/>
          <w:sz w:val="24"/>
          <w:szCs w:val="24"/>
        </w:rPr>
        <w:t>YOU MUST FURNISH PROOF OF FULL-TIME</w:t>
      </w:r>
      <w:r w:rsidRPr="0054433E">
        <w:rPr>
          <w:sz w:val="24"/>
          <w:szCs w:val="24"/>
        </w:rPr>
        <w:t xml:space="preserve"> </w:t>
      </w:r>
      <w:r w:rsidRPr="0054433E">
        <w:rPr>
          <w:b/>
          <w:bCs/>
          <w:sz w:val="24"/>
          <w:szCs w:val="24"/>
        </w:rPr>
        <w:t>STUDENT STATUS OF A DEPENDENT EACH SEMESTER TO THE</w:t>
      </w:r>
      <w:r w:rsidRPr="0054433E">
        <w:rPr>
          <w:sz w:val="24"/>
          <w:szCs w:val="24"/>
        </w:rPr>
        <w:t xml:space="preserve"> </w:t>
      </w:r>
      <w:r w:rsidRPr="0054433E">
        <w:rPr>
          <w:b/>
          <w:bCs/>
          <w:sz w:val="24"/>
          <w:szCs w:val="24"/>
        </w:rPr>
        <w:t>CAMPUS HUMAN RESOURCES OFFICE;</w:t>
      </w:r>
    </w:p>
    <w:p w:rsidR="008B0932" w:rsidRPr="0054433E" w:rsidRDefault="008B0932" w:rsidP="000B5C52">
      <w:pPr>
        <w:pStyle w:val="ListParagraph"/>
        <w:numPr>
          <w:ilvl w:val="0"/>
          <w:numId w:val="43"/>
        </w:numPr>
        <w:autoSpaceDE w:val="0"/>
        <w:autoSpaceDN w:val="0"/>
        <w:adjustRightInd w:val="0"/>
        <w:spacing w:after="0" w:line="240" w:lineRule="auto"/>
        <w:ind w:right="0"/>
        <w:rPr>
          <w:sz w:val="24"/>
          <w:szCs w:val="24"/>
        </w:rPr>
      </w:pPr>
      <w:r w:rsidRPr="0054433E">
        <w:rPr>
          <w:sz w:val="24"/>
          <w:szCs w:val="24"/>
        </w:rPr>
        <w:t>Natural born or legally adopted children of employee or spouse, dependent upon employee for support;</w:t>
      </w:r>
    </w:p>
    <w:p w:rsidR="008B0932" w:rsidRPr="0054433E" w:rsidRDefault="008B0932" w:rsidP="000B5C52">
      <w:pPr>
        <w:pStyle w:val="ListParagraph"/>
        <w:numPr>
          <w:ilvl w:val="0"/>
          <w:numId w:val="43"/>
        </w:numPr>
        <w:autoSpaceDE w:val="0"/>
        <w:autoSpaceDN w:val="0"/>
        <w:adjustRightInd w:val="0"/>
        <w:spacing w:after="0" w:line="240" w:lineRule="auto"/>
        <w:ind w:right="0"/>
        <w:rPr>
          <w:sz w:val="24"/>
          <w:szCs w:val="24"/>
        </w:rPr>
      </w:pPr>
      <w:r w:rsidRPr="0054433E">
        <w:rPr>
          <w:sz w:val="24"/>
          <w:szCs w:val="24"/>
        </w:rPr>
        <w:t>Children who have been placed with employee’s family for adoption, by agency adoption contract or by irrevocable act of surrender for private adoption, who are living in employee’s household and are or will be included as a dependent on employee’s federal income tax return for the current or next tax year;</w:t>
      </w:r>
    </w:p>
    <w:p w:rsidR="008B0932" w:rsidRPr="0054433E" w:rsidRDefault="008B0932" w:rsidP="000B5C52">
      <w:pPr>
        <w:pStyle w:val="ListParagraph"/>
        <w:numPr>
          <w:ilvl w:val="0"/>
          <w:numId w:val="43"/>
        </w:numPr>
        <w:autoSpaceDE w:val="0"/>
        <w:autoSpaceDN w:val="0"/>
        <w:adjustRightInd w:val="0"/>
        <w:spacing w:after="0" w:line="240" w:lineRule="auto"/>
        <w:ind w:right="0"/>
        <w:rPr>
          <w:sz w:val="24"/>
          <w:szCs w:val="24"/>
        </w:rPr>
      </w:pPr>
      <w:r w:rsidRPr="0054433E">
        <w:rPr>
          <w:sz w:val="24"/>
          <w:szCs w:val="24"/>
        </w:rPr>
        <w:t>Other children for whom employee has been granted guardianship or legal custody who live in household and are or will be included as a dependent on employee’s federal income tax return for the current or next tax year; and</w:t>
      </w:r>
    </w:p>
    <w:p w:rsidR="008B0932" w:rsidRDefault="008B0932" w:rsidP="000B5C52">
      <w:pPr>
        <w:pStyle w:val="ListParagraph"/>
        <w:numPr>
          <w:ilvl w:val="0"/>
          <w:numId w:val="43"/>
        </w:numPr>
        <w:autoSpaceDE w:val="0"/>
        <w:autoSpaceDN w:val="0"/>
        <w:adjustRightInd w:val="0"/>
        <w:spacing w:after="0" w:line="240" w:lineRule="auto"/>
        <w:ind w:right="0"/>
        <w:rPr>
          <w:sz w:val="24"/>
          <w:szCs w:val="24"/>
        </w:rPr>
      </w:pPr>
      <w:r w:rsidRPr="0054433E">
        <w:rPr>
          <w:sz w:val="24"/>
          <w:szCs w:val="24"/>
        </w:rPr>
        <w:t xml:space="preserve">Grandchildren for whom employee does not have legal custody or guardianship, but who are dependent upon employee for support and whose parent is one of employee’s covered dependents. The University pays a majority portion of the premium for health insurance as annually designated by the state, and one half of the premium for life insurance and the employee pays the other half. Included in the health coverage are comprehensive medical benefits, mental health and substance abuse and prescription drugs. Application submitted after 30 days are subject to preexisting medical provisions or denial which may be imposed by the office of group benefits. For specific information regarding health coverage, see the plan documents of specific insurance providers in the Office of Human Resources. </w:t>
      </w:r>
      <w:r w:rsidRPr="0054433E">
        <w:rPr>
          <w:sz w:val="24"/>
          <w:szCs w:val="24"/>
        </w:rPr>
        <w:lastRenderedPageBreak/>
        <w:t xml:space="preserve">Insurance coverage is </w:t>
      </w:r>
      <w:r w:rsidRPr="0054433E">
        <w:rPr>
          <w:b/>
          <w:bCs/>
          <w:sz w:val="24"/>
          <w:szCs w:val="24"/>
        </w:rPr>
        <w:t xml:space="preserve">NOT </w:t>
      </w:r>
      <w:r w:rsidRPr="0054433E">
        <w:rPr>
          <w:sz w:val="24"/>
          <w:szCs w:val="24"/>
        </w:rPr>
        <w:t xml:space="preserve">automatic; </w:t>
      </w:r>
      <w:r w:rsidRPr="0054433E">
        <w:rPr>
          <w:b/>
          <w:bCs/>
          <w:sz w:val="24"/>
          <w:szCs w:val="24"/>
        </w:rPr>
        <w:t>IT MUST BE APPLIED FOR WITHIN 30</w:t>
      </w:r>
      <w:r w:rsidRPr="0054433E">
        <w:rPr>
          <w:sz w:val="24"/>
          <w:szCs w:val="24"/>
        </w:rPr>
        <w:t xml:space="preserve"> </w:t>
      </w:r>
      <w:r w:rsidRPr="0054433E">
        <w:rPr>
          <w:b/>
          <w:bCs/>
          <w:sz w:val="24"/>
          <w:szCs w:val="24"/>
        </w:rPr>
        <w:t xml:space="preserve">DAYS OF EMPLOYMENT </w:t>
      </w:r>
      <w:r w:rsidRPr="0054433E">
        <w:rPr>
          <w:sz w:val="24"/>
          <w:szCs w:val="24"/>
        </w:rPr>
        <w:t xml:space="preserve">in the Office of Human Resources. </w:t>
      </w:r>
    </w:p>
    <w:p w:rsidR="008B0932" w:rsidRPr="0054433E" w:rsidRDefault="008B0932" w:rsidP="008B0932">
      <w:pPr>
        <w:pStyle w:val="ListParagraph"/>
        <w:autoSpaceDE w:val="0"/>
        <w:autoSpaceDN w:val="0"/>
        <w:adjustRightInd w:val="0"/>
        <w:spacing w:after="0" w:line="240" w:lineRule="auto"/>
        <w:rPr>
          <w:sz w:val="24"/>
          <w:szCs w:val="24"/>
        </w:rPr>
      </w:pPr>
    </w:p>
    <w:p w:rsidR="008B0932" w:rsidRPr="00A33CCA"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sidRPr="00A33CCA">
        <w:rPr>
          <w:rFonts w:ascii="Times New Roman" w:hAnsi="Times New Roman" w:cs="Times New Roman"/>
          <w:color w:val="000000"/>
          <w:sz w:val="24"/>
          <w:szCs w:val="24"/>
        </w:rPr>
        <w:t>Coverage for each employee who completes the applicable Enrollment Form and agrees to make the required payroll contribution is to be as follows:</w:t>
      </w:r>
    </w:p>
    <w:p w:rsidR="008B0932" w:rsidRPr="0054433E" w:rsidRDefault="008B0932" w:rsidP="000B5C52">
      <w:pPr>
        <w:pStyle w:val="ListParagraph"/>
        <w:numPr>
          <w:ilvl w:val="0"/>
          <w:numId w:val="44"/>
        </w:numPr>
        <w:autoSpaceDE w:val="0"/>
        <w:autoSpaceDN w:val="0"/>
        <w:adjustRightInd w:val="0"/>
        <w:spacing w:after="0" w:line="240" w:lineRule="auto"/>
        <w:ind w:right="0"/>
        <w:rPr>
          <w:sz w:val="24"/>
          <w:szCs w:val="24"/>
        </w:rPr>
      </w:pPr>
      <w:r w:rsidRPr="0054433E">
        <w:rPr>
          <w:sz w:val="24"/>
          <w:szCs w:val="24"/>
        </w:rPr>
        <w:t>If employment begins on the first day of the month, coverage is effective the first day of the following month;</w:t>
      </w:r>
    </w:p>
    <w:p w:rsidR="008B0932" w:rsidRPr="0054433E" w:rsidRDefault="008B0932" w:rsidP="000B5C52">
      <w:pPr>
        <w:pStyle w:val="ListParagraph"/>
        <w:numPr>
          <w:ilvl w:val="0"/>
          <w:numId w:val="44"/>
        </w:numPr>
        <w:autoSpaceDE w:val="0"/>
        <w:autoSpaceDN w:val="0"/>
        <w:adjustRightInd w:val="0"/>
        <w:spacing w:after="0" w:line="240" w:lineRule="auto"/>
        <w:ind w:right="0"/>
        <w:rPr>
          <w:sz w:val="24"/>
          <w:szCs w:val="24"/>
        </w:rPr>
      </w:pPr>
      <w:r w:rsidRPr="0054433E">
        <w:rPr>
          <w:sz w:val="24"/>
          <w:szCs w:val="24"/>
        </w:rPr>
        <w:t>If employment begins on the second day of the month or after, coverage is effective the first day of the second month following employment;</w:t>
      </w:r>
    </w:p>
    <w:p w:rsidR="008B0932" w:rsidRPr="0054433E" w:rsidRDefault="008B0932" w:rsidP="000B5C52">
      <w:pPr>
        <w:pStyle w:val="ListParagraph"/>
        <w:numPr>
          <w:ilvl w:val="0"/>
          <w:numId w:val="44"/>
        </w:numPr>
        <w:autoSpaceDE w:val="0"/>
        <w:autoSpaceDN w:val="0"/>
        <w:adjustRightInd w:val="0"/>
        <w:spacing w:after="0" w:line="240" w:lineRule="auto"/>
        <w:ind w:right="0"/>
        <w:rPr>
          <w:sz w:val="24"/>
          <w:szCs w:val="24"/>
        </w:rPr>
      </w:pPr>
      <w:r w:rsidRPr="0054433E">
        <w:rPr>
          <w:sz w:val="24"/>
          <w:szCs w:val="24"/>
        </w:rPr>
        <w:t xml:space="preserve">Employee coverage will NOT become effective unless the employee completes an application for coverage within 30 days following the date of employment. An employee who completes an application after 30 days following the date of employment will be considered an overdue or late applicant. </w:t>
      </w:r>
      <w:r w:rsidRPr="0054433E">
        <w:rPr>
          <w:b/>
          <w:bCs/>
          <w:sz w:val="24"/>
          <w:szCs w:val="24"/>
        </w:rPr>
        <w:t>Confer with appropriate staff in the Office of Human Resources for information</w:t>
      </w:r>
      <w:r w:rsidRPr="0054433E">
        <w:rPr>
          <w:sz w:val="24"/>
          <w:szCs w:val="24"/>
        </w:rPr>
        <w:t xml:space="preserve"> </w:t>
      </w:r>
      <w:r w:rsidRPr="0054433E">
        <w:rPr>
          <w:b/>
          <w:bCs/>
          <w:sz w:val="24"/>
          <w:szCs w:val="24"/>
        </w:rPr>
        <w:t>about the specific terms of coverage.</w:t>
      </w:r>
      <w:r w:rsidRPr="0054433E">
        <w:rPr>
          <w:sz w:val="24"/>
          <w:szCs w:val="24"/>
        </w:rPr>
        <w:t xml:space="preserve"> Group term life is available through the State Employees’ Office of Group Benefits Program from a state of Louisiana designated carrier/provider. Eligible employees may choose Basic Life ($5,000.00) or Basic plus Supplemental Life Insurance (face amount of 1-1/2 times the employee’s annual salary, rounded to the nearest $1,000; maximum face amount of $50,000 on the employee). The life insurance includes special payment provisions for cases of accidental death or dismemberment, up to the age of 70 when it ceases. Optional life insurance for employees is available through the Office of Group Benefits for one, two or three times the amount of the current basic plus carried by the employee up to a total of $150,000. The full premium of the optional life insurance is paid by the employee. Optional dependent life insurance is also available. Other conditions for life insurance coverage and benefits may be applicable. Persons should contact the Office of Human Resources for information about applicable specific terms of coverage and cost of premiums.</w:t>
      </w:r>
    </w:p>
    <w:p w:rsidR="008B0932" w:rsidRPr="00A33CCA"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5.3 Social Security</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r w:rsidRPr="00A33CCA">
        <w:rPr>
          <w:rFonts w:ascii="Times New Roman" w:hAnsi="Times New Roman" w:cs="Times New Roman"/>
          <w:color w:val="000000"/>
          <w:sz w:val="24"/>
        </w:rPr>
        <w:t xml:space="preserve">Full-time, part-time, temporary, and seasonal employees who are not participating in a qualifying public retirement system by their employer are mandatorily covered by Social Security. State and local government employees hired after March 31, 1986, are subject to mandatory coverage of the Medicare-only portion of the Social Security tax. If you worked for a federal, state or local government where you did not pay Social Security, the pension that you get based on that work may reduce your Social Security benefits. The benefits may be reduced in two ways: “government pension offset” and the “windfall elimination provision.” The government pension offset affects spouses or </w:t>
      </w:r>
      <w:proofErr w:type="gramStart"/>
      <w:r w:rsidRPr="00A33CCA">
        <w:rPr>
          <w:rFonts w:ascii="Times New Roman" w:hAnsi="Times New Roman" w:cs="Times New Roman"/>
          <w:color w:val="000000"/>
          <w:sz w:val="24"/>
        </w:rPr>
        <w:t>widow(</w:t>
      </w:r>
      <w:proofErr w:type="spellStart"/>
      <w:proofErr w:type="gramEnd"/>
      <w:r w:rsidRPr="00A33CCA">
        <w:rPr>
          <w:rFonts w:ascii="Times New Roman" w:hAnsi="Times New Roman" w:cs="Times New Roman"/>
          <w:color w:val="000000"/>
          <w:sz w:val="24"/>
        </w:rPr>
        <w:t>ers</w:t>
      </w:r>
      <w:proofErr w:type="spellEnd"/>
      <w:r w:rsidRPr="00A33CCA">
        <w:rPr>
          <w:rFonts w:ascii="Times New Roman" w:hAnsi="Times New Roman" w:cs="Times New Roman"/>
          <w:color w:val="000000"/>
          <w:sz w:val="24"/>
        </w:rPr>
        <w:t>). The windfall elimination provision is based on how your retirement benefits were calculated and the formula used to figure your benefit amount is modified, giving you a lower Social Security benefit. Students do not have to pay Social Security if enrolled at the University. If the student is not enrolled in classes during the summer, spring or fall, but employed at the University, he/she will have to pay Social Security.</w:t>
      </w:r>
    </w:p>
    <w:p w:rsidR="008B0932" w:rsidRPr="00A33CCA"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5.4 Pay Periods</w:t>
      </w:r>
    </w:p>
    <w:p w:rsidR="008B0932" w:rsidRPr="00A33CCA"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r w:rsidRPr="00A33CCA">
        <w:rPr>
          <w:rFonts w:ascii="Times New Roman" w:hAnsi="Times New Roman" w:cs="Times New Roman"/>
          <w:color w:val="000000"/>
          <w:sz w:val="24"/>
        </w:rPr>
        <w:t>Payday is the last working day of the month for twelve-month employees. For nine-month</w:t>
      </w:r>
      <w:r>
        <w:rPr>
          <w:rFonts w:ascii="Times New Roman" w:hAnsi="Times New Roman" w:cs="Times New Roman"/>
          <w:color w:val="000000"/>
          <w:sz w:val="24"/>
        </w:rPr>
        <w:t xml:space="preserve"> </w:t>
      </w:r>
      <w:r w:rsidRPr="00A33CCA">
        <w:rPr>
          <w:rFonts w:ascii="Times New Roman" w:hAnsi="Times New Roman" w:cs="Times New Roman"/>
          <w:color w:val="000000"/>
          <w:sz w:val="24"/>
        </w:rPr>
        <w:t>employees - the category of most faculty members--pay da</w:t>
      </w:r>
      <w:r>
        <w:rPr>
          <w:rFonts w:ascii="Times New Roman" w:hAnsi="Times New Roman" w:cs="Times New Roman"/>
          <w:color w:val="000000"/>
          <w:sz w:val="24"/>
        </w:rPr>
        <w:t xml:space="preserve">y is the day (September through </w:t>
      </w:r>
      <w:r w:rsidRPr="00A33CCA">
        <w:rPr>
          <w:rFonts w:ascii="Times New Roman" w:hAnsi="Times New Roman" w:cs="Times New Roman"/>
          <w:color w:val="000000"/>
          <w:sz w:val="24"/>
        </w:rPr>
        <w:t xml:space="preserve">April) prior to the date the faculty is required to reports </w:t>
      </w:r>
      <w:r>
        <w:rPr>
          <w:rFonts w:ascii="Times New Roman" w:hAnsi="Times New Roman" w:cs="Times New Roman"/>
          <w:color w:val="000000"/>
          <w:sz w:val="24"/>
        </w:rPr>
        <w:t xml:space="preserve">to work in August. The December </w:t>
      </w:r>
      <w:r w:rsidRPr="00A33CCA">
        <w:rPr>
          <w:rFonts w:ascii="Times New Roman" w:hAnsi="Times New Roman" w:cs="Times New Roman"/>
          <w:color w:val="000000"/>
          <w:sz w:val="24"/>
        </w:rPr>
        <w:t xml:space="preserve">and May </w:t>
      </w:r>
      <w:r w:rsidRPr="00A33CCA">
        <w:rPr>
          <w:rFonts w:ascii="Times New Roman" w:hAnsi="Times New Roman" w:cs="Times New Roman"/>
          <w:color w:val="000000"/>
          <w:sz w:val="24"/>
        </w:rPr>
        <w:lastRenderedPageBreak/>
        <w:t>paydays are either Commencement day or th</w:t>
      </w:r>
      <w:r>
        <w:rPr>
          <w:rFonts w:ascii="Times New Roman" w:hAnsi="Times New Roman" w:cs="Times New Roman"/>
          <w:color w:val="000000"/>
          <w:sz w:val="24"/>
        </w:rPr>
        <w:t xml:space="preserve">e day on which a faculty member </w:t>
      </w:r>
      <w:r w:rsidRPr="00A33CCA">
        <w:rPr>
          <w:rFonts w:ascii="Times New Roman" w:hAnsi="Times New Roman" w:cs="Times New Roman"/>
          <w:color w:val="000000"/>
          <w:sz w:val="24"/>
        </w:rPr>
        <w:t>turns in his/her grades and meets other check-out requirements, whichever is latest.</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rPr>
      </w:pPr>
      <w:r w:rsidRPr="00A33CCA">
        <w:rPr>
          <w:rFonts w:ascii="Times New Roman" w:hAnsi="Times New Roman" w:cs="Times New Roman"/>
          <w:color w:val="000000"/>
          <w:sz w:val="24"/>
        </w:rPr>
        <w:t>For faculty members who work during the summer, ther</w:t>
      </w:r>
      <w:r>
        <w:rPr>
          <w:rFonts w:ascii="Times New Roman" w:hAnsi="Times New Roman" w:cs="Times New Roman"/>
          <w:color w:val="000000"/>
          <w:sz w:val="24"/>
        </w:rPr>
        <w:t xml:space="preserve">e are two paydays--the first at </w:t>
      </w:r>
      <w:r w:rsidRPr="00A33CCA">
        <w:rPr>
          <w:rFonts w:ascii="Times New Roman" w:hAnsi="Times New Roman" w:cs="Times New Roman"/>
          <w:color w:val="000000"/>
          <w:sz w:val="24"/>
        </w:rPr>
        <w:t>mid-term in June, and the second at the end of the summe</w:t>
      </w:r>
      <w:r>
        <w:rPr>
          <w:rFonts w:ascii="Times New Roman" w:hAnsi="Times New Roman" w:cs="Times New Roman"/>
          <w:color w:val="000000"/>
          <w:sz w:val="24"/>
        </w:rPr>
        <w:t xml:space="preserve">r session in the same manner as </w:t>
      </w:r>
      <w:r w:rsidRPr="00A33CCA">
        <w:rPr>
          <w:rFonts w:ascii="Times New Roman" w:hAnsi="Times New Roman" w:cs="Times New Roman"/>
          <w:color w:val="000000"/>
          <w:sz w:val="24"/>
        </w:rPr>
        <w:t>the May p</w:t>
      </w:r>
      <w:r>
        <w:rPr>
          <w:rFonts w:ascii="Times New Roman" w:hAnsi="Times New Roman" w:cs="Times New Roman"/>
          <w:color w:val="000000"/>
          <w:sz w:val="24"/>
        </w:rPr>
        <w:t xml:space="preserve">ayday for nine-month employees. </w:t>
      </w:r>
      <w:r w:rsidRPr="00A33CCA">
        <w:rPr>
          <w:rFonts w:ascii="Times New Roman" w:hAnsi="Times New Roman" w:cs="Times New Roman"/>
          <w:color w:val="000000"/>
          <w:sz w:val="24"/>
        </w:rPr>
        <w:t>May</w:t>
      </w:r>
      <w:r>
        <w:rPr>
          <w:rFonts w:ascii="Times New Roman" w:hAnsi="Times New Roman" w:cs="Times New Roman"/>
          <w:color w:val="000000"/>
          <w:sz w:val="24"/>
        </w:rPr>
        <w:t>-</w:t>
      </w:r>
      <w:proofErr w:type="spellStart"/>
      <w:r w:rsidRPr="00A33CCA">
        <w:rPr>
          <w:rFonts w:ascii="Times New Roman" w:hAnsi="Times New Roman" w:cs="Times New Roman"/>
          <w:color w:val="000000"/>
          <w:sz w:val="24"/>
        </w:rPr>
        <w:t>mester</w:t>
      </w:r>
      <w:proofErr w:type="spellEnd"/>
      <w:r w:rsidRPr="00A33CCA">
        <w:rPr>
          <w:rFonts w:ascii="Times New Roman" w:hAnsi="Times New Roman" w:cs="Times New Roman"/>
          <w:color w:val="000000"/>
          <w:sz w:val="24"/>
        </w:rPr>
        <w:t xml:space="preserve"> faculty members will be paid at the end of the term.</w:t>
      </w:r>
    </w:p>
    <w:p w:rsidR="008B0932" w:rsidRPr="00A33CCA"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5.5 Travel and Travel Reimbursement</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A33CCA">
        <w:rPr>
          <w:rFonts w:ascii="Times New Roman" w:hAnsi="Times New Roman" w:cs="Times New Roman"/>
          <w:color w:val="000000"/>
          <w:sz w:val="24"/>
          <w:szCs w:val="24"/>
        </w:rPr>
        <w:t>Professional travel is reimbursed on a funds available basis. Faculty members who</w:t>
      </w:r>
      <w:r>
        <w:rPr>
          <w:rFonts w:ascii="Times New Roman" w:hAnsi="Times New Roman" w:cs="Times New Roman"/>
          <w:color w:val="000000"/>
          <w:sz w:val="24"/>
          <w:szCs w:val="24"/>
        </w:rPr>
        <w:t xml:space="preserve"> </w:t>
      </w:r>
      <w:r w:rsidRPr="00A33CCA">
        <w:rPr>
          <w:rFonts w:ascii="Times New Roman" w:hAnsi="Times New Roman" w:cs="Times New Roman"/>
          <w:color w:val="000000"/>
          <w:sz w:val="24"/>
          <w:szCs w:val="24"/>
        </w:rPr>
        <w:t>wish to be reimbursed for professional travel shall s</w:t>
      </w:r>
      <w:r>
        <w:rPr>
          <w:rFonts w:ascii="Times New Roman" w:hAnsi="Times New Roman" w:cs="Times New Roman"/>
          <w:color w:val="000000"/>
          <w:sz w:val="24"/>
          <w:szCs w:val="24"/>
        </w:rPr>
        <w:t xml:space="preserve">ubmit a request for travel form </w:t>
      </w:r>
      <w:r w:rsidRPr="00A33CCA">
        <w:rPr>
          <w:rFonts w:ascii="Times New Roman" w:hAnsi="Times New Roman" w:cs="Times New Roman"/>
          <w:color w:val="000000"/>
          <w:sz w:val="24"/>
          <w:szCs w:val="24"/>
        </w:rPr>
        <w:t>two weeks prior to the date of the intended travel. In</w:t>
      </w:r>
      <w:r>
        <w:rPr>
          <w:rFonts w:ascii="Times New Roman" w:hAnsi="Times New Roman" w:cs="Times New Roman"/>
          <w:color w:val="000000"/>
          <w:sz w:val="24"/>
          <w:szCs w:val="24"/>
        </w:rPr>
        <w:t xml:space="preserve"> addition to the travel request </w:t>
      </w:r>
      <w:r w:rsidRPr="00A33CCA">
        <w:rPr>
          <w:rFonts w:ascii="Times New Roman" w:hAnsi="Times New Roman" w:cs="Times New Roman"/>
          <w:color w:val="000000"/>
          <w:sz w:val="24"/>
          <w:szCs w:val="24"/>
        </w:rPr>
        <w:t>form, a second form must be submitted to clarify who will cover (if any) cl</w:t>
      </w:r>
      <w:r>
        <w:rPr>
          <w:rFonts w:ascii="Times New Roman" w:hAnsi="Times New Roman" w:cs="Times New Roman"/>
          <w:color w:val="000000"/>
          <w:sz w:val="24"/>
          <w:szCs w:val="24"/>
        </w:rPr>
        <w:t xml:space="preserve">asses that </w:t>
      </w:r>
      <w:r w:rsidRPr="00A33CCA">
        <w:rPr>
          <w:rFonts w:ascii="Times New Roman" w:hAnsi="Times New Roman" w:cs="Times New Roman"/>
          <w:color w:val="000000"/>
          <w:sz w:val="24"/>
          <w:szCs w:val="24"/>
        </w:rPr>
        <w:t xml:space="preserve">will be missed. The request for travel must be approved </w:t>
      </w:r>
      <w:r>
        <w:rPr>
          <w:rFonts w:ascii="Times New Roman" w:hAnsi="Times New Roman" w:cs="Times New Roman"/>
          <w:color w:val="000000"/>
          <w:sz w:val="24"/>
          <w:szCs w:val="24"/>
        </w:rPr>
        <w:t xml:space="preserve">and notice given that funds are </w:t>
      </w:r>
      <w:r w:rsidRPr="00A33CCA">
        <w:rPr>
          <w:rFonts w:ascii="Times New Roman" w:hAnsi="Times New Roman" w:cs="Times New Roman"/>
          <w:color w:val="000000"/>
          <w:sz w:val="24"/>
          <w:szCs w:val="24"/>
        </w:rPr>
        <w:t>available in the budget designated to support the travel prior to the travel.</w:t>
      </w:r>
    </w:p>
    <w:p w:rsidR="008B0932" w:rsidRPr="00A33CCA"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8B0932" w:rsidRPr="00A33CCA"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sidRPr="00A33CCA">
        <w:rPr>
          <w:rFonts w:ascii="Times New Roman" w:hAnsi="Times New Roman" w:cs="Times New Roman"/>
          <w:color w:val="000000"/>
          <w:sz w:val="24"/>
          <w:szCs w:val="24"/>
        </w:rPr>
        <w:t>The Assistant Vice Chancellor for Administration publishes the Southern University Travel</w:t>
      </w:r>
    </w:p>
    <w:p w:rsidR="008B0932" w:rsidRPr="00A33CCA"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sidRPr="00A33CCA">
        <w:rPr>
          <w:rFonts w:ascii="Times New Roman" w:hAnsi="Times New Roman" w:cs="Times New Roman"/>
          <w:color w:val="000000"/>
          <w:sz w:val="24"/>
          <w:szCs w:val="24"/>
        </w:rPr>
        <w:t xml:space="preserve">Procedures. A copy of this manual is normally issued </w:t>
      </w:r>
      <w:r>
        <w:rPr>
          <w:rFonts w:ascii="Times New Roman" w:hAnsi="Times New Roman" w:cs="Times New Roman"/>
          <w:color w:val="000000"/>
          <w:sz w:val="24"/>
          <w:szCs w:val="24"/>
        </w:rPr>
        <w:t>to each new faculty member upon i</w:t>
      </w:r>
      <w:r w:rsidRPr="00A33CCA">
        <w:rPr>
          <w:rFonts w:ascii="Times New Roman" w:hAnsi="Times New Roman" w:cs="Times New Roman"/>
          <w:color w:val="000000"/>
          <w:sz w:val="24"/>
          <w:szCs w:val="24"/>
        </w:rPr>
        <w:t>nitial employment; however, cop</w:t>
      </w:r>
      <w:r>
        <w:rPr>
          <w:rFonts w:ascii="Times New Roman" w:hAnsi="Times New Roman" w:cs="Times New Roman"/>
          <w:color w:val="000000"/>
          <w:sz w:val="24"/>
          <w:szCs w:val="24"/>
        </w:rPr>
        <w:t xml:space="preserve">ies are available upon request. </w:t>
      </w:r>
      <w:r w:rsidRPr="00A33CCA">
        <w:rPr>
          <w:rFonts w:ascii="Times New Roman" w:hAnsi="Times New Roman" w:cs="Times New Roman"/>
          <w:color w:val="000000"/>
          <w:sz w:val="24"/>
          <w:szCs w:val="24"/>
        </w:rPr>
        <w:t xml:space="preserve">Faculty member must use a corporate card that is issued </w:t>
      </w:r>
      <w:r>
        <w:rPr>
          <w:rFonts w:ascii="Times New Roman" w:hAnsi="Times New Roman" w:cs="Times New Roman"/>
          <w:color w:val="000000"/>
          <w:sz w:val="24"/>
          <w:szCs w:val="24"/>
        </w:rPr>
        <w:t xml:space="preserve">through Southern University for </w:t>
      </w:r>
      <w:r w:rsidRPr="00A33CCA">
        <w:rPr>
          <w:rFonts w:ascii="Times New Roman" w:hAnsi="Times New Roman" w:cs="Times New Roman"/>
          <w:color w:val="000000"/>
          <w:sz w:val="24"/>
          <w:szCs w:val="24"/>
        </w:rPr>
        <w:t>travel. This card is required for the reimbursement of al</w:t>
      </w:r>
      <w:r>
        <w:rPr>
          <w:rFonts w:ascii="Times New Roman" w:hAnsi="Times New Roman" w:cs="Times New Roman"/>
          <w:color w:val="000000"/>
          <w:sz w:val="24"/>
          <w:szCs w:val="24"/>
        </w:rPr>
        <w:t xml:space="preserve">l travel expenses. In addition, </w:t>
      </w:r>
      <w:r w:rsidRPr="00A33CCA">
        <w:rPr>
          <w:rFonts w:ascii="Times New Roman" w:hAnsi="Times New Roman" w:cs="Times New Roman"/>
          <w:color w:val="000000"/>
          <w:sz w:val="24"/>
          <w:szCs w:val="24"/>
        </w:rPr>
        <w:t>airline tickets must be booked through the State of Loui</w:t>
      </w:r>
      <w:r>
        <w:rPr>
          <w:rFonts w:ascii="Times New Roman" w:hAnsi="Times New Roman" w:cs="Times New Roman"/>
          <w:color w:val="000000"/>
          <w:sz w:val="24"/>
          <w:szCs w:val="24"/>
        </w:rPr>
        <w:t xml:space="preserve">siana designated travel agency. </w:t>
      </w:r>
      <w:r w:rsidRPr="00A33CCA">
        <w:rPr>
          <w:rFonts w:ascii="Times New Roman" w:hAnsi="Times New Roman" w:cs="Times New Roman"/>
          <w:color w:val="000000"/>
          <w:sz w:val="24"/>
          <w:szCs w:val="24"/>
        </w:rPr>
        <w:t>Allowed travel expenses are reimbursed according to guidelines established by the State</w:t>
      </w:r>
      <w:r>
        <w:rPr>
          <w:rFonts w:ascii="Times New Roman" w:hAnsi="Times New Roman" w:cs="Times New Roman"/>
          <w:color w:val="000000"/>
          <w:sz w:val="24"/>
          <w:szCs w:val="24"/>
        </w:rPr>
        <w:t xml:space="preserve"> of </w:t>
      </w:r>
      <w:r w:rsidRPr="00A33CCA">
        <w:rPr>
          <w:rFonts w:ascii="Times New Roman" w:hAnsi="Times New Roman" w:cs="Times New Roman"/>
          <w:color w:val="000000"/>
          <w:sz w:val="24"/>
          <w:szCs w:val="24"/>
        </w:rPr>
        <w:t>Louisiana and Southern University. All faculty member</w:t>
      </w:r>
      <w:r>
        <w:rPr>
          <w:rFonts w:ascii="Times New Roman" w:hAnsi="Times New Roman" w:cs="Times New Roman"/>
          <w:color w:val="000000"/>
          <w:sz w:val="24"/>
          <w:szCs w:val="24"/>
        </w:rPr>
        <w:t xml:space="preserve">s who anticipate traveling must </w:t>
      </w:r>
      <w:r w:rsidRPr="00A33CCA">
        <w:rPr>
          <w:rFonts w:ascii="Times New Roman" w:hAnsi="Times New Roman" w:cs="Times New Roman"/>
          <w:color w:val="000000"/>
          <w:sz w:val="24"/>
          <w:szCs w:val="24"/>
        </w:rPr>
        <w:t>apply for the state’s corporate credit card.</w:t>
      </w:r>
    </w:p>
    <w:p w:rsidR="008B0932" w:rsidRPr="00A33CCA"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sidRPr="00A33CCA">
        <w:rPr>
          <w:rFonts w:ascii="Times New Roman" w:hAnsi="Times New Roman" w:cs="Times New Roman"/>
          <w:b/>
          <w:bCs/>
          <w:i/>
          <w:iCs/>
          <w:color w:val="000000"/>
          <w:sz w:val="24"/>
          <w:szCs w:val="24"/>
        </w:rPr>
        <w:t>NOTE</w:t>
      </w:r>
      <w:r w:rsidRPr="00A33CCA">
        <w:rPr>
          <w:rFonts w:ascii="Times New Roman" w:hAnsi="Times New Roman" w:cs="Times New Roman"/>
          <w:i/>
          <w:iCs/>
          <w:color w:val="000000"/>
          <w:sz w:val="24"/>
          <w:szCs w:val="24"/>
        </w:rPr>
        <w:t xml:space="preserve">: </w:t>
      </w:r>
      <w:r w:rsidRPr="00A33CCA">
        <w:rPr>
          <w:rFonts w:ascii="Times New Roman" w:hAnsi="Times New Roman" w:cs="Times New Roman"/>
          <w:color w:val="000000"/>
          <w:sz w:val="24"/>
          <w:szCs w:val="24"/>
        </w:rPr>
        <w:t>Individuals who desire to drive their own vehicle</w:t>
      </w:r>
      <w:r>
        <w:rPr>
          <w:rFonts w:ascii="Times New Roman" w:hAnsi="Times New Roman" w:cs="Times New Roman"/>
          <w:color w:val="000000"/>
          <w:sz w:val="24"/>
          <w:szCs w:val="24"/>
        </w:rPr>
        <w:t xml:space="preserve"> to a professional meeting must </w:t>
      </w:r>
      <w:r w:rsidRPr="00A33CCA">
        <w:rPr>
          <w:rFonts w:ascii="Times New Roman" w:hAnsi="Times New Roman" w:cs="Times New Roman"/>
          <w:color w:val="000000"/>
          <w:sz w:val="24"/>
          <w:szCs w:val="24"/>
        </w:rPr>
        <w:t>attend a State of Louisiana mandated, Southern University-spons</w:t>
      </w:r>
      <w:r>
        <w:rPr>
          <w:rFonts w:ascii="Times New Roman" w:hAnsi="Times New Roman" w:cs="Times New Roman"/>
          <w:color w:val="000000"/>
          <w:sz w:val="24"/>
          <w:szCs w:val="24"/>
        </w:rPr>
        <w:t xml:space="preserve">ored defensive driving </w:t>
      </w:r>
      <w:r w:rsidRPr="00A33CCA">
        <w:rPr>
          <w:rFonts w:ascii="Times New Roman" w:hAnsi="Times New Roman" w:cs="Times New Roman"/>
          <w:color w:val="000000"/>
          <w:sz w:val="24"/>
          <w:szCs w:val="24"/>
        </w:rPr>
        <w:t>program.</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CHAPTER VI</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Curricular Policies and Procedures</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6.1 Articulation</w:t>
      </w:r>
    </w:p>
    <w:p w:rsidR="008B0932" w:rsidRPr="00392D24"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r w:rsidRPr="00392D24">
        <w:rPr>
          <w:rFonts w:ascii="Times New Roman" w:hAnsi="Times New Roman" w:cs="Times New Roman"/>
          <w:color w:val="000000"/>
          <w:sz w:val="24"/>
        </w:rPr>
        <w:t>Articulation agreements are signed by the Office of the Chancellor with various colleges and universities in the United States. The Office of Admissions and Recruitment has the responsibility of evaluating and determining the articulation of courses for credit, in written consultation with departments offering the affected courses.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6.2 Accreditation of Degree Programs</w:t>
      </w:r>
    </w:p>
    <w:p w:rsidR="008B0932" w:rsidRPr="00251D5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r w:rsidRPr="00251D52">
        <w:rPr>
          <w:rFonts w:ascii="Times New Roman" w:hAnsi="Times New Roman" w:cs="Times New Roman"/>
          <w:color w:val="000000"/>
          <w:sz w:val="24"/>
        </w:rPr>
        <w:t>All academic programs that are eligible for accreditation by an accrediting agency and considered</w:t>
      </w:r>
      <w:r>
        <w:rPr>
          <w:rFonts w:ascii="Times New Roman" w:hAnsi="Times New Roman" w:cs="Times New Roman"/>
          <w:color w:val="000000"/>
          <w:sz w:val="24"/>
        </w:rPr>
        <w:t xml:space="preserve"> </w:t>
      </w:r>
      <w:r w:rsidRPr="00251D52">
        <w:rPr>
          <w:rFonts w:ascii="Times New Roman" w:hAnsi="Times New Roman" w:cs="Times New Roman"/>
          <w:color w:val="000000"/>
          <w:sz w:val="24"/>
        </w:rPr>
        <w:t>to be mandatory by the Board of Regents are required to be a</w:t>
      </w:r>
      <w:r>
        <w:rPr>
          <w:rFonts w:ascii="Times New Roman" w:hAnsi="Times New Roman" w:cs="Times New Roman"/>
          <w:color w:val="000000"/>
          <w:sz w:val="24"/>
        </w:rPr>
        <w:t xml:space="preserve">ccredited for continual program </w:t>
      </w:r>
      <w:r w:rsidRPr="00251D52">
        <w:rPr>
          <w:rFonts w:ascii="Times New Roman" w:hAnsi="Times New Roman" w:cs="Times New Roman"/>
          <w:color w:val="000000"/>
          <w:sz w:val="24"/>
        </w:rPr>
        <w:t>approval to ensure the offering of quality programs (</w:t>
      </w:r>
      <w:r w:rsidRPr="00251D52">
        <w:rPr>
          <w:rFonts w:ascii="Times New Roman" w:hAnsi="Times New Roman" w:cs="Times New Roman"/>
          <w:i/>
          <w:iCs/>
          <w:color w:val="000000"/>
          <w:sz w:val="24"/>
        </w:rPr>
        <w:t>see Board of Regents policy 2.13 for list of</w:t>
      </w:r>
      <w:r>
        <w:rPr>
          <w:rFonts w:ascii="Times New Roman" w:hAnsi="Times New Roman" w:cs="Times New Roman"/>
          <w:color w:val="000000"/>
          <w:sz w:val="24"/>
        </w:rPr>
        <w:t xml:space="preserve"> </w:t>
      </w:r>
      <w:r w:rsidRPr="00251D52">
        <w:rPr>
          <w:rFonts w:ascii="Times New Roman" w:hAnsi="Times New Roman" w:cs="Times New Roman"/>
          <w:i/>
          <w:iCs/>
          <w:color w:val="000000"/>
          <w:sz w:val="24"/>
        </w:rPr>
        <w:t>mandatory agencies and Board of Supervisors Policy 1.00.06, effective 10/27/90</w:t>
      </w:r>
      <w:r w:rsidRPr="00251D52">
        <w:rPr>
          <w:rFonts w:ascii="Times New Roman" w:hAnsi="Times New Roman" w:cs="Times New Roman"/>
          <w:color w:val="000000"/>
          <w:sz w:val="24"/>
        </w:rPr>
        <w:t>). The Office of</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rPr>
      </w:pPr>
      <w:r w:rsidRPr="00251D52">
        <w:rPr>
          <w:rFonts w:ascii="Times New Roman" w:hAnsi="Times New Roman" w:cs="Times New Roman"/>
          <w:color w:val="000000"/>
          <w:sz w:val="24"/>
        </w:rPr>
        <w:t>Academic Affairs oversees the accreditation of degree program</w:t>
      </w:r>
      <w:r>
        <w:rPr>
          <w:rFonts w:ascii="Times New Roman" w:hAnsi="Times New Roman" w:cs="Times New Roman"/>
          <w:color w:val="000000"/>
          <w:sz w:val="24"/>
        </w:rPr>
        <w:t xml:space="preserve">s of the campus. The respective </w:t>
      </w:r>
      <w:r w:rsidRPr="00251D52">
        <w:rPr>
          <w:rFonts w:ascii="Times New Roman" w:hAnsi="Times New Roman" w:cs="Times New Roman"/>
          <w:color w:val="000000"/>
          <w:sz w:val="24"/>
        </w:rPr>
        <w:t>colleges, schools, and departments are periodically reviewed and</w:t>
      </w:r>
      <w:r>
        <w:rPr>
          <w:rFonts w:ascii="Times New Roman" w:hAnsi="Times New Roman" w:cs="Times New Roman"/>
          <w:color w:val="000000"/>
          <w:sz w:val="24"/>
        </w:rPr>
        <w:t xml:space="preserve"> evaluated by their accrediting </w:t>
      </w:r>
      <w:r w:rsidRPr="00251D52">
        <w:rPr>
          <w:rFonts w:ascii="Times New Roman" w:hAnsi="Times New Roman" w:cs="Times New Roman"/>
          <w:color w:val="000000"/>
          <w:sz w:val="24"/>
        </w:rPr>
        <w:t>agencies. A comprehensive listing of all appropriate accrediting</w:t>
      </w:r>
      <w:r>
        <w:rPr>
          <w:rFonts w:ascii="Times New Roman" w:hAnsi="Times New Roman" w:cs="Times New Roman"/>
          <w:color w:val="000000"/>
          <w:sz w:val="24"/>
        </w:rPr>
        <w:t xml:space="preserve"> agencies and other significant </w:t>
      </w:r>
      <w:r w:rsidRPr="00251D52">
        <w:rPr>
          <w:rFonts w:ascii="Times New Roman" w:hAnsi="Times New Roman" w:cs="Times New Roman"/>
          <w:color w:val="000000"/>
          <w:sz w:val="24"/>
        </w:rPr>
        <w:t>data as well as the dates of last reviews can be obtained from the Office of Academic Affairs and</w:t>
      </w:r>
      <w:r>
        <w:rPr>
          <w:rFonts w:ascii="Times New Roman" w:hAnsi="Times New Roman" w:cs="Times New Roman"/>
          <w:color w:val="000000"/>
          <w:sz w:val="24"/>
        </w:rPr>
        <w:t xml:space="preserve"> </w:t>
      </w:r>
      <w:r w:rsidRPr="00251D52">
        <w:rPr>
          <w:rFonts w:ascii="Times New Roman" w:hAnsi="Times New Roman" w:cs="Times New Roman"/>
          <w:color w:val="000000"/>
          <w:sz w:val="24"/>
        </w:rPr>
        <w:t>the Office of Institutional Planning and Research.</w:t>
      </w:r>
    </w:p>
    <w:p w:rsidR="008B0932" w:rsidRPr="00251D52"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6.3 Academic Programs Review</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F6EAE">
        <w:rPr>
          <w:rFonts w:ascii="Times New Roman" w:hAnsi="Times New Roman" w:cs="Times New Roman"/>
          <w:color w:val="000000"/>
          <w:sz w:val="24"/>
          <w:szCs w:val="24"/>
        </w:rPr>
        <w:t xml:space="preserve">Academic Programs Review is a systematic program of review designed to examine all programs which are not accredited by an outside specialized accrediting agency, and where possible, evaluate the status of those which could become accredited in the future. Programs that are either not </w:t>
      </w:r>
      <w:proofErr w:type="spellStart"/>
      <w:r w:rsidRPr="000F6EAE">
        <w:rPr>
          <w:rFonts w:ascii="Times New Roman" w:hAnsi="Times New Roman" w:cs="Times New Roman"/>
          <w:color w:val="000000"/>
          <w:sz w:val="24"/>
          <w:szCs w:val="24"/>
        </w:rPr>
        <w:t>accreditable</w:t>
      </w:r>
      <w:proofErr w:type="spellEnd"/>
      <w:r w:rsidRPr="000F6EAE">
        <w:rPr>
          <w:rFonts w:ascii="Times New Roman" w:hAnsi="Times New Roman" w:cs="Times New Roman"/>
          <w:color w:val="000000"/>
          <w:sz w:val="24"/>
          <w:szCs w:val="24"/>
        </w:rPr>
        <w:t xml:space="preserve"> or not accredited by any accrediting agency are expected to conduct a self-evaluation at least once every five years in an attempt to maintain and ensure program quality (</w:t>
      </w:r>
      <w:r w:rsidRPr="000F6EAE">
        <w:rPr>
          <w:rFonts w:ascii="Times New Roman" w:hAnsi="Times New Roman" w:cs="Times New Roman"/>
          <w:i/>
          <w:iCs/>
          <w:color w:val="000000"/>
          <w:sz w:val="24"/>
          <w:szCs w:val="24"/>
        </w:rPr>
        <w:t>see, Board of Supervisors Policy 1.00.06, effective 10/27/90</w:t>
      </w:r>
      <w:r w:rsidRPr="000F6EAE">
        <w:rPr>
          <w:rFonts w:ascii="Times New Roman" w:hAnsi="Times New Roman" w:cs="Times New Roman"/>
          <w:color w:val="000000"/>
          <w:sz w:val="24"/>
          <w:szCs w:val="24"/>
        </w:rPr>
        <w:t>). With significant evaluation from faculty of the department, through a systematic process involving self-study presented as an annual report and other documents, a review committee composed of the vice chancellor for academic affairs, programs review director, and appropriate deans, chairs, and faculty representatives, conducts the program evaluation. External site reviewers are also used to objectively evaluate the programs. The goal is continuous quality improvement congruent with the university’s academic and research goals. The Campus shall submit a five-year program review schedule for all such programs by September 15th of each year to the Office of the Vice President for Academic and Student Affairs for his record.</w:t>
      </w:r>
    </w:p>
    <w:p w:rsidR="008B0932" w:rsidRPr="000F6EAE"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6.4 Establishment of New Degree Program</w:t>
      </w:r>
    </w:p>
    <w:p w:rsidR="008B0932" w:rsidRPr="0067465E"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67465E">
        <w:rPr>
          <w:rFonts w:ascii="Times New Roman" w:hAnsi="Times New Roman" w:cs="Times New Roman"/>
          <w:color w:val="000000"/>
          <w:sz w:val="24"/>
          <w:szCs w:val="24"/>
        </w:rPr>
        <w:t>Requests for the establishment of new academic programs and administrative units</w:t>
      </w:r>
      <w:r>
        <w:rPr>
          <w:rFonts w:ascii="Times New Roman" w:hAnsi="Times New Roman" w:cs="Times New Roman"/>
          <w:color w:val="000000"/>
          <w:sz w:val="24"/>
          <w:szCs w:val="24"/>
        </w:rPr>
        <w:t xml:space="preserve"> </w:t>
      </w:r>
      <w:r w:rsidRPr="0067465E">
        <w:rPr>
          <w:rFonts w:ascii="Times New Roman" w:hAnsi="Times New Roman" w:cs="Times New Roman"/>
          <w:color w:val="000000"/>
          <w:sz w:val="24"/>
          <w:szCs w:val="24"/>
        </w:rPr>
        <w:t>should consider the criteria outlined in the Guidel</w:t>
      </w:r>
      <w:r>
        <w:rPr>
          <w:rFonts w:ascii="Times New Roman" w:hAnsi="Times New Roman" w:cs="Times New Roman"/>
          <w:color w:val="000000"/>
          <w:sz w:val="24"/>
          <w:szCs w:val="24"/>
        </w:rPr>
        <w:t xml:space="preserve">ines: Proposal for New Academic </w:t>
      </w:r>
      <w:r w:rsidRPr="0067465E">
        <w:rPr>
          <w:rFonts w:ascii="Times New Roman" w:hAnsi="Times New Roman" w:cs="Times New Roman"/>
          <w:color w:val="000000"/>
          <w:sz w:val="24"/>
          <w:szCs w:val="24"/>
        </w:rPr>
        <w:t>Program and Guidelines: Proposed New Centers</w:t>
      </w:r>
      <w:r>
        <w:rPr>
          <w:rFonts w:ascii="Times New Roman" w:hAnsi="Times New Roman" w:cs="Times New Roman"/>
          <w:color w:val="000000"/>
          <w:sz w:val="24"/>
          <w:szCs w:val="24"/>
        </w:rPr>
        <w:t xml:space="preserve">, Institutes, and Other Similar </w:t>
      </w:r>
      <w:r w:rsidRPr="0067465E">
        <w:rPr>
          <w:rFonts w:ascii="Times New Roman" w:hAnsi="Times New Roman" w:cs="Times New Roman"/>
          <w:color w:val="000000"/>
          <w:sz w:val="24"/>
          <w:szCs w:val="24"/>
        </w:rPr>
        <w:t xml:space="preserve">Academic/Research Units. </w:t>
      </w:r>
      <w:r>
        <w:rPr>
          <w:rFonts w:ascii="Times New Roman" w:hAnsi="Times New Roman" w:cs="Times New Roman"/>
          <w:color w:val="000000"/>
          <w:sz w:val="24"/>
          <w:szCs w:val="24"/>
        </w:rPr>
        <w:t xml:space="preserve">(See Board of Regents’ webpage) </w:t>
      </w:r>
      <w:r w:rsidRPr="0067465E">
        <w:rPr>
          <w:rFonts w:ascii="Times New Roman" w:hAnsi="Times New Roman" w:cs="Times New Roman"/>
          <w:color w:val="000000"/>
          <w:sz w:val="24"/>
          <w:szCs w:val="24"/>
        </w:rPr>
        <w:t xml:space="preserve">The proposal for a new academic program shall emanate from the </w:t>
      </w:r>
      <w:r>
        <w:rPr>
          <w:rFonts w:ascii="Times New Roman" w:hAnsi="Times New Roman" w:cs="Times New Roman"/>
          <w:color w:val="000000"/>
          <w:sz w:val="24"/>
          <w:szCs w:val="24"/>
        </w:rPr>
        <w:t xml:space="preserve">department level with the </w:t>
      </w:r>
      <w:r w:rsidRPr="0067465E">
        <w:rPr>
          <w:rFonts w:ascii="Times New Roman" w:hAnsi="Times New Roman" w:cs="Times New Roman"/>
          <w:color w:val="000000"/>
          <w:sz w:val="24"/>
          <w:szCs w:val="24"/>
        </w:rPr>
        <w:t>approval of chairman and the dean of the college. The departme</w:t>
      </w:r>
      <w:r>
        <w:rPr>
          <w:rFonts w:ascii="Times New Roman" w:hAnsi="Times New Roman" w:cs="Times New Roman"/>
          <w:color w:val="000000"/>
          <w:sz w:val="24"/>
          <w:szCs w:val="24"/>
        </w:rPr>
        <w:t xml:space="preserve">nt’s request for a new academic </w:t>
      </w:r>
      <w:r w:rsidRPr="0067465E">
        <w:rPr>
          <w:rFonts w:ascii="Times New Roman" w:hAnsi="Times New Roman" w:cs="Times New Roman"/>
          <w:color w:val="000000"/>
          <w:sz w:val="24"/>
          <w:szCs w:val="24"/>
        </w:rPr>
        <w:t>program should be submitted to the University-wide Curr</w:t>
      </w:r>
      <w:r>
        <w:rPr>
          <w:rFonts w:ascii="Times New Roman" w:hAnsi="Times New Roman" w:cs="Times New Roman"/>
          <w:color w:val="000000"/>
          <w:sz w:val="24"/>
          <w:szCs w:val="24"/>
        </w:rPr>
        <w:t xml:space="preserve">iculum Committee for review and </w:t>
      </w:r>
      <w:r w:rsidRPr="0067465E">
        <w:rPr>
          <w:rFonts w:ascii="Times New Roman" w:hAnsi="Times New Roman" w:cs="Times New Roman"/>
          <w:color w:val="000000"/>
          <w:sz w:val="24"/>
          <w:szCs w:val="24"/>
        </w:rPr>
        <w:t>approval. After receiving approval from the Curriculum Committe</w:t>
      </w:r>
      <w:r>
        <w:rPr>
          <w:rFonts w:ascii="Times New Roman" w:hAnsi="Times New Roman" w:cs="Times New Roman"/>
          <w:color w:val="000000"/>
          <w:sz w:val="24"/>
          <w:szCs w:val="24"/>
        </w:rPr>
        <w:t xml:space="preserve">e, </w:t>
      </w:r>
      <w:r>
        <w:rPr>
          <w:rFonts w:ascii="Times New Roman" w:hAnsi="Times New Roman" w:cs="Times New Roman"/>
          <w:color w:val="000000"/>
          <w:sz w:val="24"/>
          <w:szCs w:val="24"/>
        </w:rPr>
        <w:lastRenderedPageBreak/>
        <w:t xml:space="preserve">the proposal is submitted in </w:t>
      </w:r>
      <w:r w:rsidRPr="0067465E">
        <w:rPr>
          <w:rFonts w:ascii="Times New Roman" w:hAnsi="Times New Roman" w:cs="Times New Roman"/>
          <w:color w:val="000000"/>
          <w:sz w:val="24"/>
          <w:szCs w:val="24"/>
        </w:rPr>
        <w:t>turn for approval to the Vice Chancellor for Academic Affairs, the Chancellor, the President and</w:t>
      </w:r>
      <w:r>
        <w:rPr>
          <w:rFonts w:ascii="Times New Roman" w:hAnsi="Times New Roman" w:cs="Times New Roman"/>
          <w:color w:val="000000"/>
          <w:sz w:val="24"/>
          <w:szCs w:val="24"/>
        </w:rPr>
        <w:t xml:space="preserve"> </w:t>
      </w:r>
      <w:r w:rsidRPr="0067465E">
        <w:rPr>
          <w:rFonts w:ascii="Times New Roman" w:hAnsi="Times New Roman" w:cs="Times New Roman"/>
          <w:color w:val="000000"/>
          <w:sz w:val="24"/>
          <w:szCs w:val="24"/>
        </w:rPr>
        <w:t>the Southern University Board of Supervisors.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sidRPr="0067465E">
        <w:rPr>
          <w:rFonts w:ascii="Times New Roman" w:hAnsi="Times New Roman" w:cs="Times New Roman"/>
          <w:color w:val="000000"/>
          <w:sz w:val="24"/>
          <w:szCs w:val="24"/>
        </w:rPr>
        <w:t>After receiving the approval of the Southern University Board of Su</w:t>
      </w:r>
      <w:r>
        <w:rPr>
          <w:rFonts w:ascii="Times New Roman" w:hAnsi="Times New Roman" w:cs="Times New Roman"/>
          <w:color w:val="000000"/>
          <w:sz w:val="24"/>
          <w:szCs w:val="24"/>
        </w:rPr>
        <w:t xml:space="preserve">pervisors, the university must </w:t>
      </w:r>
      <w:r w:rsidRPr="0067465E">
        <w:rPr>
          <w:rFonts w:ascii="Times New Roman" w:hAnsi="Times New Roman" w:cs="Times New Roman"/>
          <w:color w:val="000000"/>
          <w:sz w:val="24"/>
          <w:szCs w:val="24"/>
        </w:rPr>
        <w:t>submit a request to the Board of Regents (BOR) for establis</w:t>
      </w:r>
      <w:r>
        <w:rPr>
          <w:rFonts w:ascii="Times New Roman" w:hAnsi="Times New Roman" w:cs="Times New Roman"/>
          <w:color w:val="000000"/>
          <w:sz w:val="24"/>
          <w:szCs w:val="24"/>
        </w:rPr>
        <w:t xml:space="preserve">hing a new academic program and </w:t>
      </w:r>
      <w:r w:rsidRPr="0067465E">
        <w:rPr>
          <w:rFonts w:ascii="Times New Roman" w:hAnsi="Times New Roman" w:cs="Times New Roman"/>
          <w:color w:val="000000"/>
          <w:sz w:val="24"/>
          <w:szCs w:val="24"/>
        </w:rPr>
        <w:t>administrative unit, as prescribed by the Guidelines above. R</w:t>
      </w:r>
      <w:r>
        <w:rPr>
          <w:rFonts w:ascii="Times New Roman" w:hAnsi="Times New Roman" w:cs="Times New Roman"/>
          <w:color w:val="000000"/>
          <w:sz w:val="24"/>
          <w:szCs w:val="24"/>
        </w:rPr>
        <w:t xml:space="preserve">equests may be submitted at any </w:t>
      </w:r>
      <w:r w:rsidRPr="0067465E">
        <w:rPr>
          <w:rFonts w:ascii="Times New Roman" w:hAnsi="Times New Roman" w:cs="Times New Roman"/>
          <w:color w:val="000000"/>
          <w:sz w:val="24"/>
          <w:szCs w:val="24"/>
        </w:rPr>
        <w:t>time and a response will be given within ninety (90) days of the date of receipt.</w:t>
      </w:r>
    </w:p>
    <w:p w:rsidR="008B0932" w:rsidRPr="0067465E"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6.5 Discontinuation of Academic Degree Program</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r w:rsidRPr="00895E9E">
        <w:rPr>
          <w:rFonts w:ascii="Times New Roman" w:hAnsi="Times New Roman" w:cs="Times New Roman"/>
          <w:color w:val="000000"/>
          <w:sz w:val="24"/>
        </w:rPr>
        <w:t>The Board of Regents (BOR) encourages campuses and their management boards to initiate self-evaluation leading to the elimination of existing academic programs and administrative units</w:t>
      </w:r>
      <w:r>
        <w:rPr>
          <w:rFonts w:ascii="Times New Roman" w:hAnsi="Times New Roman" w:cs="Times New Roman"/>
          <w:color w:val="000000"/>
          <w:sz w:val="24"/>
        </w:rPr>
        <w:t xml:space="preserve"> </w:t>
      </w:r>
      <w:r w:rsidRPr="00895E9E">
        <w:rPr>
          <w:rFonts w:ascii="Times New Roman" w:hAnsi="Times New Roman" w:cs="Times New Roman"/>
          <w:color w:val="000000"/>
          <w:sz w:val="24"/>
        </w:rPr>
        <w:t>which are underproductive or of marginal quality. Requests for e</w:t>
      </w:r>
      <w:r>
        <w:rPr>
          <w:rFonts w:ascii="Times New Roman" w:hAnsi="Times New Roman" w:cs="Times New Roman"/>
          <w:color w:val="000000"/>
          <w:sz w:val="24"/>
        </w:rPr>
        <w:t xml:space="preserve">limination of existing academic </w:t>
      </w:r>
      <w:r w:rsidRPr="00895E9E">
        <w:rPr>
          <w:rFonts w:ascii="Times New Roman" w:hAnsi="Times New Roman" w:cs="Times New Roman"/>
          <w:color w:val="000000"/>
          <w:sz w:val="24"/>
        </w:rPr>
        <w:t>programs and administrative units should consider the crite</w:t>
      </w:r>
      <w:r>
        <w:rPr>
          <w:rFonts w:ascii="Times New Roman" w:hAnsi="Times New Roman" w:cs="Times New Roman"/>
          <w:color w:val="000000"/>
          <w:sz w:val="24"/>
        </w:rPr>
        <w:t xml:space="preserve">ria outlined in the Guidelines: </w:t>
      </w:r>
      <w:r w:rsidRPr="00895E9E">
        <w:rPr>
          <w:rFonts w:ascii="Times New Roman" w:hAnsi="Times New Roman" w:cs="Times New Roman"/>
          <w:color w:val="000000"/>
          <w:sz w:val="24"/>
        </w:rPr>
        <w:t>Proposal for New Academic Program and Guidelines: Propos</w:t>
      </w:r>
      <w:r>
        <w:rPr>
          <w:rFonts w:ascii="Times New Roman" w:hAnsi="Times New Roman" w:cs="Times New Roman"/>
          <w:color w:val="000000"/>
          <w:sz w:val="24"/>
        </w:rPr>
        <w:t xml:space="preserve">ed New Centers, Institutes, and </w:t>
      </w:r>
      <w:r w:rsidRPr="00895E9E">
        <w:rPr>
          <w:rFonts w:ascii="Times New Roman" w:hAnsi="Times New Roman" w:cs="Times New Roman"/>
          <w:color w:val="000000"/>
          <w:sz w:val="24"/>
        </w:rPr>
        <w:t>Other S</w:t>
      </w:r>
      <w:r>
        <w:rPr>
          <w:rFonts w:ascii="Times New Roman" w:hAnsi="Times New Roman" w:cs="Times New Roman"/>
          <w:color w:val="000000"/>
          <w:sz w:val="24"/>
        </w:rPr>
        <w:t xml:space="preserve">imilar Academic/Research Units. </w:t>
      </w:r>
      <w:r w:rsidRPr="00895E9E">
        <w:rPr>
          <w:rFonts w:ascii="Times New Roman" w:hAnsi="Times New Roman" w:cs="Times New Roman"/>
          <w:color w:val="000000"/>
          <w:sz w:val="24"/>
        </w:rPr>
        <w:t>After receiving the approval of the Southern University Board of S</w:t>
      </w:r>
      <w:r>
        <w:rPr>
          <w:rFonts w:ascii="Times New Roman" w:hAnsi="Times New Roman" w:cs="Times New Roman"/>
          <w:color w:val="000000"/>
          <w:sz w:val="24"/>
        </w:rPr>
        <w:t xml:space="preserve">upervisors, the university must </w:t>
      </w:r>
      <w:r w:rsidRPr="00895E9E">
        <w:rPr>
          <w:rFonts w:ascii="Times New Roman" w:hAnsi="Times New Roman" w:cs="Times New Roman"/>
          <w:color w:val="000000"/>
          <w:sz w:val="24"/>
        </w:rPr>
        <w:t>submit to the BOR all requests for elimination of existing academic programs and adm</w:t>
      </w:r>
      <w:r>
        <w:rPr>
          <w:rFonts w:ascii="Times New Roman" w:hAnsi="Times New Roman" w:cs="Times New Roman"/>
          <w:color w:val="000000"/>
          <w:sz w:val="24"/>
        </w:rPr>
        <w:t xml:space="preserve">inistrative </w:t>
      </w:r>
      <w:r w:rsidRPr="00895E9E">
        <w:rPr>
          <w:rFonts w:ascii="Times New Roman" w:hAnsi="Times New Roman" w:cs="Times New Roman"/>
          <w:color w:val="000000"/>
          <w:sz w:val="24"/>
        </w:rPr>
        <w:t>units, as prescribed by the Guidelines above. Requests may</w:t>
      </w:r>
      <w:r>
        <w:rPr>
          <w:rFonts w:ascii="Times New Roman" w:hAnsi="Times New Roman" w:cs="Times New Roman"/>
          <w:color w:val="000000"/>
          <w:sz w:val="24"/>
        </w:rPr>
        <w:t xml:space="preserve"> be submitted at any time and a </w:t>
      </w:r>
      <w:r w:rsidRPr="00895E9E">
        <w:rPr>
          <w:rFonts w:ascii="Times New Roman" w:hAnsi="Times New Roman" w:cs="Times New Roman"/>
          <w:color w:val="000000"/>
          <w:sz w:val="24"/>
        </w:rPr>
        <w:t>response will be given within ninety (90) days of the date of receipt.</w:t>
      </w:r>
    </w:p>
    <w:p w:rsidR="008B0932" w:rsidRPr="00895E9E"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6.6 Residence Requirement</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F03F65">
        <w:rPr>
          <w:rFonts w:ascii="Times New Roman" w:hAnsi="Times New Roman" w:cs="Times New Roman"/>
          <w:color w:val="000000"/>
          <w:sz w:val="24"/>
          <w:szCs w:val="24"/>
        </w:rPr>
        <w:t>A candidate for the baccalaureate degree must complete the last 30 hours of studies in residence at Southern University. Exceptions to this requirement are made in the case of a candidate who has completed a three-year, pre-professional curriculum at Southern University and who subsequently completes, in an accredited professional school, the academic requirements for the baccalaureate degree. A candidate may obtain the permission of the academic dean to complete six of the last 30 semester hours of work toward the degree at another institution. Additional information may be obtained from the Office of the Registrar.</w:t>
      </w:r>
    </w:p>
    <w:p w:rsidR="008B0932" w:rsidRPr="00F03F65"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6.7 International Student Exchange</w:t>
      </w:r>
    </w:p>
    <w:p w:rsidR="008B0932" w:rsidRPr="00041535"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r w:rsidRPr="00041535">
        <w:rPr>
          <w:rFonts w:ascii="Times New Roman" w:hAnsi="Times New Roman" w:cs="Times New Roman"/>
          <w:color w:val="000000"/>
          <w:sz w:val="24"/>
        </w:rPr>
        <w:t>The Southern University Baton Rouge Campus has been approved to implement the Student and</w:t>
      </w:r>
      <w:r>
        <w:rPr>
          <w:rFonts w:ascii="Times New Roman" w:hAnsi="Times New Roman" w:cs="Times New Roman"/>
          <w:color w:val="000000"/>
          <w:sz w:val="24"/>
        </w:rPr>
        <w:t xml:space="preserve"> </w:t>
      </w:r>
      <w:r w:rsidRPr="00041535">
        <w:rPr>
          <w:rFonts w:ascii="Times New Roman" w:hAnsi="Times New Roman" w:cs="Times New Roman"/>
          <w:color w:val="000000"/>
          <w:sz w:val="24"/>
        </w:rPr>
        <w:t>Exchange Visitor Information System (SEVIS) in working with international students. SEVIS is</w:t>
      </w:r>
      <w:r>
        <w:rPr>
          <w:rFonts w:ascii="Times New Roman" w:hAnsi="Times New Roman" w:cs="Times New Roman"/>
          <w:color w:val="000000"/>
          <w:sz w:val="24"/>
        </w:rPr>
        <w:t xml:space="preserve"> </w:t>
      </w:r>
      <w:r w:rsidRPr="00041535">
        <w:rPr>
          <w:rFonts w:ascii="Times New Roman" w:hAnsi="Times New Roman" w:cs="Times New Roman"/>
          <w:color w:val="000000"/>
          <w:sz w:val="24"/>
        </w:rPr>
        <w:t>an internet-based system that enables the university to electronically transmit (tracking and</w:t>
      </w:r>
      <w:r>
        <w:rPr>
          <w:rFonts w:ascii="Times New Roman" w:hAnsi="Times New Roman" w:cs="Times New Roman"/>
          <w:color w:val="000000"/>
          <w:sz w:val="24"/>
        </w:rPr>
        <w:t xml:space="preserve"> </w:t>
      </w:r>
      <w:r w:rsidRPr="00041535">
        <w:rPr>
          <w:rFonts w:ascii="Times New Roman" w:hAnsi="Times New Roman" w:cs="Times New Roman"/>
          <w:color w:val="000000"/>
          <w:sz w:val="24"/>
        </w:rPr>
        <w:t>monitoring) non-immigrant students’ current data to th</w:t>
      </w:r>
      <w:r>
        <w:rPr>
          <w:rFonts w:ascii="Times New Roman" w:hAnsi="Times New Roman" w:cs="Times New Roman"/>
          <w:color w:val="000000"/>
          <w:sz w:val="24"/>
        </w:rPr>
        <w:t xml:space="preserve">e United States Citizenship and </w:t>
      </w:r>
      <w:r w:rsidRPr="00041535">
        <w:rPr>
          <w:rFonts w:ascii="Times New Roman" w:hAnsi="Times New Roman" w:cs="Times New Roman"/>
          <w:color w:val="000000"/>
          <w:sz w:val="24"/>
        </w:rPr>
        <w:t>Immigration Services (USCIS), formerly INS. Under this regul</w:t>
      </w:r>
      <w:r>
        <w:rPr>
          <w:rFonts w:ascii="Times New Roman" w:hAnsi="Times New Roman" w:cs="Times New Roman"/>
          <w:color w:val="000000"/>
          <w:sz w:val="24"/>
        </w:rPr>
        <w:t xml:space="preserve">ation, an undergraduate student </w:t>
      </w:r>
      <w:r w:rsidRPr="00041535">
        <w:rPr>
          <w:rFonts w:ascii="Times New Roman" w:hAnsi="Times New Roman" w:cs="Times New Roman"/>
          <w:color w:val="000000"/>
          <w:sz w:val="24"/>
        </w:rPr>
        <w:t xml:space="preserve">must register for at least 15 semester hours, and a graduate student </w:t>
      </w:r>
      <w:r>
        <w:rPr>
          <w:rFonts w:ascii="Times New Roman" w:hAnsi="Times New Roman" w:cs="Times New Roman"/>
          <w:color w:val="000000"/>
          <w:sz w:val="24"/>
        </w:rPr>
        <w:t xml:space="preserve">must register for at least nine </w:t>
      </w:r>
      <w:r w:rsidRPr="00041535">
        <w:rPr>
          <w:rFonts w:ascii="Times New Roman" w:hAnsi="Times New Roman" w:cs="Times New Roman"/>
          <w:color w:val="000000"/>
          <w:sz w:val="24"/>
        </w:rPr>
        <w:t>semester hours of course work in a degree or certificate program.</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rPr>
      </w:pPr>
      <w:r w:rsidRPr="00041535">
        <w:rPr>
          <w:rFonts w:ascii="Times New Roman" w:hAnsi="Times New Roman" w:cs="Times New Roman"/>
          <w:color w:val="000000"/>
          <w:sz w:val="24"/>
        </w:rPr>
        <w:t>Information on the Student Exchange Program can be obtained from the Office of Admissions</w:t>
      </w:r>
      <w:r>
        <w:rPr>
          <w:rFonts w:ascii="Times New Roman" w:hAnsi="Times New Roman" w:cs="Times New Roman"/>
          <w:color w:val="000000"/>
          <w:sz w:val="24"/>
        </w:rPr>
        <w:t xml:space="preserve"> </w:t>
      </w:r>
      <w:r w:rsidRPr="00041535">
        <w:rPr>
          <w:rFonts w:ascii="Times New Roman" w:hAnsi="Times New Roman" w:cs="Times New Roman"/>
          <w:color w:val="000000"/>
          <w:sz w:val="24"/>
        </w:rPr>
        <w:t>and the International Student Office. These offices can address issues relate to: Maintaining</w:t>
      </w:r>
      <w:r>
        <w:rPr>
          <w:rFonts w:ascii="Times New Roman" w:hAnsi="Times New Roman" w:cs="Times New Roman"/>
          <w:color w:val="000000"/>
          <w:sz w:val="24"/>
        </w:rPr>
        <w:t xml:space="preserve"> </w:t>
      </w:r>
      <w:r w:rsidRPr="00041535">
        <w:rPr>
          <w:rFonts w:ascii="Times New Roman" w:hAnsi="Times New Roman" w:cs="Times New Roman"/>
          <w:color w:val="000000"/>
          <w:sz w:val="24"/>
        </w:rPr>
        <w:t>Status, SEVIS Reporting Requirements, Grace Periods, Program Extensions, Regulations for F-2</w:t>
      </w:r>
      <w:r>
        <w:rPr>
          <w:rFonts w:ascii="Times New Roman" w:hAnsi="Times New Roman" w:cs="Times New Roman"/>
          <w:color w:val="000000"/>
          <w:sz w:val="24"/>
        </w:rPr>
        <w:t xml:space="preserve"> </w:t>
      </w:r>
      <w:r w:rsidRPr="00041535">
        <w:rPr>
          <w:rFonts w:ascii="Times New Roman" w:hAnsi="Times New Roman" w:cs="Times New Roman"/>
          <w:color w:val="000000"/>
          <w:sz w:val="24"/>
        </w:rPr>
        <w:t>Dependents, Change of Address, Change of Major, Transfers</w:t>
      </w:r>
      <w:r>
        <w:rPr>
          <w:rFonts w:ascii="Times New Roman" w:hAnsi="Times New Roman" w:cs="Times New Roman"/>
          <w:color w:val="000000"/>
          <w:sz w:val="24"/>
        </w:rPr>
        <w:t xml:space="preserve">, Reduced Course Load, Dropping </w:t>
      </w:r>
      <w:r w:rsidRPr="00041535">
        <w:rPr>
          <w:rFonts w:ascii="Times New Roman" w:hAnsi="Times New Roman" w:cs="Times New Roman"/>
          <w:color w:val="000000"/>
          <w:sz w:val="24"/>
        </w:rPr>
        <w:t>To Part-Time Enrollment Without Prior Approval, Failu</w:t>
      </w:r>
      <w:r>
        <w:rPr>
          <w:rFonts w:ascii="Times New Roman" w:hAnsi="Times New Roman" w:cs="Times New Roman"/>
          <w:color w:val="000000"/>
          <w:sz w:val="24"/>
        </w:rPr>
        <w:t xml:space="preserve">re And Consequences To Maintain </w:t>
      </w:r>
      <w:r w:rsidRPr="00041535">
        <w:rPr>
          <w:rFonts w:ascii="Times New Roman" w:hAnsi="Times New Roman" w:cs="Times New Roman"/>
          <w:color w:val="000000"/>
          <w:sz w:val="24"/>
        </w:rPr>
        <w:t>Status, Reinstatement, and Employment In F-1 Status.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Pr="00041535"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6.8 Determination of Semester Hour Credit</w:t>
      </w:r>
    </w:p>
    <w:p w:rsidR="008B0932" w:rsidRPr="004C4392" w:rsidRDefault="008B0932" w:rsidP="008B0932">
      <w:pPr>
        <w:autoSpaceDE w:val="0"/>
        <w:autoSpaceDN w:val="0"/>
        <w:adjustRightInd w:val="0"/>
        <w:spacing w:after="0" w:line="240" w:lineRule="auto"/>
        <w:ind w:firstLine="360"/>
        <w:jc w:val="both"/>
        <w:rPr>
          <w:rFonts w:ascii="Times New Roman" w:hAnsi="Times New Roman" w:cs="Times New Roman"/>
          <w:color w:val="000000"/>
          <w:sz w:val="24"/>
        </w:rPr>
      </w:pPr>
      <w:r w:rsidRPr="004C4392">
        <w:rPr>
          <w:rFonts w:ascii="Times New Roman" w:hAnsi="Times New Roman" w:cs="Times New Roman"/>
          <w:color w:val="000000"/>
          <w:sz w:val="24"/>
        </w:rPr>
        <w:t>A semester hour is the term used to define the number of credits a student receives for a course</w:t>
      </w:r>
      <w:r>
        <w:rPr>
          <w:rFonts w:ascii="Times New Roman" w:hAnsi="Times New Roman" w:cs="Times New Roman"/>
          <w:color w:val="000000"/>
          <w:sz w:val="24"/>
        </w:rPr>
        <w:t xml:space="preserve"> </w:t>
      </w:r>
      <w:r w:rsidRPr="004C4392">
        <w:rPr>
          <w:rFonts w:ascii="Times New Roman" w:hAnsi="Times New Roman" w:cs="Times New Roman"/>
          <w:color w:val="000000"/>
          <w:sz w:val="24"/>
        </w:rPr>
        <w:t>taken during a semester. Credit hours are calculated in the following manner:</w:t>
      </w:r>
    </w:p>
    <w:p w:rsidR="008B0932" w:rsidRPr="00DD64C3" w:rsidRDefault="008B0932" w:rsidP="000B5C52">
      <w:pPr>
        <w:pStyle w:val="ListParagraph"/>
        <w:numPr>
          <w:ilvl w:val="0"/>
          <w:numId w:val="45"/>
        </w:numPr>
        <w:autoSpaceDE w:val="0"/>
        <w:autoSpaceDN w:val="0"/>
        <w:adjustRightInd w:val="0"/>
        <w:spacing w:after="0" w:line="240" w:lineRule="auto"/>
        <w:ind w:right="0"/>
        <w:rPr>
          <w:sz w:val="24"/>
        </w:rPr>
      </w:pPr>
      <w:r w:rsidRPr="00DD64C3">
        <w:rPr>
          <w:sz w:val="24"/>
        </w:rPr>
        <w:t>credit hour = 1 contact hour per week x 15 weeks</w:t>
      </w:r>
    </w:p>
    <w:p w:rsidR="008B0932" w:rsidRPr="00DD64C3" w:rsidRDefault="008B0932" w:rsidP="000B5C52">
      <w:pPr>
        <w:pStyle w:val="ListParagraph"/>
        <w:numPr>
          <w:ilvl w:val="0"/>
          <w:numId w:val="45"/>
        </w:numPr>
        <w:autoSpaceDE w:val="0"/>
        <w:autoSpaceDN w:val="0"/>
        <w:adjustRightInd w:val="0"/>
        <w:spacing w:after="0" w:line="240" w:lineRule="auto"/>
        <w:ind w:right="0"/>
        <w:rPr>
          <w:sz w:val="24"/>
        </w:rPr>
      </w:pPr>
      <w:r w:rsidRPr="00DD64C3">
        <w:rPr>
          <w:sz w:val="24"/>
        </w:rPr>
        <w:t>credit hours = 2 contact hours per week x 15 weeks</w:t>
      </w:r>
    </w:p>
    <w:p w:rsidR="008B0932" w:rsidRPr="00DD64C3" w:rsidRDefault="008B0932" w:rsidP="000B5C52">
      <w:pPr>
        <w:pStyle w:val="ListParagraph"/>
        <w:numPr>
          <w:ilvl w:val="0"/>
          <w:numId w:val="45"/>
        </w:numPr>
        <w:autoSpaceDE w:val="0"/>
        <w:autoSpaceDN w:val="0"/>
        <w:adjustRightInd w:val="0"/>
        <w:spacing w:after="0" w:line="240" w:lineRule="auto"/>
        <w:ind w:right="0"/>
        <w:rPr>
          <w:sz w:val="24"/>
        </w:rPr>
      </w:pPr>
      <w:r w:rsidRPr="00DD64C3">
        <w:rPr>
          <w:sz w:val="24"/>
        </w:rPr>
        <w:t>credit hours = 3 contact hours per week x 15 weeks</w:t>
      </w:r>
    </w:p>
    <w:p w:rsidR="008B0932" w:rsidRPr="00DD64C3" w:rsidRDefault="008B0932" w:rsidP="000B5C52">
      <w:pPr>
        <w:pStyle w:val="ListParagraph"/>
        <w:numPr>
          <w:ilvl w:val="0"/>
          <w:numId w:val="45"/>
        </w:numPr>
        <w:autoSpaceDE w:val="0"/>
        <w:autoSpaceDN w:val="0"/>
        <w:adjustRightInd w:val="0"/>
        <w:spacing w:after="0" w:line="240" w:lineRule="auto"/>
        <w:ind w:right="0"/>
        <w:rPr>
          <w:sz w:val="24"/>
        </w:rPr>
      </w:pPr>
      <w:r w:rsidRPr="00DD64C3">
        <w:rPr>
          <w:sz w:val="24"/>
        </w:rPr>
        <w:t>credit hours = 4 contact hours per week x 15 weeks</w:t>
      </w:r>
    </w:p>
    <w:p w:rsidR="008B0932" w:rsidRPr="00DD64C3" w:rsidRDefault="008B0932" w:rsidP="000B5C52">
      <w:pPr>
        <w:pStyle w:val="ListParagraph"/>
        <w:numPr>
          <w:ilvl w:val="0"/>
          <w:numId w:val="45"/>
        </w:numPr>
        <w:autoSpaceDE w:val="0"/>
        <w:autoSpaceDN w:val="0"/>
        <w:adjustRightInd w:val="0"/>
        <w:spacing w:after="0" w:line="240" w:lineRule="auto"/>
        <w:ind w:right="0"/>
        <w:rPr>
          <w:sz w:val="24"/>
        </w:rPr>
      </w:pPr>
      <w:r w:rsidRPr="00DD64C3">
        <w:rPr>
          <w:sz w:val="24"/>
        </w:rPr>
        <w:t>laboratory/studio credit hour = a minimum of 2 contact hours per week x 15 weeks</w:t>
      </w:r>
    </w:p>
    <w:p w:rsidR="008B0932" w:rsidRPr="004C4392" w:rsidRDefault="008B0932" w:rsidP="008B0932">
      <w:pPr>
        <w:autoSpaceDE w:val="0"/>
        <w:autoSpaceDN w:val="0"/>
        <w:adjustRightInd w:val="0"/>
        <w:spacing w:after="0" w:line="240" w:lineRule="auto"/>
        <w:jc w:val="both"/>
        <w:rPr>
          <w:rFonts w:ascii="Times New Roman" w:hAnsi="Times New Roman" w:cs="Times New Roman"/>
          <w:color w:val="000000"/>
          <w:sz w:val="24"/>
        </w:rPr>
      </w:pPr>
      <w:r w:rsidRPr="004C4392">
        <w:rPr>
          <w:rFonts w:ascii="Times New Roman" w:hAnsi="Times New Roman" w:cs="Times New Roman"/>
          <w:color w:val="000000"/>
          <w:sz w:val="24"/>
        </w:rPr>
        <w:t>Regardless of delivery—evening, weekend, or by distance educa</w:t>
      </w:r>
      <w:r>
        <w:rPr>
          <w:rFonts w:ascii="Times New Roman" w:hAnsi="Times New Roman" w:cs="Times New Roman"/>
          <w:color w:val="000000"/>
          <w:sz w:val="24"/>
        </w:rPr>
        <w:t xml:space="preserve">tion, 15 contact hours or their </w:t>
      </w:r>
      <w:r w:rsidRPr="004C4392">
        <w:rPr>
          <w:rFonts w:ascii="Times New Roman" w:hAnsi="Times New Roman" w:cs="Times New Roman"/>
          <w:color w:val="000000"/>
          <w:sz w:val="24"/>
        </w:rPr>
        <w:t>equivalent = 1 semester credit hour. Faculty members use this i</w:t>
      </w:r>
      <w:r>
        <w:rPr>
          <w:rFonts w:ascii="Times New Roman" w:hAnsi="Times New Roman" w:cs="Times New Roman"/>
          <w:color w:val="000000"/>
          <w:sz w:val="24"/>
        </w:rPr>
        <w:t xml:space="preserve">nformation in course design and </w:t>
      </w:r>
      <w:r w:rsidRPr="004C4392">
        <w:rPr>
          <w:rFonts w:ascii="Times New Roman" w:hAnsi="Times New Roman" w:cs="Times New Roman"/>
          <w:color w:val="000000"/>
          <w:sz w:val="24"/>
        </w:rPr>
        <w:t>it is part of the course approval process for Southern University and A&amp;M College.</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CHAPTER VII</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Instructional Policies and Procedures</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7.1 University Calendar</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F6B2E">
        <w:rPr>
          <w:rFonts w:ascii="Times New Roman" w:hAnsi="Times New Roman" w:cs="Times New Roman"/>
          <w:color w:val="000000"/>
          <w:sz w:val="24"/>
          <w:szCs w:val="24"/>
        </w:rPr>
        <w:t>Commencement is generally held annually on the 2nd Friday in May and December, and</w:t>
      </w:r>
      <w:r>
        <w:rPr>
          <w:rFonts w:ascii="Times New Roman" w:hAnsi="Times New Roman" w:cs="Times New Roman"/>
          <w:color w:val="000000"/>
          <w:sz w:val="24"/>
          <w:szCs w:val="24"/>
        </w:rPr>
        <w:t xml:space="preserve"> </w:t>
      </w:r>
      <w:r w:rsidRPr="001F6B2E">
        <w:rPr>
          <w:rFonts w:ascii="Times New Roman" w:hAnsi="Times New Roman" w:cs="Times New Roman"/>
          <w:color w:val="000000"/>
          <w:sz w:val="24"/>
          <w:szCs w:val="24"/>
        </w:rPr>
        <w:t>the 4th Friday in July.</w:t>
      </w:r>
    </w:p>
    <w:p w:rsidR="008B0932" w:rsidRPr="001F6B2E"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7.2 Expectations of Faculty Members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 Conduct of Classes</w:t>
      </w:r>
    </w:p>
    <w:p w:rsidR="008B0932" w:rsidRPr="001F6B2E" w:rsidRDefault="008B0932" w:rsidP="008B0932">
      <w:pPr>
        <w:autoSpaceDE w:val="0"/>
        <w:autoSpaceDN w:val="0"/>
        <w:adjustRightInd w:val="0"/>
        <w:spacing w:after="0" w:line="240" w:lineRule="auto"/>
        <w:jc w:val="both"/>
        <w:rPr>
          <w:rFonts w:ascii="Times New Roman" w:hAnsi="Times New Roman" w:cs="Times New Roman"/>
          <w:color w:val="000000"/>
          <w:sz w:val="24"/>
        </w:rPr>
      </w:pPr>
      <w:r w:rsidRPr="001F6B2E">
        <w:rPr>
          <w:rFonts w:ascii="Times New Roman" w:hAnsi="Times New Roman" w:cs="Times New Roman"/>
          <w:color w:val="000000"/>
          <w:sz w:val="24"/>
        </w:rPr>
        <w:t>All faculty members are expected to adhere to the following guidelines:</w:t>
      </w:r>
    </w:p>
    <w:p w:rsidR="008B0932" w:rsidRPr="009B1710" w:rsidRDefault="008B0932" w:rsidP="000B5C52">
      <w:pPr>
        <w:pStyle w:val="ListParagraph"/>
        <w:numPr>
          <w:ilvl w:val="0"/>
          <w:numId w:val="46"/>
        </w:numPr>
        <w:autoSpaceDE w:val="0"/>
        <w:autoSpaceDN w:val="0"/>
        <w:adjustRightInd w:val="0"/>
        <w:spacing w:after="0" w:line="240" w:lineRule="auto"/>
        <w:ind w:right="0"/>
        <w:rPr>
          <w:sz w:val="24"/>
        </w:rPr>
      </w:pPr>
      <w:r w:rsidRPr="009B1710">
        <w:rPr>
          <w:sz w:val="24"/>
        </w:rPr>
        <w:t>Meet their classes regularly and promptly as scheduled.</w:t>
      </w:r>
    </w:p>
    <w:p w:rsidR="008B0932" w:rsidRPr="009B1710" w:rsidRDefault="008B0932" w:rsidP="000B5C52">
      <w:pPr>
        <w:pStyle w:val="ListParagraph"/>
        <w:numPr>
          <w:ilvl w:val="0"/>
          <w:numId w:val="46"/>
        </w:numPr>
        <w:autoSpaceDE w:val="0"/>
        <w:autoSpaceDN w:val="0"/>
        <w:adjustRightInd w:val="0"/>
        <w:spacing w:after="0" w:line="240" w:lineRule="auto"/>
        <w:ind w:right="0"/>
        <w:rPr>
          <w:sz w:val="24"/>
        </w:rPr>
      </w:pPr>
      <w:r w:rsidRPr="009B1710">
        <w:rPr>
          <w:sz w:val="24"/>
        </w:rPr>
        <w:t>Provide department chairpersons and their students in each class with syllabi at the beginning of each term. Syllabi should include instructional methods, objectives, grading criteria and attendance policy.</w:t>
      </w:r>
    </w:p>
    <w:p w:rsidR="008B0932" w:rsidRPr="009B1710" w:rsidRDefault="008B0932" w:rsidP="000B5C52">
      <w:pPr>
        <w:pStyle w:val="ListParagraph"/>
        <w:numPr>
          <w:ilvl w:val="0"/>
          <w:numId w:val="46"/>
        </w:numPr>
        <w:autoSpaceDE w:val="0"/>
        <w:autoSpaceDN w:val="0"/>
        <w:adjustRightInd w:val="0"/>
        <w:spacing w:after="0" w:line="240" w:lineRule="auto"/>
        <w:ind w:right="0"/>
        <w:rPr>
          <w:sz w:val="24"/>
        </w:rPr>
      </w:pPr>
      <w:r w:rsidRPr="009B1710">
        <w:rPr>
          <w:sz w:val="24"/>
        </w:rPr>
        <w:t>Ensure that course instruction conforms to stated objectives and correlates with course descriptions found in the University catalog.</w:t>
      </w:r>
    </w:p>
    <w:p w:rsidR="008B0932" w:rsidRPr="009B1710" w:rsidRDefault="008B0932" w:rsidP="000B5C52">
      <w:pPr>
        <w:pStyle w:val="ListParagraph"/>
        <w:numPr>
          <w:ilvl w:val="0"/>
          <w:numId w:val="46"/>
        </w:numPr>
        <w:autoSpaceDE w:val="0"/>
        <w:autoSpaceDN w:val="0"/>
        <w:adjustRightInd w:val="0"/>
        <w:spacing w:after="0" w:line="240" w:lineRule="auto"/>
        <w:ind w:right="0"/>
        <w:rPr>
          <w:sz w:val="24"/>
        </w:rPr>
      </w:pPr>
      <w:r w:rsidRPr="009B1710">
        <w:rPr>
          <w:sz w:val="24"/>
        </w:rPr>
        <w:t>Submit all mid-semester and final grades on time.</w:t>
      </w:r>
    </w:p>
    <w:p w:rsidR="008B0932" w:rsidRPr="009B1710" w:rsidRDefault="008B0932" w:rsidP="000B5C52">
      <w:pPr>
        <w:pStyle w:val="ListParagraph"/>
        <w:numPr>
          <w:ilvl w:val="0"/>
          <w:numId w:val="46"/>
        </w:numPr>
        <w:autoSpaceDE w:val="0"/>
        <w:autoSpaceDN w:val="0"/>
        <w:adjustRightInd w:val="0"/>
        <w:spacing w:after="0" w:line="240" w:lineRule="auto"/>
        <w:ind w:right="0"/>
        <w:rPr>
          <w:sz w:val="24"/>
        </w:rPr>
      </w:pPr>
      <w:r w:rsidRPr="009B1710">
        <w:rPr>
          <w:sz w:val="24"/>
        </w:rPr>
        <w:t xml:space="preserve">Evaluate all student work promptly and provide students </w:t>
      </w:r>
      <w:proofErr w:type="gramStart"/>
      <w:r w:rsidRPr="009B1710">
        <w:rPr>
          <w:sz w:val="24"/>
        </w:rPr>
        <w:t>an</w:t>
      </w:r>
      <w:proofErr w:type="gramEnd"/>
      <w:r w:rsidRPr="009B1710">
        <w:rPr>
          <w:sz w:val="24"/>
        </w:rPr>
        <w:t xml:space="preserve"> opportunity for review of submitted work.</w:t>
      </w:r>
    </w:p>
    <w:p w:rsidR="008B0932" w:rsidRPr="009B1710" w:rsidRDefault="008B0932" w:rsidP="000B5C52">
      <w:pPr>
        <w:pStyle w:val="ListParagraph"/>
        <w:numPr>
          <w:ilvl w:val="0"/>
          <w:numId w:val="46"/>
        </w:numPr>
        <w:autoSpaceDE w:val="0"/>
        <w:autoSpaceDN w:val="0"/>
        <w:adjustRightInd w:val="0"/>
        <w:spacing w:after="0" w:line="240" w:lineRule="auto"/>
        <w:ind w:right="0"/>
        <w:rPr>
          <w:sz w:val="24"/>
        </w:rPr>
      </w:pPr>
      <w:r w:rsidRPr="009B1710">
        <w:rPr>
          <w:sz w:val="24"/>
        </w:rPr>
        <w:t>Retain final papers and other work supporting a grade issued to a student for at least six weeks after the beginning of the next term, or longer when an appeal has been filed.</w:t>
      </w:r>
    </w:p>
    <w:p w:rsidR="008B0932" w:rsidRPr="009B1710" w:rsidRDefault="008B0932" w:rsidP="000B5C52">
      <w:pPr>
        <w:pStyle w:val="ListParagraph"/>
        <w:numPr>
          <w:ilvl w:val="0"/>
          <w:numId w:val="46"/>
        </w:numPr>
        <w:autoSpaceDE w:val="0"/>
        <w:autoSpaceDN w:val="0"/>
        <w:adjustRightInd w:val="0"/>
        <w:spacing w:after="0" w:line="240" w:lineRule="auto"/>
        <w:ind w:right="0"/>
        <w:rPr>
          <w:sz w:val="24"/>
        </w:rPr>
      </w:pPr>
      <w:r w:rsidRPr="009B1710">
        <w:rPr>
          <w:sz w:val="24"/>
        </w:rPr>
        <w:t>Announce, post, and maintain a suitable number of conference hours which are convenient to students and the teacher.</w:t>
      </w:r>
    </w:p>
    <w:p w:rsidR="008B0932" w:rsidRPr="009B1710" w:rsidRDefault="008B0932" w:rsidP="000B5C52">
      <w:pPr>
        <w:pStyle w:val="ListParagraph"/>
        <w:numPr>
          <w:ilvl w:val="0"/>
          <w:numId w:val="46"/>
        </w:numPr>
        <w:autoSpaceDE w:val="0"/>
        <w:autoSpaceDN w:val="0"/>
        <w:adjustRightInd w:val="0"/>
        <w:spacing w:after="0" w:line="240" w:lineRule="auto"/>
        <w:ind w:right="0"/>
        <w:rPr>
          <w:sz w:val="24"/>
        </w:rPr>
      </w:pPr>
      <w:r w:rsidRPr="009B1710">
        <w:rPr>
          <w:sz w:val="24"/>
        </w:rPr>
        <w:t>Maintain accurate records of class attendance by all students.</w:t>
      </w:r>
    </w:p>
    <w:p w:rsidR="008B0932" w:rsidRPr="009B1710" w:rsidRDefault="008B0932" w:rsidP="000B5C52">
      <w:pPr>
        <w:pStyle w:val="ListParagraph"/>
        <w:numPr>
          <w:ilvl w:val="0"/>
          <w:numId w:val="46"/>
        </w:numPr>
        <w:autoSpaceDE w:val="0"/>
        <w:autoSpaceDN w:val="0"/>
        <w:adjustRightInd w:val="0"/>
        <w:spacing w:after="0" w:line="240" w:lineRule="auto"/>
        <w:ind w:right="0"/>
        <w:rPr>
          <w:sz w:val="24"/>
        </w:rPr>
      </w:pPr>
      <w:proofErr w:type="gramStart"/>
      <w:r w:rsidRPr="009B1710">
        <w:rPr>
          <w:sz w:val="24"/>
        </w:rPr>
        <w:t>Advise</w:t>
      </w:r>
      <w:proofErr w:type="gramEnd"/>
      <w:r w:rsidRPr="009B1710">
        <w:rPr>
          <w:sz w:val="24"/>
        </w:rPr>
        <w:t xml:space="preserve"> assigned students in accordance with University policy.</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Pr="001F6B2E"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sidRPr="001F6B2E">
        <w:rPr>
          <w:rFonts w:ascii="Times New Roman" w:hAnsi="Times New Roman" w:cs="Times New Roman"/>
          <w:color w:val="000000"/>
          <w:sz w:val="24"/>
          <w:szCs w:val="24"/>
        </w:rPr>
        <w:t>B. University and Community Service and Professional Responsibilities:</w:t>
      </w:r>
    </w:p>
    <w:p w:rsidR="008B0932" w:rsidRPr="006C27FD" w:rsidRDefault="008B0932" w:rsidP="000B5C52">
      <w:pPr>
        <w:pStyle w:val="ListParagraph"/>
        <w:numPr>
          <w:ilvl w:val="0"/>
          <w:numId w:val="47"/>
        </w:numPr>
        <w:autoSpaceDE w:val="0"/>
        <w:autoSpaceDN w:val="0"/>
        <w:adjustRightInd w:val="0"/>
        <w:spacing w:after="0" w:line="240" w:lineRule="auto"/>
        <w:ind w:right="0"/>
        <w:rPr>
          <w:sz w:val="24"/>
          <w:szCs w:val="24"/>
        </w:rPr>
      </w:pPr>
      <w:r w:rsidRPr="006C27FD">
        <w:rPr>
          <w:sz w:val="24"/>
          <w:szCs w:val="24"/>
        </w:rPr>
        <w:t>Continue their professional growth and development.</w:t>
      </w:r>
    </w:p>
    <w:p w:rsidR="008B0932" w:rsidRPr="006C27FD" w:rsidRDefault="008B0932" w:rsidP="000B5C52">
      <w:pPr>
        <w:pStyle w:val="ListParagraph"/>
        <w:numPr>
          <w:ilvl w:val="0"/>
          <w:numId w:val="47"/>
        </w:numPr>
        <w:autoSpaceDE w:val="0"/>
        <w:autoSpaceDN w:val="0"/>
        <w:adjustRightInd w:val="0"/>
        <w:spacing w:after="0" w:line="240" w:lineRule="auto"/>
        <w:ind w:right="0"/>
        <w:rPr>
          <w:sz w:val="24"/>
          <w:szCs w:val="24"/>
        </w:rPr>
      </w:pPr>
      <w:r w:rsidRPr="006C27FD">
        <w:rPr>
          <w:sz w:val="24"/>
          <w:szCs w:val="24"/>
        </w:rPr>
        <w:t>Participate in the advancement of their department/division, college and university by:</w:t>
      </w:r>
    </w:p>
    <w:p w:rsidR="008B0932" w:rsidRPr="006C27FD" w:rsidRDefault="008B0932" w:rsidP="000B5C52">
      <w:pPr>
        <w:pStyle w:val="ListParagraph"/>
        <w:numPr>
          <w:ilvl w:val="0"/>
          <w:numId w:val="48"/>
        </w:numPr>
        <w:tabs>
          <w:tab w:val="decimal" w:pos="360"/>
        </w:tabs>
        <w:autoSpaceDE w:val="0"/>
        <w:autoSpaceDN w:val="0"/>
        <w:adjustRightInd w:val="0"/>
        <w:spacing w:after="0" w:line="240" w:lineRule="auto"/>
        <w:ind w:right="0"/>
        <w:rPr>
          <w:sz w:val="24"/>
          <w:szCs w:val="24"/>
        </w:rPr>
      </w:pPr>
      <w:r w:rsidRPr="006C27FD">
        <w:rPr>
          <w:sz w:val="24"/>
          <w:szCs w:val="24"/>
        </w:rPr>
        <w:t>attending scheduled meetings</w:t>
      </w:r>
    </w:p>
    <w:p w:rsidR="008B0932" w:rsidRPr="006C27FD" w:rsidRDefault="008B0932" w:rsidP="000B5C52">
      <w:pPr>
        <w:pStyle w:val="ListParagraph"/>
        <w:numPr>
          <w:ilvl w:val="0"/>
          <w:numId w:val="48"/>
        </w:numPr>
        <w:tabs>
          <w:tab w:val="decimal" w:pos="360"/>
        </w:tabs>
        <w:autoSpaceDE w:val="0"/>
        <w:autoSpaceDN w:val="0"/>
        <w:adjustRightInd w:val="0"/>
        <w:spacing w:after="0" w:line="240" w:lineRule="auto"/>
        <w:ind w:right="0"/>
        <w:rPr>
          <w:sz w:val="24"/>
          <w:szCs w:val="24"/>
        </w:rPr>
      </w:pPr>
      <w:r w:rsidRPr="006C27FD">
        <w:rPr>
          <w:sz w:val="24"/>
          <w:szCs w:val="24"/>
        </w:rPr>
        <w:t>serving on committees (department, college and university)</w:t>
      </w:r>
    </w:p>
    <w:p w:rsidR="008B0932" w:rsidRPr="006C27FD" w:rsidRDefault="008B0932" w:rsidP="000B5C52">
      <w:pPr>
        <w:pStyle w:val="ListParagraph"/>
        <w:numPr>
          <w:ilvl w:val="0"/>
          <w:numId w:val="48"/>
        </w:numPr>
        <w:tabs>
          <w:tab w:val="decimal" w:pos="360"/>
        </w:tabs>
        <w:autoSpaceDE w:val="0"/>
        <w:autoSpaceDN w:val="0"/>
        <w:adjustRightInd w:val="0"/>
        <w:spacing w:after="0" w:line="240" w:lineRule="auto"/>
        <w:ind w:right="0"/>
        <w:rPr>
          <w:sz w:val="24"/>
          <w:szCs w:val="24"/>
        </w:rPr>
      </w:pPr>
      <w:r w:rsidRPr="006C27FD">
        <w:rPr>
          <w:sz w:val="24"/>
          <w:szCs w:val="24"/>
        </w:rPr>
        <w:t>rendering community services, and</w:t>
      </w:r>
    </w:p>
    <w:p w:rsidR="008B0932" w:rsidRPr="006C27FD" w:rsidRDefault="008B0932" w:rsidP="000B5C52">
      <w:pPr>
        <w:pStyle w:val="ListParagraph"/>
        <w:numPr>
          <w:ilvl w:val="0"/>
          <w:numId w:val="48"/>
        </w:numPr>
        <w:tabs>
          <w:tab w:val="decimal" w:pos="360"/>
        </w:tabs>
        <w:autoSpaceDE w:val="0"/>
        <w:autoSpaceDN w:val="0"/>
        <w:adjustRightInd w:val="0"/>
        <w:spacing w:after="0" w:line="240" w:lineRule="auto"/>
        <w:ind w:right="0"/>
        <w:rPr>
          <w:sz w:val="24"/>
          <w:szCs w:val="24"/>
        </w:rPr>
      </w:pPr>
      <w:r w:rsidRPr="006C27FD">
        <w:rPr>
          <w:sz w:val="24"/>
          <w:szCs w:val="24"/>
        </w:rPr>
        <w:t>Engaging in research and scholarly activity.</w:t>
      </w:r>
    </w:p>
    <w:p w:rsidR="008B0932" w:rsidRPr="006C27FD" w:rsidRDefault="008B0932" w:rsidP="000B5C52">
      <w:pPr>
        <w:pStyle w:val="ListParagraph"/>
        <w:numPr>
          <w:ilvl w:val="0"/>
          <w:numId w:val="47"/>
        </w:numPr>
        <w:autoSpaceDE w:val="0"/>
        <w:autoSpaceDN w:val="0"/>
        <w:adjustRightInd w:val="0"/>
        <w:spacing w:after="0" w:line="240" w:lineRule="auto"/>
        <w:ind w:right="0"/>
        <w:rPr>
          <w:sz w:val="24"/>
          <w:szCs w:val="24"/>
        </w:rPr>
      </w:pPr>
      <w:r w:rsidRPr="006C27FD">
        <w:rPr>
          <w:sz w:val="24"/>
          <w:szCs w:val="24"/>
        </w:rPr>
        <w:t>Notify their department/division chairperson as soon as possible in cases of emergency so that appropriate arrangements can be made for their classes.</w:t>
      </w:r>
    </w:p>
    <w:p w:rsidR="008B0932" w:rsidRPr="006C27FD" w:rsidRDefault="008B0932" w:rsidP="000B5C52">
      <w:pPr>
        <w:pStyle w:val="ListParagraph"/>
        <w:numPr>
          <w:ilvl w:val="0"/>
          <w:numId w:val="47"/>
        </w:numPr>
        <w:autoSpaceDE w:val="0"/>
        <w:autoSpaceDN w:val="0"/>
        <w:adjustRightInd w:val="0"/>
        <w:spacing w:after="0" w:line="240" w:lineRule="auto"/>
        <w:ind w:right="0"/>
        <w:rPr>
          <w:sz w:val="24"/>
          <w:szCs w:val="24"/>
        </w:rPr>
      </w:pPr>
      <w:r w:rsidRPr="006C27FD">
        <w:rPr>
          <w:sz w:val="24"/>
          <w:szCs w:val="24"/>
        </w:rPr>
        <w:t>Execute appropriate leave forms for all planned and emergency absences in a timely manner.</w:t>
      </w:r>
    </w:p>
    <w:p w:rsidR="008B0932" w:rsidRPr="006C27FD" w:rsidRDefault="008B0932" w:rsidP="000B5C52">
      <w:pPr>
        <w:pStyle w:val="ListParagraph"/>
        <w:numPr>
          <w:ilvl w:val="0"/>
          <w:numId w:val="47"/>
        </w:numPr>
        <w:autoSpaceDE w:val="0"/>
        <w:autoSpaceDN w:val="0"/>
        <w:adjustRightInd w:val="0"/>
        <w:spacing w:after="0" w:line="240" w:lineRule="auto"/>
        <w:ind w:right="0"/>
        <w:rPr>
          <w:sz w:val="24"/>
          <w:szCs w:val="24"/>
        </w:rPr>
      </w:pPr>
      <w:r w:rsidRPr="006C27FD">
        <w:rPr>
          <w:sz w:val="24"/>
          <w:szCs w:val="24"/>
        </w:rPr>
        <w:t>Sign and certify payroll information and documentation.</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Pr="001F6B2E"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7.3 Part-time Faculty</w:t>
      </w:r>
    </w:p>
    <w:p w:rsidR="008B0932" w:rsidRPr="00970DE6"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sidRPr="00970DE6">
        <w:rPr>
          <w:rFonts w:ascii="Times New Roman" w:hAnsi="Times New Roman" w:cs="Times New Roman"/>
          <w:b/>
          <w:bCs/>
          <w:color w:val="000000"/>
          <w:sz w:val="24"/>
          <w:szCs w:val="24"/>
        </w:rPr>
        <w:t xml:space="preserve">Definition: </w:t>
      </w:r>
      <w:r w:rsidRPr="00970DE6">
        <w:rPr>
          <w:rFonts w:ascii="Times New Roman" w:hAnsi="Times New Roman" w:cs="Times New Roman"/>
          <w:color w:val="000000"/>
          <w:sz w:val="24"/>
          <w:szCs w:val="24"/>
        </w:rPr>
        <w:t>A part-time faculty member is one whose appointment is any percentage of assignment that is less than 100 percent time.</w:t>
      </w:r>
    </w:p>
    <w:p w:rsidR="008B0932" w:rsidRPr="00970DE6"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sidRPr="00970DE6">
        <w:rPr>
          <w:rFonts w:ascii="Times New Roman" w:hAnsi="Times New Roman" w:cs="Times New Roman"/>
          <w:b/>
          <w:bCs/>
          <w:color w:val="000000"/>
          <w:sz w:val="24"/>
          <w:szCs w:val="24"/>
        </w:rPr>
        <w:t>Guidelines:</w:t>
      </w:r>
    </w:p>
    <w:p w:rsidR="008B0932" w:rsidRPr="00A01FCB" w:rsidRDefault="008B0932" w:rsidP="000B5C52">
      <w:pPr>
        <w:pStyle w:val="ListParagraph"/>
        <w:numPr>
          <w:ilvl w:val="0"/>
          <w:numId w:val="49"/>
        </w:numPr>
        <w:autoSpaceDE w:val="0"/>
        <w:autoSpaceDN w:val="0"/>
        <w:adjustRightInd w:val="0"/>
        <w:spacing w:after="0" w:line="240" w:lineRule="auto"/>
        <w:ind w:right="0"/>
        <w:rPr>
          <w:sz w:val="24"/>
          <w:szCs w:val="24"/>
        </w:rPr>
      </w:pPr>
      <w:r w:rsidRPr="00A01FCB">
        <w:rPr>
          <w:sz w:val="24"/>
          <w:szCs w:val="24"/>
        </w:rPr>
        <w:t>Part-time faculty members teaching courses for credit must meet the same requirements for professional, experiential and scholarly preparation as their full-time counterparts teaching in the same discipline.</w:t>
      </w:r>
    </w:p>
    <w:p w:rsidR="008B0932" w:rsidRPr="00A01FCB" w:rsidRDefault="008B0932" w:rsidP="000B5C52">
      <w:pPr>
        <w:pStyle w:val="ListParagraph"/>
        <w:numPr>
          <w:ilvl w:val="0"/>
          <w:numId w:val="49"/>
        </w:numPr>
        <w:autoSpaceDE w:val="0"/>
        <w:autoSpaceDN w:val="0"/>
        <w:adjustRightInd w:val="0"/>
        <w:spacing w:after="0" w:line="240" w:lineRule="auto"/>
        <w:ind w:right="0"/>
        <w:rPr>
          <w:sz w:val="24"/>
          <w:szCs w:val="24"/>
        </w:rPr>
      </w:pPr>
      <w:r w:rsidRPr="00A01FCB">
        <w:rPr>
          <w:sz w:val="24"/>
          <w:szCs w:val="24"/>
        </w:rPr>
        <w:t>Chairpersons in the respective disciplines are responsible for the orientation, supervision and evaluation of all part-time faculty members. Chairpersons should also ensure that part-time faculty members are provided appropriate instructional support.</w:t>
      </w:r>
    </w:p>
    <w:p w:rsidR="008B0932" w:rsidRPr="00A01FCB" w:rsidRDefault="008B0932" w:rsidP="000B5C52">
      <w:pPr>
        <w:pStyle w:val="ListParagraph"/>
        <w:numPr>
          <w:ilvl w:val="0"/>
          <w:numId w:val="49"/>
        </w:numPr>
        <w:autoSpaceDE w:val="0"/>
        <w:autoSpaceDN w:val="0"/>
        <w:adjustRightInd w:val="0"/>
        <w:spacing w:after="0" w:line="240" w:lineRule="auto"/>
        <w:ind w:right="0"/>
        <w:rPr>
          <w:sz w:val="24"/>
          <w:szCs w:val="24"/>
        </w:rPr>
      </w:pPr>
      <w:r w:rsidRPr="00A01FCB">
        <w:rPr>
          <w:sz w:val="24"/>
          <w:szCs w:val="24"/>
        </w:rPr>
        <w:t>Part-time faculty members must hold office hours commensurate with the percentage of time employed or as specified by the department chairperson. Office hours must be held on-campus and at appropriate times to ensure student access.</w:t>
      </w:r>
    </w:p>
    <w:p w:rsidR="008B0932" w:rsidRPr="00A01FCB" w:rsidRDefault="008B0932" w:rsidP="000B5C52">
      <w:pPr>
        <w:pStyle w:val="ListParagraph"/>
        <w:numPr>
          <w:ilvl w:val="0"/>
          <w:numId w:val="49"/>
        </w:numPr>
        <w:autoSpaceDE w:val="0"/>
        <w:autoSpaceDN w:val="0"/>
        <w:adjustRightInd w:val="0"/>
        <w:spacing w:after="0" w:line="240" w:lineRule="auto"/>
        <w:ind w:right="0"/>
        <w:rPr>
          <w:sz w:val="24"/>
          <w:szCs w:val="24"/>
        </w:rPr>
      </w:pPr>
      <w:r w:rsidRPr="00A01FCB">
        <w:rPr>
          <w:sz w:val="24"/>
          <w:szCs w:val="24"/>
        </w:rPr>
        <w:t>Chairpersons will assign office space as appropriate for part-time faculty members to carry out their academic responsibilities during the term of appointment.</w:t>
      </w:r>
    </w:p>
    <w:p w:rsidR="008B0932" w:rsidRPr="00A01FCB" w:rsidRDefault="008B0932" w:rsidP="000B5C52">
      <w:pPr>
        <w:pStyle w:val="ListParagraph"/>
        <w:numPr>
          <w:ilvl w:val="0"/>
          <w:numId w:val="49"/>
        </w:numPr>
        <w:autoSpaceDE w:val="0"/>
        <w:autoSpaceDN w:val="0"/>
        <w:adjustRightInd w:val="0"/>
        <w:spacing w:after="0" w:line="240" w:lineRule="auto"/>
        <w:ind w:right="0"/>
        <w:rPr>
          <w:sz w:val="24"/>
          <w:szCs w:val="24"/>
        </w:rPr>
      </w:pPr>
      <w:r w:rsidRPr="00A01FCB">
        <w:rPr>
          <w:sz w:val="24"/>
          <w:szCs w:val="24"/>
        </w:rPr>
        <w:t>Part-time faculty members will receive letters of appointment.</w:t>
      </w:r>
    </w:p>
    <w:p w:rsidR="008B0932" w:rsidRPr="00A01FCB" w:rsidRDefault="008B0932" w:rsidP="000B5C52">
      <w:pPr>
        <w:pStyle w:val="ListParagraph"/>
        <w:numPr>
          <w:ilvl w:val="0"/>
          <w:numId w:val="49"/>
        </w:numPr>
        <w:autoSpaceDE w:val="0"/>
        <w:autoSpaceDN w:val="0"/>
        <w:adjustRightInd w:val="0"/>
        <w:spacing w:after="0" w:line="240" w:lineRule="auto"/>
        <w:ind w:right="0"/>
        <w:rPr>
          <w:sz w:val="24"/>
          <w:szCs w:val="24"/>
        </w:rPr>
      </w:pPr>
      <w:r w:rsidRPr="00A01FCB">
        <w:rPr>
          <w:sz w:val="24"/>
          <w:szCs w:val="24"/>
        </w:rPr>
        <w:t>Compensation for part-time faculty members will be determined for each College or School by the Dean and Chairperson in consultation with the Vice Chancellor for Academic Affairs.</w:t>
      </w:r>
    </w:p>
    <w:p w:rsidR="008B0932" w:rsidRPr="00A01FCB" w:rsidRDefault="008B0932" w:rsidP="000B5C52">
      <w:pPr>
        <w:pStyle w:val="ListParagraph"/>
        <w:numPr>
          <w:ilvl w:val="0"/>
          <w:numId w:val="49"/>
        </w:numPr>
        <w:autoSpaceDE w:val="0"/>
        <w:autoSpaceDN w:val="0"/>
        <w:adjustRightInd w:val="0"/>
        <w:spacing w:after="0" w:line="240" w:lineRule="auto"/>
        <w:ind w:right="0"/>
        <w:rPr>
          <w:sz w:val="24"/>
          <w:szCs w:val="24"/>
        </w:rPr>
      </w:pPr>
      <w:r w:rsidRPr="00A01FCB">
        <w:rPr>
          <w:sz w:val="24"/>
          <w:szCs w:val="24"/>
        </w:rPr>
        <w:t>Part-time faculty appointments may be for one semester or one academic year at a time.</w:t>
      </w:r>
    </w:p>
    <w:p w:rsidR="008B0932" w:rsidRPr="00A01FCB" w:rsidRDefault="008B0932" w:rsidP="000B5C52">
      <w:pPr>
        <w:pStyle w:val="ListParagraph"/>
        <w:numPr>
          <w:ilvl w:val="0"/>
          <w:numId w:val="49"/>
        </w:numPr>
        <w:autoSpaceDE w:val="0"/>
        <w:autoSpaceDN w:val="0"/>
        <w:adjustRightInd w:val="0"/>
        <w:spacing w:after="0" w:line="240" w:lineRule="auto"/>
        <w:ind w:right="0"/>
        <w:rPr>
          <w:sz w:val="24"/>
        </w:rPr>
      </w:pPr>
      <w:r w:rsidRPr="00A01FCB">
        <w:rPr>
          <w:sz w:val="24"/>
        </w:rPr>
        <w:t>During the term of an appointment, part-time faculty members will enjoy library privileges, the use of faculty parking facilities, and the use of other University facilities in accordance with University practice and policy governing such use by the faculty.</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(Refer to the SU Academic Policies and Procedures Manual.)</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7.4 Expectations Regarding English Proficiency of Faculty</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r w:rsidRPr="009D307D">
        <w:rPr>
          <w:rFonts w:ascii="Times New Roman" w:hAnsi="Times New Roman" w:cs="Times New Roman"/>
          <w:color w:val="000000"/>
          <w:sz w:val="24"/>
        </w:rPr>
        <w:t>It is the responsibility of the University to demonstrate that all of its faculty members</w:t>
      </w:r>
      <w:r>
        <w:rPr>
          <w:rFonts w:ascii="Times New Roman" w:hAnsi="Times New Roman" w:cs="Times New Roman"/>
          <w:color w:val="000000"/>
          <w:sz w:val="24"/>
        </w:rPr>
        <w:t xml:space="preserve"> </w:t>
      </w:r>
      <w:r w:rsidRPr="009D307D">
        <w:rPr>
          <w:rFonts w:ascii="Times New Roman" w:hAnsi="Times New Roman" w:cs="Times New Roman"/>
          <w:color w:val="000000"/>
          <w:sz w:val="24"/>
        </w:rPr>
        <w:t>and teaching assistants, particularly those for whom English is not their native</w:t>
      </w:r>
      <w:r>
        <w:rPr>
          <w:rFonts w:ascii="Times New Roman" w:hAnsi="Times New Roman" w:cs="Times New Roman"/>
          <w:color w:val="000000"/>
          <w:sz w:val="24"/>
        </w:rPr>
        <w:t xml:space="preserve"> </w:t>
      </w:r>
      <w:r w:rsidRPr="009D307D">
        <w:rPr>
          <w:rFonts w:ascii="Times New Roman" w:hAnsi="Times New Roman" w:cs="Times New Roman"/>
          <w:color w:val="000000"/>
          <w:sz w:val="24"/>
        </w:rPr>
        <w:t>language, have communication skills adequate to make effective classroom</w:t>
      </w:r>
      <w:r>
        <w:rPr>
          <w:rFonts w:ascii="Times New Roman" w:hAnsi="Times New Roman" w:cs="Times New Roman"/>
          <w:color w:val="000000"/>
          <w:sz w:val="24"/>
        </w:rPr>
        <w:t xml:space="preserve"> </w:t>
      </w:r>
      <w:r w:rsidRPr="009D307D">
        <w:rPr>
          <w:rFonts w:ascii="Times New Roman" w:hAnsi="Times New Roman" w:cs="Times New Roman"/>
          <w:color w:val="000000"/>
          <w:sz w:val="24"/>
        </w:rPr>
        <w:t>presentations. Additionally, SACS will review records asserting that all faculty</w:t>
      </w:r>
      <w:r>
        <w:rPr>
          <w:rFonts w:ascii="Times New Roman" w:hAnsi="Times New Roman" w:cs="Times New Roman"/>
          <w:color w:val="000000"/>
          <w:sz w:val="24"/>
        </w:rPr>
        <w:t xml:space="preserve"> </w:t>
      </w:r>
      <w:r w:rsidRPr="009D307D">
        <w:rPr>
          <w:rFonts w:ascii="Times New Roman" w:hAnsi="Times New Roman" w:cs="Times New Roman"/>
          <w:color w:val="000000"/>
          <w:sz w:val="24"/>
        </w:rPr>
        <w:t>members and teaching assistants use English that is clear, concise and readily</w:t>
      </w:r>
      <w:r>
        <w:rPr>
          <w:rFonts w:ascii="Times New Roman" w:hAnsi="Times New Roman" w:cs="Times New Roman"/>
          <w:color w:val="000000"/>
          <w:sz w:val="24"/>
        </w:rPr>
        <w:t xml:space="preserve"> </w:t>
      </w:r>
      <w:r w:rsidRPr="009D307D">
        <w:rPr>
          <w:rFonts w:ascii="Times New Roman" w:hAnsi="Times New Roman" w:cs="Times New Roman"/>
          <w:color w:val="000000"/>
          <w:sz w:val="24"/>
        </w:rPr>
        <w:t>understood by the general population, particularly students. Formal assessment of</w:t>
      </w:r>
      <w:r>
        <w:rPr>
          <w:rFonts w:ascii="Times New Roman" w:hAnsi="Times New Roman" w:cs="Times New Roman"/>
          <w:color w:val="000000"/>
          <w:sz w:val="24"/>
        </w:rPr>
        <w:t xml:space="preserve"> </w:t>
      </w:r>
      <w:r w:rsidRPr="009D307D">
        <w:rPr>
          <w:rFonts w:ascii="Times New Roman" w:hAnsi="Times New Roman" w:cs="Times New Roman"/>
          <w:color w:val="000000"/>
          <w:sz w:val="24"/>
        </w:rPr>
        <w:t>proficiency procedures must be established for potent</w:t>
      </w:r>
      <w:r>
        <w:rPr>
          <w:rFonts w:ascii="Times New Roman" w:hAnsi="Times New Roman" w:cs="Times New Roman"/>
          <w:color w:val="000000"/>
          <w:sz w:val="24"/>
        </w:rPr>
        <w:t xml:space="preserve">ial members of the faculty, and </w:t>
      </w:r>
      <w:r w:rsidRPr="009D307D">
        <w:rPr>
          <w:rFonts w:ascii="Times New Roman" w:hAnsi="Times New Roman" w:cs="Times New Roman"/>
          <w:color w:val="000000"/>
          <w:sz w:val="24"/>
        </w:rPr>
        <w:t>for faculty members and teaching assistants currently employed. In general, all</w:t>
      </w:r>
      <w:r>
        <w:rPr>
          <w:rFonts w:ascii="Times New Roman" w:hAnsi="Times New Roman" w:cs="Times New Roman"/>
          <w:color w:val="000000"/>
          <w:sz w:val="24"/>
        </w:rPr>
        <w:t xml:space="preserve"> </w:t>
      </w:r>
      <w:r w:rsidRPr="009D307D">
        <w:rPr>
          <w:rFonts w:ascii="Times New Roman" w:hAnsi="Times New Roman" w:cs="Times New Roman"/>
          <w:color w:val="000000"/>
          <w:sz w:val="24"/>
        </w:rPr>
        <w:t>faculty members and teaching assistant must use easily understood Standard English</w:t>
      </w:r>
      <w:r>
        <w:rPr>
          <w:rFonts w:ascii="Times New Roman" w:hAnsi="Times New Roman" w:cs="Times New Roman"/>
          <w:color w:val="000000"/>
          <w:sz w:val="24"/>
        </w:rPr>
        <w:t xml:space="preserve"> </w:t>
      </w:r>
      <w:r w:rsidRPr="009D307D">
        <w:rPr>
          <w:rFonts w:ascii="Times New Roman" w:hAnsi="Times New Roman" w:cs="Times New Roman"/>
          <w:color w:val="000000"/>
          <w:sz w:val="24"/>
        </w:rPr>
        <w:t>in their oral and written presentations. The deans will ensure that the requisite</w:t>
      </w:r>
      <w:r>
        <w:rPr>
          <w:rFonts w:ascii="Times New Roman" w:hAnsi="Times New Roman" w:cs="Times New Roman"/>
          <w:color w:val="000000"/>
          <w:sz w:val="24"/>
        </w:rPr>
        <w:t xml:space="preserve"> </w:t>
      </w:r>
      <w:r w:rsidRPr="009D307D">
        <w:rPr>
          <w:rFonts w:ascii="Times New Roman" w:hAnsi="Times New Roman" w:cs="Times New Roman"/>
          <w:color w:val="000000"/>
          <w:sz w:val="24"/>
        </w:rPr>
        <w:t>language assessment has been completed using the following procedure.</w:t>
      </w:r>
      <w:r>
        <w:rPr>
          <w:rFonts w:ascii="Times New Roman" w:hAnsi="Times New Roman" w:cs="Times New Roman"/>
          <w:color w:val="000000"/>
          <w:sz w:val="24"/>
        </w:rPr>
        <w:t xml:space="preserve"> </w:t>
      </w:r>
      <w:r w:rsidRPr="009D307D">
        <w:rPr>
          <w:rFonts w:ascii="Times New Roman" w:hAnsi="Times New Roman" w:cs="Times New Roman"/>
          <w:color w:val="000000"/>
          <w:sz w:val="24"/>
        </w:rPr>
        <w:t xml:space="preserve">The dean will identify faculty members who are in </w:t>
      </w:r>
      <w:r>
        <w:rPr>
          <w:rFonts w:ascii="Times New Roman" w:hAnsi="Times New Roman" w:cs="Times New Roman"/>
          <w:color w:val="000000"/>
          <w:sz w:val="24"/>
        </w:rPr>
        <w:t xml:space="preserve">need of improving their English </w:t>
      </w:r>
      <w:r w:rsidRPr="009D307D">
        <w:rPr>
          <w:rFonts w:ascii="Times New Roman" w:hAnsi="Times New Roman" w:cs="Times New Roman"/>
          <w:color w:val="000000"/>
          <w:sz w:val="24"/>
        </w:rPr>
        <w:t>proficiency.</w:t>
      </w:r>
    </w:p>
    <w:p w:rsidR="008B0932" w:rsidRPr="009D307D"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p>
    <w:p w:rsidR="008B0932" w:rsidRPr="009D307D" w:rsidRDefault="008B0932" w:rsidP="008B0932">
      <w:pPr>
        <w:autoSpaceDE w:val="0"/>
        <w:autoSpaceDN w:val="0"/>
        <w:adjustRightInd w:val="0"/>
        <w:spacing w:after="0" w:line="240" w:lineRule="auto"/>
        <w:jc w:val="both"/>
        <w:rPr>
          <w:rFonts w:ascii="Times New Roman" w:hAnsi="Times New Roman" w:cs="Times New Roman"/>
          <w:color w:val="000000"/>
          <w:sz w:val="24"/>
        </w:rPr>
      </w:pPr>
      <w:r w:rsidRPr="009D307D">
        <w:rPr>
          <w:rFonts w:ascii="Times New Roman" w:hAnsi="Times New Roman" w:cs="Times New Roman"/>
          <w:color w:val="000000"/>
          <w:sz w:val="24"/>
        </w:rPr>
        <w:t>The Vice Chancellor for Academic Affairs shal</w:t>
      </w:r>
      <w:r>
        <w:rPr>
          <w:rFonts w:ascii="Times New Roman" w:hAnsi="Times New Roman" w:cs="Times New Roman"/>
          <w:color w:val="000000"/>
          <w:sz w:val="24"/>
        </w:rPr>
        <w:t xml:space="preserve">l appoint a language assessment </w:t>
      </w:r>
      <w:r w:rsidRPr="009D307D">
        <w:rPr>
          <w:rFonts w:ascii="Times New Roman" w:hAnsi="Times New Roman" w:cs="Times New Roman"/>
          <w:color w:val="000000"/>
          <w:sz w:val="24"/>
        </w:rPr>
        <w:t>panel. The panel’s membership will be composed of three faculty members, a</w:t>
      </w:r>
      <w:r>
        <w:rPr>
          <w:rFonts w:ascii="Times New Roman" w:hAnsi="Times New Roman" w:cs="Times New Roman"/>
          <w:color w:val="000000"/>
          <w:sz w:val="24"/>
        </w:rPr>
        <w:t xml:space="preserve"> </w:t>
      </w:r>
      <w:r w:rsidRPr="009D307D">
        <w:rPr>
          <w:rFonts w:ascii="Times New Roman" w:hAnsi="Times New Roman" w:cs="Times New Roman"/>
          <w:color w:val="000000"/>
          <w:sz w:val="24"/>
        </w:rPr>
        <w:t>member of the Faculty Senate, a member of the dean’s council, a representative from</w:t>
      </w:r>
      <w:r>
        <w:rPr>
          <w:rFonts w:ascii="Times New Roman" w:hAnsi="Times New Roman" w:cs="Times New Roman"/>
          <w:color w:val="000000"/>
          <w:sz w:val="24"/>
        </w:rPr>
        <w:t xml:space="preserve"> </w:t>
      </w:r>
      <w:r w:rsidRPr="009D307D">
        <w:rPr>
          <w:rFonts w:ascii="Times New Roman" w:hAnsi="Times New Roman" w:cs="Times New Roman"/>
          <w:color w:val="000000"/>
          <w:sz w:val="24"/>
        </w:rPr>
        <w:t>the Office of Academic Affairs and three students.</w:t>
      </w:r>
      <w:r>
        <w:rPr>
          <w:rFonts w:ascii="Times New Roman" w:hAnsi="Times New Roman" w:cs="Times New Roman"/>
          <w:color w:val="000000"/>
          <w:sz w:val="24"/>
        </w:rPr>
        <w:t xml:space="preserve"> </w:t>
      </w:r>
      <w:r w:rsidRPr="009D307D">
        <w:rPr>
          <w:rFonts w:ascii="Times New Roman" w:hAnsi="Times New Roman" w:cs="Times New Roman"/>
          <w:color w:val="000000"/>
          <w:sz w:val="24"/>
        </w:rPr>
        <w:t>Faculty members determined by the assessment panel as needing to improve their</w:t>
      </w:r>
      <w:r>
        <w:rPr>
          <w:rFonts w:ascii="Times New Roman" w:hAnsi="Times New Roman" w:cs="Times New Roman"/>
          <w:color w:val="000000"/>
          <w:sz w:val="24"/>
        </w:rPr>
        <w:t xml:space="preserve"> </w:t>
      </w:r>
      <w:r w:rsidRPr="009D307D">
        <w:rPr>
          <w:rFonts w:ascii="Times New Roman" w:hAnsi="Times New Roman" w:cs="Times New Roman"/>
          <w:color w:val="000000"/>
          <w:sz w:val="24"/>
        </w:rPr>
        <w:t>English proficiency shall be referred to the Center for Excellence in Teaching and</w:t>
      </w:r>
      <w:r>
        <w:rPr>
          <w:rFonts w:ascii="Times New Roman" w:hAnsi="Times New Roman" w:cs="Times New Roman"/>
          <w:color w:val="000000"/>
          <w:sz w:val="24"/>
        </w:rPr>
        <w:t xml:space="preserve"> </w:t>
      </w:r>
      <w:r w:rsidRPr="009D307D">
        <w:rPr>
          <w:rFonts w:ascii="Times New Roman" w:hAnsi="Times New Roman" w:cs="Times New Roman"/>
          <w:color w:val="000000"/>
          <w:sz w:val="24"/>
        </w:rPr>
        <w:t>Learning.</w:t>
      </w:r>
      <w:r>
        <w:rPr>
          <w:rFonts w:ascii="Times New Roman" w:hAnsi="Times New Roman" w:cs="Times New Roman"/>
          <w:color w:val="000000"/>
          <w:sz w:val="24"/>
        </w:rPr>
        <w:t xml:space="preserve"> </w:t>
      </w:r>
      <w:r w:rsidRPr="009D307D">
        <w:rPr>
          <w:rFonts w:ascii="Times New Roman" w:hAnsi="Times New Roman" w:cs="Times New Roman"/>
          <w:color w:val="000000"/>
          <w:sz w:val="24"/>
        </w:rPr>
        <w:t xml:space="preserve">Include the following English Language Assessment </w:t>
      </w:r>
      <w:r>
        <w:rPr>
          <w:rFonts w:ascii="Times New Roman" w:hAnsi="Times New Roman" w:cs="Times New Roman"/>
          <w:color w:val="000000"/>
          <w:sz w:val="24"/>
        </w:rPr>
        <w:t xml:space="preserve">policy statement on all faculty </w:t>
      </w:r>
      <w:r w:rsidRPr="009D307D">
        <w:rPr>
          <w:rFonts w:ascii="Times New Roman" w:hAnsi="Times New Roman" w:cs="Times New Roman"/>
          <w:color w:val="000000"/>
          <w:sz w:val="24"/>
        </w:rPr>
        <w:t>and teaching assistant vacancy announcements, as well as on other appropriate</w:t>
      </w:r>
      <w:r>
        <w:rPr>
          <w:rFonts w:ascii="Times New Roman" w:hAnsi="Times New Roman" w:cs="Times New Roman"/>
          <w:color w:val="000000"/>
          <w:sz w:val="24"/>
        </w:rPr>
        <w:t xml:space="preserve"> </w:t>
      </w:r>
      <w:r w:rsidRPr="009D307D">
        <w:rPr>
          <w:rFonts w:ascii="Times New Roman" w:hAnsi="Times New Roman" w:cs="Times New Roman"/>
          <w:color w:val="000000"/>
          <w:sz w:val="24"/>
        </w:rPr>
        <w:t>personnel materials, “Applicants who are non-native English speakers will be</w:t>
      </w:r>
      <w:r>
        <w:rPr>
          <w:rFonts w:ascii="Times New Roman" w:hAnsi="Times New Roman" w:cs="Times New Roman"/>
          <w:color w:val="000000"/>
          <w:sz w:val="24"/>
        </w:rPr>
        <w:t xml:space="preserve"> </w:t>
      </w:r>
      <w:r w:rsidRPr="009D307D">
        <w:rPr>
          <w:rFonts w:ascii="Times New Roman" w:hAnsi="Times New Roman" w:cs="Times New Roman"/>
          <w:color w:val="000000"/>
          <w:sz w:val="24"/>
        </w:rPr>
        <w:t>screened for English language proficiency.”</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7.5 Definition of Teaching Loads</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A. Teaching Load</w:t>
      </w:r>
    </w:p>
    <w:p w:rsidR="008B0932" w:rsidRPr="00160AD3" w:rsidRDefault="008B0932" w:rsidP="008B0932">
      <w:pPr>
        <w:autoSpaceDE w:val="0"/>
        <w:autoSpaceDN w:val="0"/>
        <w:adjustRightInd w:val="0"/>
        <w:spacing w:after="0" w:line="240" w:lineRule="auto"/>
        <w:jc w:val="both"/>
        <w:rPr>
          <w:rFonts w:ascii="Times New Roman" w:hAnsi="Times New Roman" w:cs="Times New Roman"/>
          <w:color w:val="000000"/>
          <w:sz w:val="24"/>
        </w:rPr>
      </w:pPr>
      <w:r w:rsidRPr="00160AD3">
        <w:rPr>
          <w:rFonts w:ascii="Times New Roman" w:hAnsi="Times New Roman" w:cs="Times New Roman"/>
          <w:color w:val="000000"/>
          <w:sz w:val="24"/>
        </w:rPr>
        <w:t>1. Regular Instructional Staff</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Pr="00160AD3"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r w:rsidRPr="00160AD3">
        <w:rPr>
          <w:rFonts w:ascii="Times New Roman" w:hAnsi="Times New Roman" w:cs="Times New Roman"/>
          <w:color w:val="000000"/>
          <w:sz w:val="24"/>
        </w:rPr>
        <w:t>a. Fall and Spring Semesters</w:t>
      </w:r>
    </w:p>
    <w:p w:rsidR="008B0932" w:rsidRPr="00160AD3" w:rsidRDefault="008B0932" w:rsidP="008B0932">
      <w:pPr>
        <w:autoSpaceDE w:val="0"/>
        <w:autoSpaceDN w:val="0"/>
        <w:adjustRightInd w:val="0"/>
        <w:spacing w:after="0" w:line="240" w:lineRule="auto"/>
        <w:ind w:left="720"/>
        <w:jc w:val="both"/>
        <w:rPr>
          <w:rFonts w:ascii="Times New Roman" w:hAnsi="Times New Roman" w:cs="Times New Roman"/>
          <w:color w:val="000000"/>
          <w:sz w:val="24"/>
        </w:rPr>
      </w:pPr>
      <w:r w:rsidRPr="00160AD3">
        <w:rPr>
          <w:rFonts w:ascii="Times New Roman" w:hAnsi="Times New Roman" w:cs="Times New Roman"/>
          <w:color w:val="000000"/>
          <w:sz w:val="24"/>
        </w:rPr>
        <w:t>During the fall and spring semesters, the normal teaching load is twelve</w:t>
      </w:r>
      <w:r>
        <w:rPr>
          <w:rFonts w:ascii="Times New Roman" w:hAnsi="Times New Roman" w:cs="Times New Roman"/>
          <w:color w:val="000000"/>
          <w:sz w:val="24"/>
        </w:rPr>
        <w:t xml:space="preserve"> </w:t>
      </w:r>
      <w:r w:rsidRPr="00160AD3">
        <w:rPr>
          <w:rFonts w:ascii="Times New Roman" w:hAnsi="Times New Roman" w:cs="Times New Roman"/>
          <w:color w:val="000000"/>
          <w:sz w:val="24"/>
        </w:rPr>
        <w:t>(12) credit hours for persons engaged in undergraduate instruction only;</w:t>
      </w:r>
      <w:r>
        <w:rPr>
          <w:rFonts w:ascii="Times New Roman" w:hAnsi="Times New Roman" w:cs="Times New Roman"/>
          <w:color w:val="000000"/>
          <w:sz w:val="24"/>
        </w:rPr>
        <w:t xml:space="preserve"> </w:t>
      </w:r>
      <w:r w:rsidRPr="00160AD3">
        <w:rPr>
          <w:rFonts w:ascii="Times New Roman" w:hAnsi="Times New Roman" w:cs="Times New Roman"/>
          <w:color w:val="000000"/>
          <w:sz w:val="24"/>
        </w:rPr>
        <w:t>nine (9) credit hours for persons teaching undergraduate and graduate</w:t>
      </w:r>
      <w:r>
        <w:rPr>
          <w:rFonts w:ascii="Times New Roman" w:hAnsi="Times New Roman" w:cs="Times New Roman"/>
          <w:color w:val="000000"/>
          <w:sz w:val="24"/>
        </w:rPr>
        <w:t xml:space="preserve"> </w:t>
      </w:r>
      <w:r w:rsidRPr="00160AD3">
        <w:rPr>
          <w:rFonts w:ascii="Times New Roman" w:hAnsi="Times New Roman" w:cs="Times New Roman"/>
          <w:color w:val="000000"/>
          <w:sz w:val="24"/>
        </w:rPr>
        <w:t>courses; and six (6) credit hours for pe</w:t>
      </w:r>
      <w:r>
        <w:rPr>
          <w:rFonts w:ascii="Times New Roman" w:hAnsi="Times New Roman" w:cs="Times New Roman"/>
          <w:color w:val="000000"/>
          <w:sz w:val="24"/>
        </w:rPr>
        <w:t xml:space="preserve">rsons engaged in doctoral level </w:t>
      </w:r>
      <w:r w:rsidRPr="00160AD3">
        <w:rPr>
          <w:rFonts w:ascii="Times New Roman" w:hAnsi="Times New Roman" w:cs="Times New Roman"/>
          <w:color w:val="000000"/>
          <w:sz w:val="24"/>
        </w:rPr>
        <w:t>instruction only. Exceptions to the above policy will be made</w:t>
      </w:r>
      <w:r>
        <w:rPr>
          <w:rFonts w:ascii="Times New Roman" w:hAnsi="Times New Roman" w:cs="Times New Roman"/>
          <w:color w:val="000000"/>
          <w:sz w:val="24"/>
        </w:rPr>
        <w:t xml:space="preserve"> </w:t>
      </w:r>
      <w:r w:rsidRPr="00160AD3">
        <w:rPr>
          <w:rFonts w:ascii="Times New Roman" w:hAnsi="Times New Roman" w:cs="Times New Roman"/>
          <w:color w:val="000000"/>
          <w:sz w:val="24"/>
        </w:rPr>
        <w:t>individually for professors in disciplines that produce more contact hours</w:t>
      </w:r>
      <w:r>
        <w:rPr>
          <w:rFonts w:ascii="Times New Roman" w:hAnsi="Times New Roman" w:cs="Times New Roman"/>
          <w:color w:val="000000"/>
          <w:sz w:val="24"/>
        </w:rPr>
        <w:t xml:space="preserve"> </w:t>
      </w:r>
      <w:r w:rsidRPr="00160AD3">
        <w:rPr>
          <w:rFonts w:ascii="Times New Roman" w:hAnsi="Times New Roman" w:cs="Times New Roman"/>
          <w:color w:val="000000"/>
          <w:sz w:val="24"/>
        </w:rPr>
        <w:t>than credit hours, departments of instruction where teaching loads are</w:t>
      </w:r>
      <w:r>
        <w:rPr>
          <w:rFonts w:ascii="Times New Roman" w:hAnsi="Times New Roman" w:cs="Times New Roman"/>
          <w:color w:val="000000"/>
          <w:sz w:val="24"/>
        </w:rPr>
        <w:t xml:space="preserve"> </w:t>
      </w:r>
      <w:r w:rsidRPr="00160AD3">
        <w:rPr>
          <w:rFonts w:ascii="Times New Roman" w:hAnsi="Times New Roman" w:cs="Times New Roman"/>
          <w:color w:val="000000"/>
          <w:sz w:val="24"/>
        </w:rPr>
        <w:t>specified by accrediting agencies, releas</w:t>
      </w:r>
      <w:r>
        <w:rPr>
          <w:rFonts w:ascii="Times New Roman" w:hAnsi="Times New Roman" w:cs="Times New Roman"/>
          <w:color w:val="000000"/>
          <w:sz w:val="24"/>
        </w:rPr>
        <w:t xml:space="preserve">ed time, and in those instances </w:t>
      </w:r>
      <w:r w:rsidRPr="00160AD3">
        <w:rPr>
          <w:rFonts w:ascii="Times New Roman" w:hAnsi="Times New Roman" w:cs="Times New Roman"/>
          <w:color w:val="000000"/>
          <w:sz w:val="24"/>
        </w:rPr>
        <w:t>where the University's mission can best be achieved by assigning fewer</w:t>
      </w:r>
      <w:r>
        <w:rPr>
          <w:rFonts w:ascii="Times New Roman" w:hAnsi="Times New Roman" w:cs="Times New Roman"/>
          <w:color w:val="000000"/>
          <w:sz w:val="24"/>
        </w:rPr>
        <w:t xml:space="preserve"> </w:t>
      </w:r>
      <w:r w:rsidRPr="00160AD3">
        <w:rPr>
          <w:rFonts w:ascii="Times New Roman" w:hAnsi="Times New Roman" w:cs="Times New Roman"/>
          <w:color w:val="000000"/>
          <w:sz w:val="24"/>
        </w:rPr>
        <w:t>hours.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Pr="00160AD3"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proofErr w:type="gramStart"/>
      <w:r w:rsidRPr="00160AD3">
        <w:rPr>
          <w:rFonts w:ascii="Times New Roman" w:hAnsi="Times New Roman" w:cs="Times New Roman"/>
          <w:color w:val="000000"/>
          <w:sz w:val="24"/>
        </w:rPr>
        <w:t>b</w:t>
      </w:r>
      <w:proofErr w:type="gramEnd"/>
      <w:r w:rsidRPr="00160AD3">
        <w:rPr>
          <w:rFonts w:ascii="Times New Roman" w:hAnsi="Times New Roman" w:cs="Times New Roman"/>
          <w:color w:val="000000"/>
          <w:sz w:val="24"/>
        </w:rPr>
        <w:t>. Summer Sessions</w:t>
      </w:r>
    </w:p>
    <w:p w:rsidR="008B0932" w:rsidRPr="00160AD3" w:rsidRDefault="008B0932" w:rsidP="008B0932">
      <w:pPr>
        <w:autoSpaceDE w:val="0"/>
        <w:autoSpaceDN w:val="0"/>
        <w:adjustRightInd w:val="0"/>
        <w:spacing w:after="0" w:line="240" w:lineRule="auto"/>
        <w:ind w:left="720"/>
        <w:jc w:val="both"/>
        <w:rPr>
          <w:rFonts w:ascii="Times New Roman" w:hAnsi="Times New Roman" w:cs="Times New Roman"/>
          <w:color w:val="000000"/>
          <w:sz w:val="24"/>
        </w:rPr>
      </w:pPr>
      <w:r w:rsidRPr="00160AD3">
        <w:rPr>
          <w:rFonts w:ascii="Times New Roman" w:hAnsi="Times New Roman" w:cs="Times New Roman"/>
          <w:color w:val="000000"/>
          <w:sz w:val="24"/>
        </w:rPr>
        <w:t xml:space="preserve">During </w:t>
      </w:r>
      <w:proofErr w:type="spellStart"/>
      <w:r w:rsidRPr="00160AD3">
        <w:rPr>
          <w:rFonts w:ascii="Times New Roman" w:hAnsi="Times New Roman" w:cs="Times New Roman"/>
          <w:color w:val="000000"/>
          <w:sz w:val="24"/>
        </w:rPr>
        <w:t>Maymester</w:t>
      </w:r>
      <w:proofErr w:type="spellEnd"/>
      <w:r w:rsidRPr="00160AD3">
        <w:rPr>
          <w:rFonts w:ascii="Times New Roman" w:hAnsi="Times New Roman" w:cs="Times New Roman"/>
          <w:color w:val="000000"/>
          <w:sz w:val="24"/>
        </w:rPr>
        <w:t>, the four- and e</w:t>
      </w:r>
      <w:r>
        <w:rPr>
          <w:rFonts w:ascii="Times New Roman" w:hAnsi="Times New Roman" w:cs="Times New Roman"/>
          <w:color w:val="000000"/>
          <w:sz w:val="24"/>
        </w:rPr>
        <w:t xml:space="preserve">ight-week sessions, the maximum </w:t>
      </w:r>
      <w:r w:rsidRPr="00160AD3">
        <w:rPr>
          <w:rFonts w:ascii="Times New Roman" w:hAnsi="Times New Roman" w:cs="Times New Roman"/>
          <w:color w:val="000000"/>
          <w:sz w:val="24"/>
        </w:rPr>
        <w:t>teaching load is a total of twelve undergraduate and nine graduate credit</w:t>
      </w:r>
      <w:r>
        <w:rPr>
          <w:rFonts w:ascii="Times New Roman" w:hAnsi="Times New Roman" w:cs="Times New Roman"/>
          <w:color w:val="000000"/>
          <w:sz w:val="24"/>
        </w:rPr>
        <w:t xml:space="preserve"> </w:t>
      </w:r>
      <w:r w:rsidRPr="00160AD3">
        <w:rPr>
          <w:rFonts w:ascii="Times New Roman" w:hAnsi="Times New Roman" w:cs="Times New Roman"/>
          <w:color w:val="000000"/>
          <w:sz w:val="24"/>
        </w:rPr>
        <w:t>hours. Exceptions to the above policy will be made individually for</w:t>
      </w:r>
      <w:r>
        <w:rPr>
          <w:rFonts w:ascii="Times New Roman" w:hAnsi="Times New Roman" w:cs="Times New Roman"/>
          <w:color w:val="000000"/>
          <w:sz w:val="24"/>
        </w:rPr>
        <w:t xml:space="preserve"> </w:t>
      </w:r>
      <w:r w:rsidRPr="00160AD3">
        <w:rPr>
          <w:rFonts w:ascii="Times New Roman" w:hAnsi="Times New Roman" w:cs="Times New Roman"/>
          <w:color w:val="000000"/>
          <w:sz w:val="24"/>
        </w:rPr>
        <w:t>professors in those disciplines that produce more contact hours than</w:t>
      </w:r>
      <w:r>
        <w:rPr>
          <w:rFonts w:ascii="Times New Roman" w:hAnsi="Times New Roman" w:cs="Times New Roman"/>
          <w:color w:val="000000"/>
          <w:sz w:val="24"/>
        </w:rPr>
        <w:t xml:space="preserve"> </w:t>
      </w:r>
      <w:r w:rsidRPr="00160AD3">
        <w:rPr>
          <w:rFonts w:ascii="Times New Roman" w:hAnsi="Times New Roman" w:cs="Times New Roman"/>
          <w:color w:val="000000"/>
          <w:sz w:val="24"/>
        </w:rPr>
        <w:t>credit hours.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Pr="00160AD3" w:rsidRDefault="008B0932" w:rsidP="008B0932">
      <w:pPr>
        <w:autoSpaceDE w:val="0"/>
        <w:autoSpaceDN w:val="0"/>
        <w:adjustRightInd w:val="0"/>
        <w:spacing w:after="0" w:line="240" w:lineRule="auto"/>
        <w:jc w:val="both"/>
        <w:rPr>
          <w:rFonts w:ascii="Times New Roman" w:hAnsi="Times New Roman" w:cs="Times New Roman"/>
          <w:color w:val="000000"/>
          <w:sz w:val="24"/>
        </w:rPr>
      </w:pPr>
      <w:r w:rsidRPr="00160AD3">
        <w:rPr>
          <w:rFonts w:ascii="Times New Roman" w:hAnsi="Times New Roman" w:cs="Times New Roman"/>
          <w:color w:val="000000"/>
          <w:sz w:val="24"/>
        </w:rPr>
        <w:t>2. Chairpersons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rPr>
      </w:pPr>
      <w:r w:rsidRPr="00160AD3">
        <w:rPr>
          <w:rFonts w:ascii="Times New Roman" w:hAnsi="Times New Roman" w:cs="Times New Roman"/>
          <w:color w:val="000000"/>
          <w:sz w:val="24"/>
        </w:rPr>
        <w:t>Chairpersons will normally be credited wit</w:t>
      </w:r>
      <w:r>
        <w:rPr>
          <w:rFonts w:ascii="Times New Roman" w:hAnsi="Times New Roman" w:cs="Times New Roman"/>
          <w:color w:val="000000"/>
          <w:sz w:val="24"/>
        </w:rPr>
        <w:t xml:space="preserve">h a 50% teaching load reduction </w:t>
      </w:r>
      <w:r w:rsidRPr="00160AD3">
        <w:rPr>
          <w:rFonts w:ascii="Times New Roman" w:hAnsi="Times New Roman" w:cs="Times New Roman"/>
          <w:color w:val="000000"/>
          <w:sz w:val="24"/>
        </w:rPr>
        <w:t>for assuming the duties and responsibilities of chairing a division or</w:t>
      </w:r>
      <w:r>
        <w:rPr>
          <w:rFonts w:ascii="Times New Roman" w:hAnsi="Times New Roman" w:cs="Times New Roman"/>
          <w:color w:val="000000"/>
          <w:sz w:val="24"/>
        </w:rPr>
        <w:t xml:space="preserve"> </w:t>
      </w:r>
      <w:r w:rsidRPr="00160AD3">
        <w:rPr>
          <w:rFonts w:ascii="Times New Roman" w:hAnsi="Times New Roman" w:cs="Times New Roman"/>
          <w:color w:val="000000"/>
          <w:sz w:val="24"/>
        </w:rPr>
        <w:t>department; but for the summer term, the normal teaching load is three credit</w:t>
      </w:r>
      <w:r>
        <w:rPr>
          <w:rFonts w:ascii="Times New Roman" w:hAnsi="Times New Roman" w:cs="Times New Roman"/>
          <w:color w:val="000000"/>
          <w:sz w:val="24"/>
        </w:rPr>
        <w:t xml:space="preserve"> </w:t>
      </w:r>
      <w:r w:rsidRPr="00160AD3">
        <w:rPr>
          <w:rFonts w:ascii="Times New Roman" w:hAnsi="Times New Roman" w:cs="Times New Roman"/>
          <w:color w:val="000000"/>
          <w:sz w:val="24"/>
        </w:rPr>
        <w:t>hours.</w:t>
      </w:r>
    </w:p>
    <w:p w:rsidR="008B0932" w:rsidRPr="00160AD3"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Pr="00160AD3" w:rsidRDefault="008B0932" w:rsidP="008B0932">
      <w:pPr>
        <w:autoSpaceDE w:val="0"/>
        <w:autoSpaceDN w:val="0"/>
        <w:adjustRightInd w:val="0"/>
        <w:spacing w:after="0" w:line="240" w:lineRule="auto"/>
        <w:jc w:val="both"/>
        <w:rPr>
          <w:rFonts w:ascii="Times New Roman" w:hAnsi="Times New Roman" w:cs="Times New Roman"/>
          <w:color w:val="000000"/>
          <w:sz w:val="24"/>
        </w:rPr>
      </w:pPr>
      <w:r w:rsidRPr="00160AD3">
        <w:rPr>
          <w:rFonts w:ascii="Times New Roman" w:hAnsi="Times New Roman" w:cs="Times New Roman"/>
          <w:color w:val="000000"/>
          <w:sz w:val="24"/>
        </w:rPr>
        <w:t>3. Reduced Teaching Loads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rPr>
      </w:pPr>
      <w:r w:rsidRPr="00160AD3">
        <w:rPr>
          <w:rFonts w:ascii="Times New Roman" w:hAnsi="Times New Roman" w:cs="Times New Roman"/>
          <w:color w:val="000000"/>
          <w:sz w:val="24"/>
        </w:rPr>
        <w:t>Chairpersons, division heads, and members of</w:t>
      </w:r>
      <w:r>
        <w:rPr>
          <w:rFonts w:ascii="Times New Roman" w:hAnsi="Times New Roman" w:cs="Times New Roman"/>
          <w:color w:val="000000"/>
          <w:sz w:val="24"/>
        </w:rPr>
        <w:t xml:space="preserve"> the faculty conducting special </w:t>
      </w:r>
      <w:r w:rsidRPr="00160AD3">
        <w:rPr>
          <w:rFonts w:ascii="Times New Roman" w:hAnsi="Times New Roman" w:cs="Times New Roman"/>
          <w:color w:val="000000"/>
          <w:sz w:val="24"/>
        </w:rPr>
        <w:t>University sponsored projects, research and programs or who are performing</w:t>
      </w:r>
      <w:r>
        <w:rPr>
          <w:rFonts w:ascii="Times New Roman" w:hAnsi="Times New Roman" w:cs="Times New Roman"/>
          <w:color w:val="000000"/>
          <w:sz w:val="24"/>
        </w:rPr>
        <w:t xml:space="preserve"> </w:t>
      </w:r>
      <w:r w:rsidRPr="00160AD3">
        <w:rPr>
          <w:rFonts w:ascii="Times New Roman" w:hAnsi="Times New Roman" w:cs="Times New Roman"/>
          <w:color w:val="000000"/>
          <w:sz w:val="24"/>
        </w:rPr>
        <w:t>other special University or University-related assignments beyond those</w:t>
      </w:r>
      <w:r>
        <w:rPr>
          <w:rFonts w:ascii="Times New Roman" w:hAnsi="Times New Roman" w:cs="Times New Roman"/>
          <w:color w:val="000000"/>
          <w:sz w:val="24"/>
        </w:rPr>
        <w:t xml:space="preserve"> </w:t>
      </w:r>
      <w:r w:rsidRPr="00160AD3">
        <w:rPr>
          <w:rFonts w:ascii="Times New Roman" w:hAnsi="Times New Roman" w:cs="Times New Roman"/>
          <w:color w:val="000000"/>
          <w:sz w:val="24"/>
        </w:rPr>
        <w:t>normally expected may be approved for or granted a reduced teaching load</w:t>
      </w:r>
      <w:r>
        <w:rPr>
          <w:rFonts w:ascii="Times New Roman" w:hAnsi="Times New Roman" w:cs="Times New Roman"/>
          <w:color w:val="000000"/>
          <w:sz w:val="24"/>
        </w:rPr>
        <w:t xml:space="preserve"> </w:t>
      </w:r>
      <w:r w:rsidRPr="00160AD3">
        <w:rPr>
          <w:rFonts w:ascii="Times New Roman" w:hAnsi="Times New Roman" w:cs="Times New Roman"/>
          <w:color w:val="000000"/>
          <w:sz w:val="24"/>
        </w:rPr>
        <w:t>by the academic dean or division head</w:t>
      </w:r>
      <w:r>
        <w:rPr>
          <w:rFonts w:ascii="Times New Roman" w:hAnsi="Times New Roman" w:cs="Times New Roman"/>
          <w:color w:val="000000"/>
          <w:sz w:val="24"/>
        </w:rPr>
        <w:t xml:space="preserve"> in consultation with the chief </w:t>
      </w:r>
      <w:r w:rsidRPr="00160AD3">
        <w:rPr>
          <w:rFonts w:ascii="Times New Roman" w:hAnsi="Times New Roman" w:cs="Times New Roman"/>
          <w:color w:val="000000"/>
          <w:sz w:val="24"/>
        </w:rPr>
        <w:t>academic officer of the campus. The projected duration and nature of the</w:t>
      </w:r>
      <w:r>
        <w:rPr>
          <w:rFonts w:ascii="Times New Roman" w:hAnsi="Times New Roman" w:cs="Times New Roman"/>
          <w:color w:val="000000"/>
          <w:sz w:val="24"/>
        </w:rPr>
        <w:t xml:space="preserve"> </w:t>
      </w:r>
      <w:r w:rsidRPr="00160AD3">
        <w:rPr>
          <w:rFonts w:ascii="Times New Roman" w:hAnsi="Times New Roman" w:cs="Times New Roman"/>
          <w:color w:val="000000"/>
          <w:sz w:val="24"/>
        </w:rPr>
        <w:t>involvement shall figure heavily in such decisions.</w:t>
      </w:r>
    </w:p>
    <w:p w:rsidR="008B0932" w:rsidRPr="00160AD3"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Pr="00160AD3" w:rsidRDefault="008B0932" w:rsidP="008B0932">
      <w:pPr>
        <w:autoSpaceDE w:val="0"/>
        <w:autoSpaceDN w:val="0"/>
        <w:adjustRightInd w:val="0"/>
        <w:spacing w:after="0" w:line="240" w:lineRule="auto"/>
        <w:jc w:val="both"/>
        <w:rPr>
          <w:rFonts w:ascii="Times New Roman" w:hAnsi="Times New Roman" w:cs="Times New Roman"/>
          <w:b/>
          <w:bCs/>
          <w:color w:val="000000"/>
          <w:sz w:val="24"/>
        </w:rPr>
      </w:pPr>
      <w:r w:rsidRPr="00160AD3">
        <w:rPr>
          <w:rFonts w:ascii="Times New Roman" w:hAnsi="Times New Roman" w:cs="Times New Roman"/>
          <w:b/>
          <w:bCs/>
          <w:color w:val="000000"/>
          <w:sz w:val="24"/>
        </w:rPr>
        <w:t>B. Overload</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rPr>
      </w:pPr>
      <w:r w:rsidRPr="00160AD3">
        <w:rPr>
          <w:rFonts w:ascii="Times New Roman" w:hAnsi="Times New Roman" w:cs="Times New Roman"/>
          <w:color w:val="000000"/>
          <w:sz w:val="24"/>
        </w:rPr>
        <w:t xml:space="preserve">A full-time member of the faculty </w:t>
      </w:r>
      <w:r w:rsidRPr="00160AD3">
        <w:rPr>
          <w:rFonts w:ascii="Times New Roman" w:hAnsi="Times New Roman" w:cs="Times New Roman"/>
          <w:b/>
          <w:bCs/>
          <w:color w:val="000000"/>
          <w:sz w:val="24"/>
        </w:rPr>
        <w:t xml:space="preserve">or research staff </w:t>
      </w:r>
      <w:r>
        <w:rPr>
          <w:rFonts w:ascii="Times New Roman" w:hAnsi="Times New Roman" w:cs="Times New Roman"/>
          <w:color w:val="000000"/>
          <w:sz w:val="24"/>
        </w:rPr>
        <w:t xml:space="preserve">is authorized to teach only one </w:t>
      </w:r>
      <w:r w:rsidRPr="00160AD3">
        <w:rPr>
          <w:rFonts w:ascii="Times New Roman" w:hAnsi="Times New Roman" w:cs="Times New Roman"/>
          <w:color w:val="000000"/>
          <w:sz w:val="24"/>
        </w:rPr>
        <w:t>course (3 to 4 credit hours) on- or off-campus each semester, above what is</w:t>
      </w:r>
      <w:r>
        <w:rPr>
          <w:rFonts w:ascii="Times New Roman" w:hAnsi="Times New Roman" w:cs="Times New Roman"/>
          <w:color w:val="000000"/>
          <w:sz w:val="24"/>
        </w:rPr>
        <w:t xml:space="preserve"> </w:t>
      </w:r>
      <w:r w:rsidRPr="00160AD3">
        <w:rPr>
          <w:rFonts w:ascii="Times New Roman" w:hAnsi="Times New Roman" w:cs="Times New Roman"/>
          <w:color w:val="000000"/>
          <w:sz w:val="24"/>
        </w:rPr>
        <w:t>considered to be a normal full-time teaching load for the faculty member. This</w:t>
      </w:r>
      <w:r>
        <w:rPr>
          <w:rFonts w:ascii="Times New Roman" w:hAnsi="Times New Roman" w:cs="Times New Roman"/>
          <w:color w:val="000000"/>
          <w:sz w:val="24"/>
        </w:rPr>
        <w:t xml:space="preserve"> </w:t>
      </w:r>
      <w:r w:rsidRPr="00160AD3">
        <w:rPr>
          <w:rFonts w:ascii="Times New Roman" w:hAnsi="Times New Roman" w:cs="Times New Roman"/>
          <w:color w:val="000000"/>
          <w:sz w:val="24"/>
        </w:rPr>
        <w:t>policy also pertains to Southern University faculty who teach courses at other</w:t>
      </w:r>
      <w:r>
        <w:rPr>
          <w:rFonts w:ascii="Times New Roman" w:hAnsi="Times New Roman" w:cs="Times New Roman"/>
          <w:color w:val="000000"/>
          <w:sz w:val="24"/>
        </w:rPr>
        <w:t xml:space="preserve"> </w:t>
      </w:r>
      <w:r w:rsidRPr="00160AD3">
        <w:rPr>
          <w:rFonts w:ascii="Times New Roman" w:hAnsi="Times New Roman" w:cs="Times New Roman"/>
          <w:color w:val="000000"/>
          <w:sz w:val="24"/>
        </w:rPr>
        <w:t>institutions. Persons employed full-time by agencies external to the University and</w:t>
      </w:r>
      <w:r>
        <w:rPr>
          <w:rFonts w:ascii="Times New Roman" w:hAnsi="Times New Roman" w:cs="Times New Roman"/>
          <w:color w:val="000000"/>
          <w:sz w:val="24"/>
        </w:rPr>
        <w:t xml:space="preserve"> </w:t>
      </w:r>
      <w:r w:rsidRPr="00160AD3">
        <w:rPr>
          <w:rFonts w:ascii="Times New Roman" w:hAnsi="Times New Roman" w:cs="Times New Roman"/>
          <w:color w:val="000000"/>
          <w:sz w:val="24"/>
        </w:rPr>
        <w:t>whose services are made available to the University are authorized to teach only one</w:t>
      </w:r>
      <w:r>
        <w:rPr>
          <w:rFonts w:ascii="Times New Roman" w:hAnsi="Times New Roman" w:cs="Times New Roman"/>
          <w:color w:val="000000"/>
          <w:sz w:val="24"/>
        </w:rPr>
        <w:t xml:space="preserve"> </w:t>
      </w:r>
      <w:r w:rsidRPr="00160AD3">
        <w:rPr>
          <w:rFonts w:ascii="Times New Roman" w:hAnsi="Times New Roman" w:cs="Times New Roman"/>
          <w:color w:val="000000"/>
          <w:sz w:val="24"/>
        </w:rPr>
        <w:t>course (3 to 4 credit hours), on- or off-campus each semester.</w:t>
      </w:r>
    </w:p>
    <w:p w:rsidR="008B0932" w:rsidRPr="00160AD3"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7.6 Office Hours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71391D">
        <w:rPr>
          <w:rFonts w:ascii="Times New Roman" w:hAnsi="Times New Roman" w:cs="Times New Roman"/>
          <w:color w:val="000000"/>
          <w:sz w:val="24"/>
          <w:szCs w:val="24"/>
        </w:rPr>
        <w:t>At the beginning of each term, faculty members (in consultation with their department</w:t>
      </w:r>
      <w:r>
        <w:rPr>
          <w:rFonts w:ascii="Times New Roman" w:hAnsi="Times New Roman" w:cs="Times New Roman"/>
          <w:color w:val="000000"/>
          <w:sz w:val="24"/>
          <w:szCs w:val="24"/>
        </w:rPr>
        <w:t xml:space="preserve"> </w:t>
      </w:r>
      <w:r w:rsidRPr="0071391D">
        <w:rPr>
          <w:rFonts w:ascii="Times New Roman" w:hAnsi="Times New Roman" w:cs="Times New Roman"/>
          <w:color w:val="000000"/>
          <w:sz w:val="24"/>
          <w:szCs w:val="24"/>
        </w:rPr>
        <w:t>chairs) are expected to establish and be available for a determined number of of</w:t>
      </w:r>
      <w:r>
        <w:rPr>
          <w:rFonts w:ascii="Times New Roman" w:hAnsi="Times New Roman" w:cs="Times New Roman"/>
          <w:color w:val="000000"/>
          <w:sz w:val="24"/>
          <w:szCs w:val="24"/>
        </w:rPr>
        <w:t xml:space="preserve">fice hours </w:t>
      </w:r>
      <w:r w:rsidRPr="0071391D">
        <w:rPr>
          <w:rFonts w:ascii="Times New Roman" w:hAnsi="Times New Roman" w:cs="Times New Roman"/>
          <w:color w:val="000000"/>
          <w:sz w:val="24"/>
          <w:szCs w:val="24"/>
        </w:rPr>
        <w:t>each week for conferences with students. At a minimum, however, each faculty member</w:t>
      </w:r>
      <w:r>
        <w:rPr>
          <w:rFonts w:ascii="Times New Roman" w:hAnsi="Times New Roman" w:cs="Times New Roman"/>
          <w:color w:val="000000"/>
          <w:sz w:val="24"/>
          <w:szCs w:val="24"/>
        </w:rPr>
        <w:t xml:space="preserve"> </w:t>
      </w:r>
      <w:r w:rsidRPr="0071391D">
        <w:rPr>
          <w:rFonts w:ascii="Times New Roman" w:hAnsi="Times New Roman" w:cs="Times New Roman"/>
          <w:color w:val="000000"/>
          <w:sz w:val="24"/>
          <w:szCs w:val="24"/>
        </w:rPr>
        <w:t>is expected to be available in his/her office two hours for each class taught or eight hours</w:t>
      </w:r>
      <w:r>
        <w:rPr>
          <w:rFonts w:ascii="Times New Roman" w:hAnsi="Times New Roman" w:cs="Times New Roman"/>
          <w:color w:val="000000"/>
          <w:sz w:val="24"/>
          <w:szCs w:val="24"/>
        </w:rPr>
        <w:t xml:space="preserve"> </w:t>
      </w:r>
      <w:r w:rsidRPr="0071391D">
        <w:rPr>
          <w:rFonts w:ascii="Times New Roman" w:hAnsi="Times New Roman" w:cs="Times New Roman"/>
          <w:color w:val="000000"/>
          <w:sz w:val="24"/>
          <w:szCs w:val="24"/>
        </w:rPr>
        <w:t xml:space="preserve">spread over four days </w:t>
      </w:r>
      <w:r w:rsidRPr="0071391D">
        <w:rPr>
          <w:rFonts w:ascii="Times New Roman" w:hAnsi="Times New Roman" w:cs="Times New Roman"/>
          <w:color w:val="000000"/>
          <w:sz w:val="24"/>
          <w:szCs w:val="24"/>
        </w:rPr>
        <w:lastRenderedPageBreak/>
        <w:t>per week. The scheduled office hours as approved by the chair</w:t>
      </w:r>
      <w:r>
        <w:rPr>
          <w:rFonts w:ascii="Times New Roman" w:hAnsi="Times New Roman" w:cs="Times New Roman"/>
          <w:color w:val="000000"/>
          <w:sz w:val="24"/>
          <w:szCs w:val="24"/>
        </w:rPr>
        <w:t xml:space="preserve"> </w:t>
      </w:r>
      <w:r w:rsidRPr="0071391D">
        <w:rPr>
          <w:rFonts w:ascii="Times New Roman" w:hAnsi="Times New Roman" w:cs="Times New Roman"/>
          <w:color w:val="000000"/>
          <w:sz w:val="24"/>
          <w:szCs w:val="24"/>
        </w:rPr>
        <w:t>should be announced to the students in each class and posted on the faculty member’s</w:t>
      </w:r>
      <w:r>
        <w:rPr>
          <w:rFonts w:ascii="Times New Roman" w:hAnsi="Times New Roman" w:cs="Times New Roman"/>
          <w:color w:val="000000"/>
          <w:sz w:val="24"/>
          <w:szCs w:val="24"/>
        </w:rPr>
        <w:t xml:space="preserve"> </w:t>
      </w:r>
      <w:r w:rsidRPr="0071391D">
        <w:rPr>
          <w:rFonts w:ascii="Times New Roman" w:hAnsi="Times New Roman" w:cs="Times New Roman"/>
          <w:color w:val="000000"/>
          <w:sz w:val="24"/>
          <w:szCs w:val="24"/>
        </w:rPr>
        <w:t>office door and/or website of the department.</w:t>
      </w:r>
    </w:p>
    <w:p w:rsidR="008B0932" w:rsidRPr="0071391D"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7.7 Opening-of-School Activities</w:t>
      </w:r>
    </w:p>
    <w:p w:rsidR="008B0932" w:rsidRPr="003E0839"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r w:rsidRPr="003E0839">
        <w:rPr>
          <w:rFonts w:ascii="Times New Roman" w:hAnsi="Times New Roman" w:cs="Times New Roman"/>
          <w:color w:val="000000"/>
          <w:sz w:val="24"/>
        </w:rPr>
        <w:t>All faculty members are required to attend the opening convocation and other scheduled</w:t>
      </w:r>
      <w:r>
        <w:rPr>
          <w:rFonts w:ascii="Times New Roman" w:hAnsi="Times New Roman" w:cs="Times New Roman"/>
          <w:color w:val="000000"/>
          <w:sz w:val="24"/>
        </w:rPr>
        <w:t xml:space="preserve"> </w:t>
      </w:r>
      <w:r w:rsidRPr="003E0839">
        <w:rPr>
          <w:rFonts w:ascii="Times New Roman" w:hAnsi="Times New Roman" w:cs="Times New Roman"/>
          <w:color w:val="000000"/>
          <w:sz w:val="24"/>
        </w:rPr>
        <w:t>pre-school activities each semester.</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7.8 Class Syllabus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r w:rsidRPr="00A0445B">
        <w:rPr>
          <w:rFonts w:ascii="Times New Roman" w:hAnsi="Times New Roman" w:cs="Times New Roman"/>
          <w:color w:val="000000"/>
          <w:sz w:val="24"/>
        </w:rPr>
        <w:t>Faculty members must provide their department chair and the students in each of their</w:t>
      </w:r>
      <w:r>
        <w:rPr>
          <w:rFonts w:ascii="Times New Roman" w:hAnsi="Times New Roman" w:cs="Times New Roman"/>
          <w:color w:val="000000"/>
          <w:sz w:val="24"/>
        </w:rPr>
        <w:t xml:space="preserve"> </w:t>
      </w:r>
      <w:r w:rsidRPr="00A0445B">
        <w:rPr>
          <w:rFonts w:ascii="Times New Roman" w:hAnsi="Times New Roman" w:cs="Times New Roman"/>
          <w:color w:val="000000"/>
          <w:sz w:val="24"/>
        </w:rPr>
        <w:t>classes with syllabi at the beginning of each term. As a minimum, syllabi should include</w:t>
      </w:r>
      <w:r>
        <w:rPr>
          <w:rFonts w:ascii="Times New Roman" w:hAnsi="Times New Roman" w:cs="Times New Roman"/>
          <w:color w:val="000000"/>
          <w:sz w:val="24"/>
        </w:rPr>
        <w:t xml:space="preserve"> </w:t>
      </w:r>
      <w:r w:rsidRPr="00A0445B">
        <w:rPr>
          <w:rFonts w:ascii="Times New Roman" w:hAnsi="Times New Roman" w:cs="Times New Roman"/>
          <w:color w:val="000000"/>
          <w:sz w:val="24"/>
        </w:rPr>
        <w:t>instructional methods, learning objectives, grading criteria and attendance policy.</w:t>
      </w:r>
    </w:p>
    <w:p w:rsidR="008B0932" w:rsidRPr="00A0445B"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7.9 Class Periods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r w:rsidRPr="00A0445B">
        <w:rPr>
          <w:rFonts w:ascii="Times New Roman" w:hAnsi="Times New Roman" w:cs="Times New Roman"/>
          <w:color w:val="000000"/>
          <w:sz w:val="24"/>
        </w:rPr>
        <w:t>Normally, classes which meet during the regular academic day (8:00 a.m. to 5:00 p.m.)</w:t>
      </w:r>
      <w:r>
        <w:rPr>
          <w:rFonts w:ascii="Times New Roman" w:hAnsi="Times New Roman" w:cs="Times New Roman"/>
          <w:color w:val="000000"/>
          <w:sz w:val="24"/>
        </w:rPr>
        <w:t xml:space="preserve"> </w:t>
      </w:r>
      <w:r w:rsidRPr="00A0445B">
        <w:rPr>
          <w:rFonts w:ascii="Times New Roman" w:hAnsi="Times New Roman" w:cs="Times New Roman"/>
          <w:color w:val="000000"/>
          <w:sz w:val="24"/>
        </w:rPr>
        <w:t>are held for fifty minutes on Mondays, Wednesday, and Fridays and for seventy-five</w:t>
      </w:r>
      <w:r>
        <w:rPr>
          <w:rFonts w:ascii="Times New Roman" w:hAnsi="Times New Roman" w:cs="Times New Roman"/>
          <w:color w:val="000000"/>
          <w:sz w:val="24"/>
        </w:rPr>
        <w:t xml:space="preserve"> </w:t>
      </w:r>
      <w:r w:rsidRPr="00A0445B">
        <w:rPr>
          <w:rFonts w:ascii="Times New Roman" w:hAnsi="Times New Roman" w:cs="Times New Roman"/>
          <w:color w:val="000000"/>
          <w:sz w:val="24"/>
        </w:rPr>
        <w:t>minutes on Tuesdays and Thursdays. Laboratory and special classes, including evening</w:t>
      </w:r>
      <w:r>
        <w:rPr>
          <w:rFonts w:ascii="Times New Roman" w:hAnsi="Times New Roman" w:cs="Times New Roman"/>
          <w:color w:val="000000"/>
          <w:sz w:val="24"/>
        </w:rPr>
        <w:t xml:space="preserve"> </w:t>
      </w:r>
      <w:r w:rsidRPr="00A0445B">
        <w:rPr>
          <w:rFonts w:ascii="Times New Roman" w:hAnsi="Times New Roman" w:cs="Times New Roman"/>
          <w:color w:val="000000"/>
          <w:sz w:val="24"/>
        </w:rPr>
        <w:t>and weekend classes, may follow a different schedule. Classes usually begin at the time</w:t>
      </w:r>
      <w:r>
        <w:rPr>
          <w:rFonts w:ascii="Times New Roman" w:hAnsi="Times New Roman" w:cs="Times New Roman"/>
          <w:color w:val="000000"/>
          <w:sz w:val="24"/>
        </w:rPr>
        <w:t xml:space="preserve"> </w:t>
      </w:r>
      <w:r w:rsidRPr="00A0445B">
        <w:rPr>
          <w:rFonts w:ascii="Times New Roman" w:hAnsi="Times New Roman" w:cs="Times New Roman"/>
          <w:color w:val="000000"/>
          <w:sz w:val="24"/>
        </w:rPr>
        <w:t>listed in the printed schedule and end ten minutes before the next class period begins.</w:t>
      </w:r>
      <w:r>
        <w:rPr>
          <w:rFonts w:ascii="Times New Roman" w:hAnsi="Times New Roman" w:cs="Times New Roman"/>
          <w:color w:val="000000"/>
          <w:sz w:val="24"/>
        </w:rPr>
        <w:t xml:space="preserve"> </w:t>
      </w:r>
      <w:r w:rsidRPr="00A0445B">
        <w:rPr>
          <w:rFonts w:ascii="Times New Roman" w:hAnsi="Times New Roman" w:cs="Times New Roman"/>
          <w:color w:val="000000"/>
          <w:sz w:val="24"/>
        </w:rPr>
        <w:t>Instructors should vacate their classrooms within five minutes after the period ends.</w:t>
      </w:r>
    </w:p>
    <w:p w:rsidR="008B0932" w:rsidRPr="00A0445B"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7.10 Class Locations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r w:rsidRPr="00184302">
        <w:rPr>
          <w:rFonts w:ascii="Times New Roman" w:hAnsi="Times New Roman" w:cs="Times New Roman"/>
          <w:color w:val="000000"/>
          <w:sz w:val="24"/>
        </w:rPr>
        <w:t>Class locations are scheduled by the Office of Academic Affairs. Classes should be held</w:t>
      </w:r>
      <w:r>
        <w:rPr>
          <w:rFonts w:ascii="Times New Roman" w:hAnsi="Times New Roman" w:cs="Times New Roman"/>
          <w:color w:val="000000"/>
          <w:sz w:val="24"/>
        </w:rPr>
        <w:t xml:space="preserve"> </w:t>
      </w:r>
      <w:r w:rsidRPr="00184302">
        <w:rPr>
          <w:rFonts w:ascii="Times New Roman" w:hAnsi="Times New Roman" w:cs="Times New Roman"/>
          <w:color w:val="000000"/>
          <w:sz w:val="24"/>
        </w:rPr>
        <w:t>in the classrooms designated. If there is a need to change the location of a class, it should</w:t>
      </w:r>
      <w:r>
        <w:rPr>
          <w:rFonts w:ascii="Times New Roman" w:hAnsi="Times New Roman" w:cs="Times New Roman"/>
          <w:color w:val="000000"/>
          <w:sz w:val="24"/>
        </w:rPr>
        <w:t xml:space="preserve"> </w:t>
      </w:r>
      <w:r w:rsidRPr="00184302">
        <w:rPr>
          <w:rFonts w:ascii="Times New Roman" w:hAnsi="Times New Roman" w:cs="Times New Roman"/>
          <w:color w:val="000000"/>
          <w:sz w:val="24"/>
        </w:rPr>
        <w:t>be done only with the approval of the Office of Academic Affairs.</w:t>
      </w:r>
    </w:p>
    <w:p w:rsidR="008B0932" w:rsidRPr="00184302"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7.11 Class Attendance</w:t>
      </w:r>
    </w:p>
    <w:p w:rsidR="008B0932" w:rsidRPr="0018430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r w:rsidRPr="00184302">
        <w:rPr>
          <w:rFonts w:ascii="Times New Roman" w:hAnsi="Times New Roman" w:cs="Times New Roman"/>
          <w:color w:val="000000"/>
          <w:sz w:val="24"/>
        </w:rPr>
        <w:t>Faculty members are expected to conduct their classes as scheduled, regularly and promptly. Faculty members should notify their chairpersons as soon as possible when they are going to be absent from class. Faculty members shall ensure adequate coverage of their classes during absences.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7.12 Class Records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B74B45">
        <w:rPr>
          <w:rFonts w:ascii="Times New Roman" w:hAnsi="Times New Roman" w:cs="Times New Roman"/>
          <w:color w:val="000000"/>
          <w:sz w:val="24"/>
          <w:szCs w:val="24"/>
        </w:rPr>
        <w:t>Accurate records of all students’ attendance, scores and grades should be maintained and</w:t>
      </w:r>
      <w:r>
        <w:rPr>
          <w:rFonts w:ascii="Times New Roman" w:hAnsi="Times New Roman" w:cs="Times New Roman"/>
          <w:color w:val="000000"/>
          <w:sz w:val="24"/>
          <w:szCs w:val="24"/>
        </w:rPr>
        <w:t xml:space="preserve"> </w:t>
      </w:r>
      <w:r w:rsidRPr="00B74B45">
        <w:rPr>
          <w:rFonts w:ascii="Times New Roman" w:hAnsi="Times New Roman" w:cs="Times New Roman"/>
          <w:color w:val="000000"/>
          <w:sz w:val="24"/>
          <w:szCs w:val="24"/>
        </w:rPr>
        <w:t>submitted to the department chairperson at the end of each term. Chairs are responsible</w:t>
      </w:r>
      <w:r>
        <w:rPr>
          <w:rFonts w:ascii="Times New Roman" w:hAnsi="Times New Roman" w:cs="Times New Roman"/>
          <w:color w:val="000000"/>
          <w:sz w:val="24"/>
          <w:szCs w:val="24"/>
        </w:rPr>
        <w:t xml:space="preserve"> </w:t>
      </w:r>
      <w:r w:rsidRPr="00B74B45">
        <w:rPr>
          <w:rFonts w:ascii="Times New Roman" w:hAnsi="Times New Roman" w:cs="Times New Roman"/>
          <w:color w:val="000000"/>
          <w:sz w:val="24"/>
          <w:szCs w:val="24"/>
        </w:rPr>
        <w:t>for circulating class rolls to each instructor at the beginning of each semester and again</w:t>
      </w:r>
      <w:r>
        <w:rPr>
          <w:rFonts w:ascii="Times New Roman" w:hAnsi="Times New Roman" w:cs="Times New Roman"/>
          <w:color w:val="000000"/>
          <w:sz w:val="24"/>
          <w:szCs w:val="24"/>
        </w:rPr>
        <w:t xml:space="preserve"> </w:t>
      </w:r>
      <w:r w:rsidRPr="00B74B45">
        <w:rPr>
          <w:rFonts w:ascii="Times New Roman" w:hAnsi="Times New Roman" w:cs="Times New Roman"/>
          <w:color w:val="000000"/>
          <w:sz w:val="24"/>
          <w:szCs w:val="24"/>
        </w:rPr>
        <w:t>after the 14th class day. Students whose names do not appear on the 14th day class roll</w:t>
      </w:r>
      <w:r>
        <w:rPr>
          <w:rFonts w:ascii="Times New Roman" w:hAnsi="Times New Roman" w:cs="Times New Roman"/>
          <w:color w:val="000000"/>
          <w:sz w:val="24"/>
          <w:szCs w:val="24"/>
        </w:rPr>
        <w:t xml:space="preserve"> </w:t>
      </w:r>
      <w:r w:rsidRPr="00B74B45">
        <w:rPr>
          <w:rFonts w:ascii="Times New Roman" w:hAnsi="Times New Roman" w:cs="Times New Roman"/>
          <w:color w:val="000000"/>
          <w:sz w:val="24"/>
          <w:szCs w:val="24"/>
        </w:rPr>
        <w:t>should be advised to complete the enrollment process prior to returning to class.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Pr="00B74B45"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7.13 Examinations</w:t>
      </w:r>
    </w:p>
    <w:p w:rsidR="008B0932" w:rsidRPr="00B74B45" w:rsidRDefault="008B0932" w:rsidP="008B0932">
      <w:pPr>
        <w:autoSpaceDE w:val="0"/>
        <w:autoSpaceDN w:val="0"/>
        <w:adjustRightInd w:val="0"/>
        <w:spacing w:after="0" w:line="240" w:lineRule="auto"/>
        <w:ind w:firstLine="720"/>
        <w:jc w:val="both"/>
        <w:rPr>
          <w:rFonts w:ascii="Times New Roman" w:hAnsi="Times New Roman" w:cs="Times New Roman"/>
          <w:b/>
          <w:bCs/>
          <w:color w:val="000000"/>
          <w:sz w:val="24"/>
        </w:rPr>
      </w:pPr>
      <w:r w:rsidRPr="00B74B45">
        <w:rPr>
          <w:rFonts w:ascii="Times New Roman" w:hAnsi="Times New Roman" w:cs="Times New Roman"/>
          <w:b/>
          <w:bCs/>
          <w:color w:val="000000"/>
          <w:sz w:val="24"/>
        </w:rPr>
        <w:t>A. Final Examinations</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rPr>
      </w:pPr>
      <w:r w:rsidRPr="00B74B45">
        <w:rPr>
          <w:rFonts w:ascii="Times New Roman" w:hAnsi="Times New Roman" w:cs="Times New Roman"/>
          <w:color w:val="000000"/>
          <w:sz w:val="24"/>
        </w:rPr>
        <w:t>Faculty members administer final examinations in accordance with the University</w:t>
      </w:r>
      <w:r>
        <w:rPr>
          <w:rFonts w:ascii="Times New Roman" w:hAnsi="Times New Roman" w:cs="Times New Roman"/>
          <w:color w:val="000000"/>
          <w:sz w:val="24"/>
        </w:rPr>
        <w:t xml:space="preserve"> </w:t>
      </w:r>
      <w:r w:rsidRPr="00B74B45">
        <w:rPr>
          <w:rFonts w:ascii="Times New Roman" w:hAnsi="Times New Roman" w:cs="Times New Roman"/>
          <w:color w:val="000000"/>
          <w:sz w:val="24"/>
        </w:rPr>
        <w:t>calendar. The schedule and regulations for the admin</w:t>
      </w:r>
      <w:r>
        <w:rPr>
          <w:rFonts w:ascii="Times New Roman" w:hAnsi="Times New Roman" w:cs="Times New Roman"/>
          <w:color w:val="000000"/>
          <w:sz w:val="24"/>
        </w:rPr>
        <w:t xml:space="preserve">istration of final examinations </w:t>
      </w:r>
      <w:r w:rsidRPr="00B74B45">
        <w:rPr>
          <w:rFonts w:ascii="Times New Roman" w:hAnsi="Times New Roman" w:cs="Times New Roman"/>
          <w:color w:val="000000"/>
          <w:sz w:val="24"/>
        </w:rPr>
        <w:t>are published with the semester class schedule. Fa</w:t>
      </w:r>
      <w:r>
        <w:rPr>
          <w:rFonts w:ascii="Times New Roman" w:hAnsi="Times New Roman" w:cs="Times New Roman"/>
          <w:color w:val="000000"/>
          <w:sz w:val="24"/>
        </w:rPr>
        <w:t xml:space="preserve">culty members may not alter the </w:t>
      </w:r>
      <w:r w:rsidRPr="00B74B45">
        <w:rPr>
          <w:rFonts w:ascii="Times New Roman" w:hAnsi="Times New Roman" w:cs="Times New Roman"/>
          <w:color w:val="000000"/>
          <w:sz w:val="24"/>
        </w:rPr>
        <w:t xml:space="preserve">examination </w:t>
      </w:r>
      <w:r w:rsidRPr="00B74B45">
        <w:rPr>
          <w:rFonts w:ascii="Times New Roman" w:hAnsi="Times New Roman" w:cs="Times New Roman"/>
          <w:color w:val="000000"/>
          <w:sz w:val="24"/>
        </w:rPr>
        <w:lastRenderedPageBreak/>
        <w:t>schedule without the consent of the vice chancellor for academic affairs</w:t>
      </w:r>
      <w:r>
        <w:rPr>
          <w:rFonts w:ascii="Times New Roman" w:hAnsi="Times New Roman" w:cs="Times New Roman"/>
          <w:color w:val="000000"/>
          <w:sz w:val="24"/>
        </w:rPr>
        <w:t xml:space="preserve"> </w:t>
      </w:r>
      <w:r w:rsidRPr="00B74B45">
        <w:rPr>
          <w:rFonts w:ascii="Times New Roman" w:hAnsi="Times New Roman" w:cs="Times New Roman"/>
          <w:color w:val="000000"/>
          <w:sz w:val="24"/>
        </w:rPr>
        <w:t>except in the case of graduating seniors.</w:t>
      </w:r>
    </w:p>
    <w:p w:rsidR="008B0932" w:rsidRPr="00B74B45" w:rsidRDefault="008B0932" w:rsidP="008B0932">
      <w:pPr>
        <w:autoSpaceDE w:val="0"/>
        <w:autoSpaceDN w:val="0"/>
        <w:adjustRightInd w:val="0"/>
        <w:spacing w:after="0" w:line="240" w:lineRule="auto"/>
        <w:ind w:left="720"/>
        <w:jc w:val="both"/>
        <w:rPr>
          <w:rFonts w:ascii="Times New Roman" w:hAnsi="Times New Roman" w:cs="Times New Roman"/>
          <w:color w:val="000000"/>
          <w:sz w:val="24"/>
        </w:rPr>
      </w:pPr>
    </w:p>
    <w:p w:rsidR="008B0932" w:rsidRPr="00B74B45" w:rsidRDefault="008B0932" w:rsidP="008B0932">
      <w:pPr>
        <w:autoSpaceDE w:val="0"/>
        <w:autoSpaceDN w:val="0"/>
        <w:adjustRightInd w:val="0"/>
        <w:spacing w:after="0" w:line="240" w:lineRule="auto"/>
        <w:ind w:firstLine="720"/>
        <w:jc w:val="both"/>
        <w:rPr>
          <w:rFonts w:ascii="Times New Roman" w:hAnsi="Times New Roman" w:cs="Times New Roman"/>
          <w:b/>
          <w:bCs/>
          <w:color w:val="000000"/>
          <w:sz w:val="24"/>
        </w:rPr>
      </w:pPr>
      <w:r w:rsidRPr="00B74B45">
        <w:rPr>
          <w:rFonts w:ascii="Times New Roman" w:hAnsi="Times New Roman" w:cs="Times New Roman"/>
          <w:b/>
          <w:bCs/>
          <w:color w:val="000000"/>
          <w:sz w:val="24"/>
        </w:rPr>
        <w:t>B. Other Examinations</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rPr>
      </w:pPr>
      <w:r w:rsidRPr="00B74B45">
        <w:rPr>
          <w:rFonts w:ascii="Times New Roman" w:hAnsi="Times New Roman" w:cs="Times New Roman"/>
          <w:color w:val="000000"/>
          <w:sz w:val="24"/>
        </w:rPr>
        <w:t>Other examinations may be administered by the teacher during class periods as a part</w:t>
      </w:r>
      <w:r>
        <w:rPr>
          <w:rFonts w:ascii="Times New Roman" w:hAnsi="Times New Roman" w:cs="Times New Roman"/>
          <w:color w:val="000000"/>
          <w:sz w:val="24"/>
        </w:rPr>
        <w:t xml:space="preserve"> of </w:t>
      </w:r>
      <w:r w:rsidRPr="00B74B45">
        <w:rPr>
          <w:rFonts w:ascii="Times New Roman" w:hAnsi="Times New Roman" w:cs="Times New Roman"/>
          <w:color w:val="000000"/>
          <w:sz w:val="24"/>
        </w:rPr>
        <w:t>students’ evaluation. Faculty members should administer a sufficient numbe</w:t>
      </w:r>
      <w:r>
        <w:rPr>
          <w:rFonts w:ascii="Times New Roman" w:hAnsi="Times New Roman" w:cs="Times New Roman"/>
          <w:color w:val="000000"/>
          <w:sz w:val="24"/>
        </w:rPr>
        <w:t xml:space="preserve">r and </w:t>
      </w:r>
      <w:r w:rsidRPr="00B74B45">
        <w:rPr>
          <w:rFonts w:ascii="Times New Roman" w:hAnsi="Times New Roman" w:cs="Times New Roman"/>
          <w:color w:val="000000"/>
          <w:sz w:val="24"/>
        </w:rPr>
        <w:t>variety of examinations to make a fair evaluation of a student's performance possible.</w:t>
      </w:r>
    </w:p>
    <w:p w:rsidR="008B0932" w:rsidRPr="00B74B45" w:rsidRDefault="008B0932" w:rsidP="008B0932">
      <w:pPr>
        <w:autoSpaceDE w:val="0"/>
        <w:autoSpaceDN w:val="0"/>
        <w:adjustRightInd w:val="0"/>
        <w:spacing w:after="0" w:line="240" w:lineRule="auto"/>
        <w:ind w:left="720"/>
        <w:jc w:val="both"/>
        <w:rPr>
          <w:rFonts w:ascii="Times New Roman" w:hAnsi="Times New Roman" w:cs="Times New Roman"/>
          <w:color w:val="000000"/>
          <w:sz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7.14 Make-Up Work</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r w:rsidRPr="0081572F">
        <w:rPr>
          <w:rFonts w:ascii="Times New Roman" w:hAnsi="Times New Roman" w:cs="Times New Roman"/>
          <w:color w:val="000000"/>
          <w:sz w:val="24"/>
        </w:rPr>
        <w:t>Any student who presents an excuse for absences for participation in University</w:t>
      </w:r>
      <w:r>
        <w:rPr>
          <w:rFonts w:ascii="Times New Roman" w:hAnsi="Times New Roman" w:cs="Times New Roman"/>
          <w:color w:val="000000"/>
          <w:sz w:val="24"/>
        </w:rPr>
        <w:t xml:space="preserve"> </w:t>
      </w:r>
      <w:r w:rsidRPr="0081572F">
        <w:rPr>
          <w:rFonts w:ascii="Times New Roman" w:hAnsi="Times New Roman" w:cs="Times New Roman"/>
          <w:color w:val="000000"/>
          <w:sz w:val="24"/>
        </w:rPr>
        <w:t>sponsored events will be given the opportunity to complete any re</w:t>
      </w:r>
      <w:r>
        <w:rPr>
          <w:rFonts w:ascii="Times New Roman" w:hAnsi="Times New Roman" w:cs="Times New Roman"/>
          <w:color w:val="000000"/>
          <w:sz w:val="24"/>
        </w:rPr>
        <w:t xml:space="preserve">quired assignments or </w:t>
      </w:r>
      <w:r w:rsidRPr="0081572F">
        <w:rPr>
          <w:rFonts w:ascii="Times New Roman" w:hAnsi="Times New Roman" w:cs="Times New Roman"/>
          <w:color w:val="000000"/>
          <w:sz w:val="24"/>
        </w:rPr>
        <w:t>exams that were missed. Any student who presents a</w:t>
      </w:r>
      <w:r>
        <w:rPr>
          <w:rFonts w:ascii="Times New Roman" w:hAnsi="Times New Roman" w:cs="Times New Roman"/>
          <w:color w:val="000000"/>
          <w:sz w:val="24"/>
        </w:rPr>
        <w:t xml:space="preserve">n official excuse for any other </w:t>
      </w:r>
      <w:r w:rsidRPr="0081572F">
        <w:rPr>
          <w:rFonts w:ascii="Times New Roman" w:hAnsi="Times New Roman" w:cs="Times New Roman"/>
          <w:color w:val="000000"/>
          <w:sz w:val="24"/>
        </w:rPr>
        <w:t>absences will be allowed to make up the assignment</w:t>
      </w:r>
      <w:r>
        <w:rPr>
          <w:rFonts w:ascii="Times New Roman" w:hAnsi="Times New Roman" w:cs="Times New Roman"/>
          <w:color w:val="000000"/>
          <w:sz w:val="24"/>
        </w:rPr>
        <w:t xml:space="preserve"> or exam in accordance with the </w:t>
      </w:r>
      <w:r w:rsidRPr="0081572F">
        <w:rPr>
          <w:rFonts w:ascii="Times New Roman" w:hAnsi="Times New Roman" w:cs="Times New Roman"/>
          <w:color w:val="000000"/>
          <w:sz w:val="24"/>
        </w:rPr>
        <w:t>policy listed in the course syllabus for that class.</w:t>
      </w:r>
    </w:p>
    <w:p w:rsidR="008B0932" w:rsidRPr="0081572F"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7.15 Grades</w:t>
      </w:r>
    </w:p>
    <w:p w:rsidR="008B0932" w:rsidRPr="00BB19B2" w:rsidRDefault="008B0932" w:rsidP="008B0932">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BB19B2">
        <w:rPr>
          <w:rFonts w:ascii="Times New Roman" w:hAnsi="Times New Roman" w:cs="Times New Roman"/>
          <w:b/>
          <w:bCs/>
          <w:color w:val="000000"/>
          <w:sz w:val="24"/>
          <w:szCs w:val="24"/>
        </w:rPr>
        <w:t>A. Grading System</w:t>
      </w:r>
    </w:p>
    <w:p w:rsidR="008B0932" w:rsidRPr="0081572F" w:rsidRDefault="008B0932" w:rsidP="008B0932">
      <w:pPr>
        <w:autoSpaceDE w:val="0"/>
        <w:autoSpaceDN w:val="0"/>
        <w:adjustRightInd w:val="0"/>
        <w:spacing w:after="0" w:line="240" w:lineRule="auto"/>
        <w:ind w:left="720"/>
        <w:jc w:val="both"/>
        <w:rPr>
          <w:rFonts w:ascii="Times New Roman" w:hAnsi="Times New Roman" w:cs="Times New Roman"/>
          <w:color w:val="000000"/>
          <w:sz w:val="24"/>
        </w:rPr>
      </w:pPr>
      <w:r w:rsidRPr="0081572F">
        <w:rPr>
          <w:rFonts w:ascii="Times New Roman" w:hAnsi="Times New Roman" w:cs="Times New Roman"/>
          <w:color w:val="000000"/>
          <w:sz w:val="24"/>
        </w:rPr>
        <w:t>The University uses the following system of grad</w:t>
      </w:r>
      <w:r>
        <w:rPr>
          <w:rFonts w:ascii="Times New Roman" w:hAnsi="Times New Roman" w:cs="Times New Roman"/>
          <w:color w:val="000000"/>
          <w:sz w:val="24"/>
        </w:rPr>
        <w:t xml:space="preserve">ing: “A”-exceptional; “B”-above </w:t>
      </w:r>
      <w:r w:rsidRPr="0081572F">
        <w:rPr>
          <w:rFonts w:ascii="Times New Roman" w:hAnsi="Times New Roman" w:cs="Times New Roman"/>
          <w:color w:val="000000"/>
          <w:sz w:val="24"/>
        </w:rPr>
        <w:t>average; “C”-average; “D”-below average; “F”-failure; “I”-incomplete; “W”-withdrawal.</w:t>
      </w:r>
      <w:r>
        <w:rPr>
          <w:rFonts w:ascii="Times New Roman" w:hAnsi="Times New Roman" w:cs="Times New Roman"/>
          <w:color w:val="000000"/>
          <w:sz w:val="24"/>
        </w:rPr>
        <w:t xml:space="preserve"> </w:t>
      </w:r>
      <w:r w:rsidRPr="0081572F">
        <w:rPr>
          <w:rFonts w:ascii="Times New Roman" w:hAnsi="Times New Roman" w:cs="Times New Roman"/>
          <w:color w:val="000000"/>
          <w:sz w:val="24"/>
        </w:rPr>
        <w:t>The grade of “P” is used on the permanent records of undergraduate students to indicate</w:t>
      </w:r>
      <w:r>
        <w:rPr>
          <w:rFonts w:ascii="Times New Roman" w:hAnsi="Times New Roman" w:cs="Times New Roman"/>
          <w:color w:val="000000"/>
          <w:sz w:val="24"/>
        </w:rPr>
        <w:t xml:space="preserve"> </w:t>
      </w:r>
      <w:r w:rsidRPr="0081572F">
        <w:rPr>
          <w:rFonts w:ascii="Times New Roman" w:hAnsi="Times New Roman" w:cs="Times New Roman"/>
          <w:color w:val="000000"/>
          <w:sz w:val="24"/>
        </w:rPr>
        <w:t>satisfactory completion of non-traditional courses, undergraduate departmental</w:t>
      </w:r>
      <w:r>
        <w:rPr>
          <w:rFonts w:ascii="Times New Roman" w:hAnsi="Times New Roman" w:cs="Times New Roman"/>
          <w:color w:val="000000"/>
          <w:sz w:val="24"/>
        </w:rPr>
        <w:t xml:space="preserve"> </w:t>
      </w:r>
      <w:r w:rsidRPr="0081572F">
        <w:rPr>
          <w:rFonts w:ascii="Times New Roman" w:hAnsi="Times New Roman" w:cs="Times New Roman"/>
          <w:color w:val="000000"/>
          <w:sz w:val="24"/>
        </w:rPr>
        <w:t>comprehensive examinations, writing proficiency tests, and computer literacy</w:t>
      </w:r>
      <w:r>
        <w:rPr>
          <w:rFonts w:ascii="Times New Roman" w:hAnsi="Times New Roman" w:cs="Times New Roman"/>
          <w:color w:val="000000"/>
          <w:sz w:val="24"/>
        </w:rPr>
        <w:t xml:space="preserve"> </w:t>
      </w:r>
      <w:r w:rsidRPr="0081572F">
        <w:rPr>
          <w:rFonts w:ascii="Times New Roman" w:hAnsi="Times New Roman" w:cs="Times New Roman"/>
          <w:color w:val="000000"/>
          <w:sz w:val="24"/>
        </w:rPr>
        <w:t>examinations, or to indicate that students have successfully earned credit. “AU” will be</w:t>
      </w:r>
      <w:r>
        <w:rPr>
          <w:rFonts w:ascii="Times New Roman" w:hAnsi="Times New Roman" w:cs="Times New Roman"/>
          <w:color w:val="000000"/>
          <w:sz w:val="24"/>
        </w:rPr>
        <w:t xml:space="preserve"> </w:t>
      </w:r>
      <w:r w:rsidRPr="0081572F">
        <w:rPr>
          <w:rFonts w:ascii="Times New Roman" w:hAnsi="Times New Roman" w:cs="Times New Roman"/>
          <w:color w:val="000000"/>
          <w:sz w:val="24"/>
        </w:rPr>
        <w:t>given for auditing a course; however, no credit will be given. Credit for any course in</w:t>
      </w:r>
      <w:r>
        <w:rPr>
          <w:rFonts w:ascii="Times New Roman" w:hAnsi="Times New Roman" w:cs="Times New Roman"/>
          <w:color w:val="000000"/>
          <w:sz w:val="24"/>
        </w:rPr>
        <w:t xml:space="preserve"> </w:t>
      </w:r>
      <w:r w:rsidRPr="0081572F">
        <w:rPr>
          <w:rFonts w:ascii="Times New Roman" w:hAnsi="Times New Roman" w:cs="Times New Roman"/>
          <w:color w:val="000000"/>
          <w:sz w:val="24"/>
        </w:rPr>
        <w:t>which a student has received a grade of “F” can be obtained only by repeating the course</w:t>
      </w:r>
      <w:r>
        <w:rPr>
          <w:rFonts w:ascii="Times New Roman" w:hAnsi="Times New Roman" w:cs="Times New Roman"/>
          <w:color w:val="000000"/>
          <w:sz w:val="24"/>
        </w:rPr>
        <w:t xml:space="preserve"> </w:t>
      </w:r>
      <w:r w:rsidRPr="0081572F">
        <w:rPr>
          <w:rFonts w:ascii="Times New Roman" w:hAnsi="Times New Roman" w:cs="Times New Roman"/>
          <w:color w:val="000000"/>
          <w:sz w:val="24"/>
        </w:rPr>
        <w:t>and earning a passing grade.</w:t>
      </w:r>
    </w:p>
    <w:p w:rsidR="008B0932" w:rsidRPr="0081572F"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4"/>
        </w:rPr>
      </w:pPr>
    </w:p>
    <w:p w:rsidR="008B0932" w:rsidRPr="00BB19B2" w:rsidRDefault="008B0932" w:rsidP="008B0932">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BB19B2">
        <w:rPr>
          <w:rFonts w:ascii="Times New Roman" w:hAnsi="Times New Roman" w:cs="Times New Roman"/>
          <w:b/>
          <w:bCs/>
          <w:color w:val="000000"/>
          <w:sz w:val="24"/>
          <w:szCs w:val="24"/>
        </w:rPr>
        <w:t>B. Grade Reports</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rPr>
      </w:pPr>
      <w:r w:rsidRPr="0081572F">
        <w:rPr>
          <w:rFonts w:ascii="Times New Roman" w:hAnsi="Times New Roman" w:cs="Times New Roman"/>
          <w:color w:val="000000"/>
          <w:sz w:val="24"/>
        </w:rPr>
        <w:t xml:space="preserve">Mid-term and final semester grades are recorded </w:t>
      </w:r>
      <w:r>
        <w:rPr>
          <w:rFonts w:ascii="Times New Roman" w:hAnsi="Times New Roman" w:cs="Times New Roman"/>
          <w:color w:val="000000"/>
          <w:sz w:val="24"/>
        </w:rPr>
        <w:t xml:space="preserve">on grade sheets provided by the </w:t>
      </w:r>
      <w:r w:rsidRPr="0081572F">
        <w:rPr>
          <w:rFonts w:ascii="Times New Roman" w:hAnsi="Times New Roman" w:cs="Times New Roman"/>
          <w:color w:val="000000"/>
          <w:sz w:val="24"/>
        </w:rPr>
        <w:t>office of the registrar. These grades are reported to the office of the registrar in</w:t>
      </w:r>
      <w:r>
        <w:rPr>
          <w:rFonts w:ascii="Times New Roman" w:hAnsi="Times New Roman" w:cs="Times New Roman"/>
          <w:color w:val="000000"/>
          <w:sz w:val="24"/>
        </w:rPr>
        <w:t xml:space="preserve"> </w:t>
      </w:r>
      <w:r w:rsidRPr="0081572F">
        <w:rPr>
          <w:rFonts w:ascii="Times New Roman" w:hAnsi="Times New Roman" w:cs="Times New Roman"/>
          <w:color w:val="000000"/>
          <w:sz w:val="24"/>
        </w:rPr>
        <w:t>accordance with an established and announced schedule. Copies of grade reports</w:t>
      </w:r>
      <w:r>
        <w:rPr>
          <w:rFonts w:ascii="Times New Roman" w:hAnsi="Times New Roman" w:cs="Times New Roman"/>
          <w:color w:val="000000"/>
          <w:sz w:val="24"/>
        </w:rPr>
        <w:t xml:space="preserve"> </w:t>
      </w:r>
      <w:r w:rsidRPr="0081572F">
        <w:rPr>
          <w:rFonts w:ascii="Times New Roman" w:hAnsi="Times New Roman" w:cs="Times New Roman"/>
          <w:color w:val="000000"/>
          <w:sz w:val="24"/>
        </w:rPr>
        <w:t>shall be transmitted to the dean of the college/school and to the chairperson of the</w:t>
      </w:r>
      <w:r>
        <w:rPr>
          <w:rFonts w:ascii="Times New Roman" w:hAnsi="Times New Roman" w:cs="Times New Roman"/>
          <w:color w:val="000000"/>
          <w:sz w:val="24"/>
        </w:rPr>
        <w:t xml:space="preserve"> </w:t>
      </w:r>
      <w:r w:rsidRPr="0081572F">
        <w:rPr>
          <w:rFonts w:ascii="Times New Roman" w:hAnsi="Times New Roman" w:cs="Times New Roman"/>
          <w:color w:val="000000"/>
          <w:sz w:val="24"/>
        </w:rPr>
        <w:t>department.</w:t>
      </w:r>
    </w:p>
    <w:p w:rsidR="008B0932" w:rsidRPr="0081572F" w:rsidRDefault="008B0932" w:rsidP="008B0932">
      <w:pPr>
        <w:autoSpaceDE w:val="0"/>
        <w:autoSpaceDN w:val="0"/>
        <w:adjustRightInd w:val="0"/>
        <w:spacing w:after="0" w:line="240" w:lineRule="auto"/>
        <w:ind w:left="720"/>
        <w:jc w:val="both"/>
        <w:rPr>
          <w:rFonts w:ascii="Times New Roman" w:hAnsi="Times New Roman" w:cs="Times New Roman"/>
          <w:color w:val="000000"/>
          <w:sz w:val="24"/>
        </w:rPr>
      </w:pPr>
    </w:p>
    <w:p w:rsidR="008B0932" w:rsidRPr="00BB19B2" w:rsidRDefault="008B0932" w:rsidP="008B0932">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BB19B2">
        <w:rPr>
          <w:rFonts w:ascii="Times New Roman" w:hAnsi="Times New Roman" w:cs="Times New Roman"/>
          <w:b/>
          <w:bCs/>
          <w:color w:val="000000"/>
          <w:sz w:val="24"/>
          <w:szCs w:val="24"/>
        </w:rPr>
        <w:t>C. Roll Books or Computer Grade Sheets</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sidRPr="00BB19B2">
        <w:rPr>
          <w:rFonts w:ascii="Times New Roman" w:hAnsi="Times New Roman" w:cs="Times New Roman"/>
          <w:color w:val="000000"/>
          <w:sz w:val="24"/>
          <w:szCs w:val="24"/>
        </w:rPr>
        <w:t>Faculty members are required to turn in their roll books or computer grade sheets to</w:t>
      </w:r>
      <w:r>
        <w:rPr>
          <w:rFonts w:ascii="Times New Roman" w:hAnsi="Times New Roman" w:cs="Times New Roman"/>
          <w:color w:val="000000"/>
          <w:sz w:val="24"/>
          <w:szCs w:val="24"/>
        </w:rPr>
        <w:t xml:space="preserve"> </w:t>
      </w:r>
      <w:r w:rsidRPr="00BB19B2">
        <w:rPr>
          <w:rFonts w:ascii="Times New Roman" w:hAnsi="Times New Roman" w:cs="Times New Roman"/>
          <w:color w:val="000000"/>
          <w:sz w:val="24"/>
          <w:szCs w:val="24"/>
        </w:rPr>
        <w:t>their department chair at the end of each semester and summer term. The department</w:t>
      </w:r>
      <w:r>
        <w:rPr>
          <w:rFonts w:ascii="Times New Roman" w:hAnsi="Times New Roman" w:cs="Times New Roman"/>
          <w:color w:val="000000"/>
          <w:sz w:val="24"/>
          <w:szCs w:val="24"/>
        </w:rPr>
        <w:t xml:space="preserve"> </w:t>
      </w:r>
      <w:r w:rsidRPr="00BB19B2">
        <w:rPr>
          <w:rFonts w:ascii="Times New Roman" w:hAnsi="Times New Roman" w:cs="Times New Roman"/>
          <w:color w:val="000000"/>
          <w:sz w:val="24"/>
          <w:szCs w:val="24"/>
        </w:rPr>
        <w:t xml:space="preserve">chair is responsible for maintaining these roll books or computer grade sheets for </w:t>
      </w:r>
      <w:proofErr w:type="spellStart"/>
      <w:r w:rsidRPr="00BB19B2">
        <w:rPr>
          <w:rFonts w:ascii="Times New Roman" w:hAnsi="Times New Roman" w:cs="Times New Roman"/>
          <w:color w:val="000000"/>
          <w:sz w:val="24"/>
          <w:szCs w:val="24"/>
        </w:rPr>
        <w:t>atleast</w:t>
      </w:r>
      <w:proofErr w:type="spellEnd"/>
      <w:r w:rsidRPr="00BB19B2">
        <w:rPr>
          <w:rFonts w:ascii="Times New Roman" w:hAnsi="Times New Roman" w:cs="Times New Roman"/>
          <w:color w:val="000000"/>
          <w:sz w:val="24"/>
          <w:szCs w:val="24"/>
        </w:rPr>
        <w:t xml:space="preserve"> three years (six semesters).</w:t>
      </w:r>
    </w:p>
    <w:p w:rsidR="008B0932" w:rsidRPr="00BB19B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7.16 Deadlines for Dropping and/or Adding a Class</w:t>
      </w:r>
    </w:p>
    <w:p w:rsidR="008B0932" w:rsidRDefault="008B0932" w:rsidP="008B0932">
      <w:pPr>
        <w:autoSpaceDE w:val="0"/>
        <w:autoSpaceDN w:val="0"/>
        <w:adjustRightInd w:val="0"/>
        <w:spacing w:after="0" w:line="240" w:lineRule="auto"/>
        <w:ind w:firstLine="720"/>
        <w:jc w:val="both"/>
        <w:rPr>
          <w:rFonts w:ascii="Times New Roman" w:hAnsi="Times New Roman" w:cs="Times New Roman"/>
          <w:b/>
          <w:bCs/>
          <w:i/>
          <w:iCs/>
          <w:color w:val="000000"/>
        </w:rPr>
      </w:pPr>
      <w:r w:rsidRPr="00781279">
        <w:rPr>
          <w:rFonts w:ascii="Times New Roman" w:hAnsi="Times New Roman" w:cs="Times New Roman"/>
          <w:color w:val="000000"/>
          <w:sz w:val="24"/>
          <w:szCs w:val="24"/>
        </w:rPr>
        <w:t>The 14th day of class is the last day to register and add a course for credit. The</w:t>
      </w:r>
      <w:r>
        <w:rPr>
          <w:rFonts w:ascii="Times New Roman" w:hAnsi="Times New Roman" w:cs="Times New Roman"/>
          <w:color w:val="000000"/>
          <w:sz w:val="24"/>
          <w:szCs w:val="24"/>
        </w:rPr>
        <w:t xml:space="preserve"> </w:t>
      </w:r>
      <w:r w:rsidRPr="00781279">
        <w:rPr>
          <w:rFonts w:ascii="Times New Roman" w:hAnsi="Times New Roman" w:cs="Times New Roman"/>
          <w:color w:val="000000"/>
          <w:sz w:val="24"/>
          <w:szCs w:val="24"/>
        </w:rPr>
        <w:t>deadline for withdrawing from classes and the University is posted in the University</w:t>
      </w:r>
      <w:r>
        <w:rPr>
          <w:rFonts w:ascii="Times New Roman" w:hAnsi="Times New Roman" w:cs="Times New Roman"/>
          <w:color w:val="000000"/>
          <w:sz w:val="24"/>
          <w:szCs w:val="24"/>
        </w:rPr>
        <w:t xml:space="preserve"> </w:t>
      </w:r>
      <w:r w:rsidRPr="00781279">
        <w:rPr>
          <w:rFonts w:ascii="Times New Roman" w:hAnsi="Times New Roman" w:cs="Times New Roman"/>
          <w:color w:val="000000"/>
          <w:sz w:val="24"/>
          <w:szCs w:val="24"/>
        </w:rPr>
        <w:t>Catalog</w:t>
      </w:r>
      <w:r>
        <w:rPr>
          <w:rFonts w:ascii="Times New Roman" w:hAnsi="Times New Roman" w:cs="Times New Roman"/>
          <w:b/>
          <w:bCs/>
          <w:i/>
          <w:iCs/>
          <w:color w:val="000000"/>
        </w:rPr>
        <w:t>.</w:t>
      </w:r>
    </w:p>
    <w:p w:rsidR="008B0932" w:rsidRPr="00781279" w:rsidRDefault="008B0932" w:rsidP="008B0932">
      <w:pPr>
        <w:autoSpaceDE w:val="0"/>
        <w:autoSpaceDN w:val="0"/>
        <w:adjustRightInd w:val="0"/>
        <w:spacing w:after="0" w:line="240" w:lineRule="auto"/>
        <w:jc w:val="both"/>
        <w:rPr>
          <w:rFonts w:ascii="Times New Roman" w:hAnsi="Times New Roman" w:cs="Times New Roman"/>
          <w:bCs/>
          <w:iCs/>
          <w:color w:val="000000"/>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7.17 Incomplete Grades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r w:rsidRPr="009633F8">
        <w:rPr>
          <w:rFonts w:ascii="Times New Roman" w:hAnsi="Times New Roman" w:cs="Times New Roman"/>
          <w:color w:val="000000"/>
          <w:sz w:val="24"/>
        </w:rPr>
        <w:t>Academic work which is of passing quality but because of extenuating</w:t>
      </w:r>
      <w:r>
        <w:rPr>
          <w:rFonts w:ascii="Times New Roman" w:hAnsi="Times New Roman" w:cs="Times New Roman"/>
          <w:color w:val="000000"/>
          <w:sz w:val="24"/>
        </w:rPr>
        <w:t xml:space="preserve"> </w:t>
      </w:r>
      <w:r w:rsidRPr="009633F8">
        <w:rPr>
          <w:rFonts w:ascii="Times New Roman" w:hAnsi="Times New Roman" w:cs="Times New Roman"/>
          <w:color w:val="000000"/>
          <w:sz w:val="24"/>
        </w:rPr>
        <w:t>circumstances is not complete, may be graded “I”-Incomplete. Students must</w:t>
      </w:r>
      <w:r>
        <w:rPr>
          <w:rFonts w:ascii="Times New Roman" w:hAnsi="Times New Roman" w:cs="Times New Roman"/>
          <w:color w:val="000000"/>
          <w:sz w:val="24"/>
        </w:rPr>
        <w:t xml:space="preserve"> </w:t>
      </w:r>
      <w:r w:rsidRPr="009633F8">
        <w:rPr>
          <w:rFonts w:ascii="Times New Roman" w:hAnsi="Times New Roman" w:cs="Times New Roman"/>
          <w:color w:val="000000"/>
          <w:sz w:val="24"/>
        </w:rPr>
        <w:t>initiate an incomplete grade request and must secure appropriate approval of the</w:t>
      </w:r>
      <w:r>
        <w:rPr>
          <w:rFonts w:ascii="Times New Roman" w:hAnsi="Times New Roman" w:cs="Times New Roman"/>
          <w:color w:val="000000"/>
          <w:sz w:val="24"/>
        </w:rPr>
        <w:t xml:space="preserve"> </w:t>
      </w:r>
      <w:r w:rsidRPr="009633F8">
        <w:rPr>
          <w:rFonts w:ascii="Times New Roman" w:hAnsi="Times New Roman" w:cs="Times New Roman"/>
          <w:color w:val="000000"/>
          <w:sz w:val="24"/>
        </w:rPr>
        <w:t xml:space="preserve">excuse from the instructor, department head and dean </w:t>
      </w:r>
      <w:r w:rsidRPr="009633F8">
        <w:rPr>
          <w:rFonts w:ascii="Times New Roman" w:hAnsi="Times New Roman" w:cs="Times New Roman"/>
          <w:color w:val="000000"/>
          <w:sz w:val="24"/>
        </w:rPr>
        <w:lastRenderedPageBreak/>
        <w:t>of the college in which the</w:t>
      </w:r>
      <w:r>
        <w:rPr>
          <w:rFonts w:ascii="Times New Roman" w:hAnsi="Times New Roman" w:cs="Times New Roman"/>
          <w:color w:val="000000"/>
          <w:sz w:val="24"/>
        </w:rPr>
        <w:t xml:space="preserve"> </w:t>
      </w:r>
      <w:r w:rsidRPr="009633F8">
        <w:rPr>
          <w:rFonts w:ascii="Times New Roman" w:hAnsi="Times New Roman" w:cs="Times New Roman"/>
          <w:color w:val="000000"/>
          <w:sz w:val="24"/>
        </w:rPr>
        <w:t>course is taken. If an excuse is not received prior to issuing a final grade, the</w:t>
      </w:r>
      <w:r>
        <w:rPr>
          <w:rFonts w:ascii="Times New Roman" w:hAnsi="Times New Roman" w:cs="Times New Roman"/>
          <w:color w:val="000000"/>
          <w:sz w:val="24"/>
        </w:rPr>
        <w:t xml:space="preserve"> </w:t>
      </w:r>
      <w:r w:rsidRPr="009633F8">
        <w:rPr>
          <w:rFonts w:ascii="Times New Roman" w:hAnsi="Times New Roman" w:cs="Times New Roman"/>
          <w:color w:val="000000"/>
          <w:sz w:val="24"/>
        </w:rPr>
        <w:t>instructor is to consider the delinquent work to be of failing quality and an “I” grade</w:t>
      </w:r>
      <w:r>
        <w:rPr>
          <w:rFonts w:ascii="Times New Roman" w:hAnsi="Times New Roman" w:cs="Times New Roman"/>
          <w:color w:val="000000"/>
          <w:sz w:val="24"/>
        </w:rPr>
        <w:t xml:space="preserve"> </w:t>
      </w:r>
      <w:r w:rsidRPr="009633F8">
        <w:rPr>
          <w:rFonts w:ascii="Times New Roman" w:hAnsi="Times New Roman" w:cs="Times New Roman"/>
          <w:color w:val="000000"/>
          <w:sz w:val="24"/>
        </w:rPr>
        <w:t>should not be given. A grade of “I” becomes a grade of “F” if not removed by the</w:t>
      </w:r>
      <w:r>
        <w:rPr>
          <w:rFonts w:ascii="Times New Roman" w:hAnsi="Times New Roman" w:cs="Times New Roman"/>
          <w:color w:val="000000"/>
          <w:sz w:val="24"/>
        </w:rPr>
        <w:t xml:space="preserve"> </w:t>
      </w:r>
      <w:r w:rsidRPr="009633F8">
        <w:rPr>
          <w:rFonts w:ascii="Times New Roman" w:hAnsi="Times New Roman" w:cs="Times New Roman"/>
          <w:color w:val="000000"/>
          <w:sz w:val="24"/>
        </w:rPr>
        <w:t>end of the first six weeks of the following semester, if the student is in residence; or</w:t>
      </w:r>
      <w:r>
        <w:rPr>
          <w:rFonts w:ascii="Times New Roman" w:hAnsi="Times New Roman" w:cs="Times New Roman"/>
          <w:color w:val="000000"/>
          <w:sz w:val="24"/>
        </w:rPr>
        <w:t xml:space="preserve"> </w:t>
      </w:r>
      <w:r w:rsidRPr="009633F8">
        <w:rPr>
          <w:rFonts w:ascii="Times New Roman" w:hAnsi="Times New Roman" w:cs="Times New Roman"/>
          <w:color w:val="000000"/>
          <w:sz w:val="24"/>
        </w:rPr>
        <w:t>within one year, if the student is not in residence. The grade of “I” shall not be</w:t>
      </w:r>
      <w:r>
        <w:rPr>
          <w:rFonts w:ascii="Times New Roman" w:hAnsi="Times New Roman" w:cs="Times New Roman"/>
          <w:color w:val="000000"/>
          <w:sz w:val="24"/>
        </w:rPr>
        <w:t xml:space="preserve"> </w:t>
      </w:r>
      <w:r w:rsidRPr="009633F8">
        <w:rPr>
          <w:rFonts w:ascii="Times New Roman" w:hAnsi="Times New Roman" w:cs="Times New Roman"/>
          <w:color w:val="000000"/>
          <w:sz w:val="24"/>
        </w:rPr>
        <w:t>calculated in the cumulative grade-point average for retention purposes. Graduating</w:t>
      </w:r>
      <w:r>
        <w:rPr>
          <w:rFonts w:ascii="Times New Roman" w:hAnsi="Times New Roman" w:cs="Times New Roman"/>
          <w:color w:val="000000"/>
          <w:sz w:val="24"/>
        </w:rPr>
        <w:t xml:space="preserve"> </w:t>
      </w:r>
      <w:r w:rsidRPr="009633F8">
        <w:rPr>
          <w:rFonts w:ascii="Times New Roman" w:hAnsi="Times New Roman" w:cs="Times New Roman"/>
          <w:color w:val="000000"/>
          <w:sz w:val="24"/>
        </w:rPr>
        <w:t>seniors are not permitted to receive “I” grades. The instructor must submit the</w:t>
      </w:r>
      <w:r>
        <w:rPr>
          <w:rFonts w:ascii="Times New Roman" w:hAnsi="Times New Roman" w:cs="Times New Roman"/>
          <w:color w:val="000000"/>
          <w:sz w:val="24"/>
        </w:rPr>
        <w:t xml:space="preserve"> </w:t>
      </w:r>
      <w:r w:rsidRPr="009633F8">
        <w:rPr>
          <w:rFonts w:ascii="Times New Roman" w:hAnsi="Times New Roman" w:cs="Times New Roman"/>
          <w:color w:val="000000"/>
          <w:sz w:val="24"/>
        </w:rPr>
        <w:t>proper “Incomplete Grade Report” form and file the form with the Office of the</w:t>
      </w:r>
      <w:r>
        <w:rPr>
          <w:rFonts w:ascii="Times New Roman" w:hAnsi="Times New Roman" w:cs="Times New Roman"/>
          <w:color w:val="000000"/>
          <w:sz w:val="24"/>
        </w:rPr>
        <w:t xml:space="preserve"> </w:t>
      </w:r>
      <w:r w:rsidRPr="009633F8">
        <w:rPr>
          <w:rFonts w:ascii="Times New Roman" w:hAnsi="Times New Roman" w:cs="Times New Roman"/>
          <w:color w:val="000000"/>
          <w:sz w:val="24"/>
        </w:rPr>
        <w:t>Registrar when the “I” grade is submitted for recording. Copies of the grade shall</w:t>
      </w:r>
      <w:r>
        <w:rPr>
          <w:rFonts w:ascii="Times New Roman" w:hAnsi="Times New Roman" w:cs="Times New Roman"/>
          <w:color w:val="000000"/>
          <w:sz w:val="24"/>
        </w:rPr>
        <w:t xml:space="preserve"> </w:t>
      </w:r>
      <w:r w:rsidRPr="009633F8">
        <w:rPr>
          <w:rFonts w:ascii="Times New Roman" w:hAnsi="Times New Roman" w:cs="Times New Roman"/>
          <w:color w:val="000000"/>
          <w:sz w:val="24"/>
        </w:rPr>
        <w:t>also be filed in the office of the faculty member’s department.</w:t>
      </w:r>
    </w:p>
    <w:p w:rsidR="008B0932" w:rsidRPr="009633F8"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7.18 Change of Grades</w:t>
      </w:r>
    </w:p>
    <w:p w:rsidR="008B0932" w:rsidRPr="0079495F"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r w:rsidRPr="0079495F">
        <w:rPr>
          <w:rFonts w:ascii="Times New Roman" w:hAnsi="Times New Roman" w:cs="Times New Roman"/>
          <w:color w:val="000000"/>
          <w:sz w:val="24"/>
        </w:rPr>
        <w:t>Any change of grade must be initiated by the instructor on the required form available in the Office of the Registrar. Such changes require the approval of the department head and the dean of the instructor's college before the registrar will accept and make the change on the student's record. It is the policy of the Council of Deans that deans approve grade changes only when an error has been made. Any grade change must be received in the office of the registrar within sixty days from the start of classes in the semester immediately following the grade period (semester or summer session) in which the grade was given.</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7.19 Validation of Grades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C659F">
        <w:rPr>
          <w:rFonts w:ascii="Times New Roman" w:hAnsi="Times New Roman" w:cs="Times New Roman"/>
          <w:color w:val="000000"/>
          <w:sz w:val="24"/>
          <w:szCs w:val="24"/>
        </w:rPr>
        <w:t>The Registrar shall submit grade verification report to each faculty member for all classes</w:t>
      </w:r>
      <w:r>
        <w:rPr>
          <w:rFonts w:ascii="Times New Roman" w:hAnsi="Times New Roman" w:cs="Times New Roman"/>
          <w:color w:val="000000"/>
          <w:sz w:val="24"/>
          <w:szCs w:val="24"/>
        </w:rPr>
        <w:t xml:space="preserve"> </w:t>
      </w:r>
      <w:r w:rsidRPr="002C659F">
        <w:rPr>
          <w:rFonts w:ascii="Times New Roman" w:hAnsi="Times New Roman" w:cs="Times New Roman"/>
          <w:color w:val="000000"/>
          <w:sz w:val="24"/>
          <w:szCs w:val="24"/>
        </w:rPr>
        <w:t>taught by the 10th of the following academic period. Faculty members shall review the</w:t>
      </w:r>
      <w:r>
        <w:rPr>
          <w:rFonts w:ascii="Times New Roman" w:hAnsi="Times New Roman" w:cs="Times New Roman"/>
          <w:color w:val="000000"/>
          <w:sz w:val="24"/>
          <w:szCs w:val="24"/>
        </w:rPr>
        <w:t xml:space="preserve"> </w:t>
      </w:r>
      <w:r w:rsidRPr="002C659F">
        <w:rPr>
          <w:rFonts w:ascii="Times New Roman" w:hAnsi="Times New Roman" w:cs="Times New Roman"/>
          <w:color w:val="000000"/>
          <w:sz w:val="24"/>
          <w:szCs w:val="24"/>
        </w:rPr>
        <w:t>recorded grades and return the signed verification with any documented corrections to the</w:t>
      </w:r>
      <w:r>
        <w:rPr>
          <w:rFonts w:ascii="Times New Roman" w:hAnsi="Times New Roman" w:cs="Times New Roman"/>
          <w:color w:val="000000"/>
          <w:sz w:val="24"/>
          <w:szCs w:val="24"/>
        </w:rPr>
        <w:t xml:space="preserve"> </w:t>
      </w:r>
      <w:r w:rsidRPr="002C659F">
        <w:rPr>
          <w:rFonts w:ascii="Times New Roman" w:hAnsi="Times New Roman" w:cs="Times New Roman"/>
          <w:color w:val="000000"/>
          <w:sz w:val="24"/>
          <w:szCs w:val="24"/>
        </w:rPr>
        <w:t>Registrar who shall correct the grades as applicable. Copies of the verification form will</w:t>
      </w:r>
      <w:r>
        <w:rPr>
          <w:rFonts w:ascii="Times New Roman" w:hAnsi="Times New Roman" w:cs="Times New Roman"/>
          <w:color w:val="000000"/>
          <w:sz w:val="24"/>
          <w:szCs w:val="24"/>
        </w:rPr>
        <w:t xml:space="preserve"> </w:t>
      </w:r>
      <w:r w:rsidRPr="002C659F">
        <w:rPr>
          <w:rFonts w:ascii="Times New Roman" w:hAnsi="Times New Roman" w:cs="Times New Roman"/>
          <w:color w:val="000000"/>
          <w:sz w:val="24"/>
          <w:szCs w:val="24"/>
        </w:rPr>
        <w:t>be filed with the department chair and the dean.</w:t>
      </w:r>
    </w:p>
    <w:p w:rsidR="008B0932" w:rsidRPr="002C659F"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7.20 Faculty Evaluation by Students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r w:rsidRPr="001A6B90">
        <w:rPr>
          <w:rFonts w:ascii="Times New Roman" w:hAnsi="Times New Roman" w:cs="Times New Roman"/>
          <w:color w:val="000000"/>
          <w:sz w:val="24"/>
        </w:rPr>
        <w:t>Each college and department is responsible for implementing established university</w:t>
      </w:r>
      <w:r>
        <w:rPr>
          <w:rFonts w:ascii="Times New Roman" w:hAnsi="Times New Roman" w:cs="Times New Roman"/>
          <w:color w:val="000000"/>
          <w:sz w:val="24"/>
        </w:rPr>
        <w:t xml:space="preserve"> </w:t>
      </w:r>
      <w:r w:rsidRPr="001A6B90">
        <w:rPr>
          <w:rFonts w:ascii="Times New Roman" w:hAnsi="Times New Roman" w:cs="Times New Roman"/>
          <w:color w:val="000000"/>
          <w:sz w:val="24"/>
        </w:rPr>
        <w:t>procedures for student evaluation of instruction. The primary purpose of this evaluation</w:t>
      </w:r>
      <w:r>
        <w:rPr>
          <w:rFonts w:ascii="Times New Roman" w:hAnsi="Times New Roman" w:cs="Times New Roman"/>
          <w:color w:val="000000"/>
          <w:sz w:val="24"/>
        </w:rPr>
        <w:t xml:space="preserve"> </w:t>
      </w:r>
      <w:r w:rsidRPr="001A6B90">
        <w:rPr>
          <w:rFonts w:ascii="Times New Roman" w:hAnsi="Times New Roman" w:cs="Times New Roman"/>
          <w:color w:val="000000"/>
          <w:sz w:val="24"/>
        </w:rPr>
        <w:t>by students is to improve instruction. The results of these evaluations may be used, along</w:t>
      </w:r>
      <w:r>
        <w:rPr>
          <w:rFonts w:ascii="Times New Roman" w:hAnsi="Times New Roman" w:cs="Times New Roman"/>
          <w:color w:val="000000"/>
          <w:sz w:val="24"/>
        </w:rPr>
        <w:t xml:space="preserve"> </w:t>
      </w:r>
      <w:r w:rsidRPr="001A6B90">
        <w:rPr>
          <w:rFonts w:ascii="Times New Roman" w:hAnsi="Times New Roman" w:cs="Times New Roman"/>
          <w:color w:val="000000"/>
          <w:sz w:val="24"/>
        </w:rPr>
        <w:t>with other information, in decisions regarding retention, tenure, promotion, and</w:t>
      </w:r>
      <w:r>
        <w:rPr>
          <w:rFonts w:ascii="Times New Roman" w:hAnsi="Times New Roman" w:cs="Times New Roman"/>
          <w:color w:val="000000"/>
          <w:sz w:val="24"/>
        </w:rPr>
        <w:t xml:space="preserve"> </w:t>
      </w:r>
      <w:r w:rsidRPr="001A6B90">
        <w:rPr>
          <w:rFonts w:ascii="Times New Roman" w:hAnsi="Times New Roman" w:cs="Times New Roman"/>
          <w:color w:val="000000"/>
          <w:sz w:val="24"/>
        </w:rPr>
        <w:t>discretionary salary increases.</w:t>
      </w:r>
    </w:p>
    <w:p w:rsidR="008B0932" w:rsidRPr="001A6B90"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7.21 Recognition of Outstanding Achievement by Faculty</w:t>
      </w:r>
    </w:p>
    <w:p w:rsidR="008B0932" w:rsidRDefault="008B0932" w:rsidP="008B0932">
      <w:pPr>
        <w:autoSpaceDE w:val="0"/>
        <w:autoSpaceDN w:val="0"/>
        <w:adjustRightInd w:val="0"/>
        <w:spacing w:after="0" w:line="240" w:lineRule="auto"/>
        <w:ind w:firstLine="720"/>
        <w:jc w:val="both"/>
        <w:rPr>
          <w:rFonts w:ascii="Times New Roman" w:hAnsi="Times New Roman" w:cs="Times New Roman"/>
          <w:iCs/>
          <w:color w:val="000000"/>
          <w:sz w:val="24"/>
        </w:rPr>
      </w:pPr>
      <w:r w:rsidRPr="00E508E2">
        <w:rPr>
          <w:rFonts w:ascii="Times New Roman" w:hAnsi="Times New Roman" w:cs="Times New Roman"/>
          <w:color w:val="000000"/>
          <w:sz w:val="24"/>
        </w:rPr>
        <w:t>Annually, the University provides an opportunity for faculty to be nominated from each</w:t>
      </w:r>
      <w:r>
        <w:rPr>
          <w:rFonts w:ascii="Times New Roman" w:hAnsi="Times New Roman" w:cs="Times New Roman"/>
          <w:color w:val="000000"/>
          <w:sz w:val="24"/>
        </w:rPr>
        <w:t xml:space="preserve"> </w:t>
      </w:r>
      <w:r w:rsidRPr="00E508E2">
        <w:rPr>
          <w:rFonts w:ascii="Times New Roman" w:hAnsi="Times New Roman" w:cs="Times New Roman"/>
          <w:color w:val="000000"/>
          <w:sz w:val="24"/>
        </w:rPr>
        <w:t>department/division/school/college in the following cate</w:t>
      </w:r>
      <w:r>
        <w:rPr>
          <w:rFonts w:ascii="Times New Roman" w:hAnsi="Times New Roman" w:cs="Times New Roman"/>
          <w:color w:val="000000"/>
          <w:sz w:val="24"/>
        </w:rPr>
        <w:t xml:space="preserve">gories: teaching, research, and </w:t>
      </w:r>
      <w:r w:rsidRPr="00E508E2">
        <w:rPr>
          <w:rFonts w:ascii="Times New Roman" w:hAnsi="Times New Roman" w:cs="Times New Roman"/>
          <w:color w:val="000000"/>
          <w:sz w:val="24"/>
        </w:rPr>
        <w:t>service. Persons nominated are recognized during the University’s Annual Faculty</w:t>
      </w:r>
      <w:r>
        <w:rPr>
          <w:rFonts w:ascii="Times New Roman" w:hAnsi="Times New Roman" w:cs="Times New Roman"/>
          <w:color w:val="000000"/>
          <w:sz w:val="24"/>
        </w:rPr>
        <w:t xml:space="preserve"> </w:t>
      </w:r>
      <w:r w:rsidRPr="00E508E2">
        <w:rPr>
          <w:rFonts w:ascii="Times New Roman" w:hAnsi="Times New Roman" w:cs="Times New Roman"/>
          <w:color w:val="000000"/>
          <w:sz w:val="24"/>
        </w:rPr>
        <w:t>Awards and Recognition ceremony. In addition, faculty members are encouraged to</w:t>
      </w:r>
      <w:r>
        <w:rPr>
          <w:rFonts w:ascii="Times New Roman" w:hAnsi="Times New Roman" w:cs="Times New Roman"/>
          <w:color w:val="000000"/>
          <w:sz w:val="24"/>
        </w:rPr>
        <w:t xml:space="preserve"> </w:t>
      </w:r>
      <w:r w:rsidRPr="00E508E2">
        <w:rPr>
          <w:rFonts w:ascii="Times New Roman" w:hAnsi="Times New Roman" w:cs="Times New Roman"/>
          <w:color w:val="000000"/>
          <w:sz w:val="24"/>
        </w:rPr>
        <w:t>notify the Office of Academic Affairs of all external recognitions received on a monthly</w:t>
      </w:r>
      <w:r>
        <w:rPr>
          <w:rFonts w:ascii="Times New Roman" w:hAnsi="Times New Roman" w:cs="Times New Roman"/>
          <w:color w:val="000000"/>
          <w:sz w:val="24"/>
        </w:rPr>
        <w:t xml:space="preserve"> </w:t>
      </w:r>
      <w:r w:rsidRPr="00E508E2">
        <w:rPr>
          <w:rFonts w:ascii="Times New Roman" w:hAnsi="Times New Roman" w:cs="Times New Roman"/>
          <w:color w:val="000000"/>
          <w:sz w:val="24"/>
        </w:rPr>
        <w:t>basis</w:t>
      </w:r>
      <w:r w:rsidRPr="00E508E2">
        <w:rPr>
          <w:rFonts w:ascii="Times New Roman" w:hAnsi="Times New Roman" w:cs="Times New Roman"/>
          <w:i/>
          <w:iCs/>
          <w:color w:val="000000"/>
          <w:sz w:val="24"/>
        </w:rPr>
        <w:t>.</w:t>
      </w:r>
    </w:p>
    <w:p w:rsidR="008B0932" w:rsidRPr="00E508E2" w:rsidRDefault="008B0932" w:rsidP="008B0932">
      <w:pPr>
        <w:autoSpaceDE w:val="0"/>
        <w:autoSpaceDN w:val="0"/>
        <w:adjustRightInd w:val="0"/>
        <w:spacing w:after="0" w:line="240" w:lineRule="auto"/>
        <w:jc w:val="both"/>
        <w:rPr>
          <w:rFonts w:ascii="Times New Roman" w:hAnsi="Times New Roman" w:cs="Times New Roman"/>
          <w:iCs/>
          <w:color w:val="000000"/>
          <w:sz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7.22 Faculty Exchange Policy</w:t>
      </w:r>
    </w:p>
    <w:p w:rsidR="008B0932" w:rsidRPr="00C74A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r w:rsidRPr="00C74A32">
        <w:rPr>
          <w:rFonts w:ascii="Times New Roman" w:hAnsi="Times New Roman" w:cs="Times New Roman"/>
          <w:color w:val="000000"/>
          <w:sz w:val="24"/>
        </w:rPr>
        <w:t>Eligible faculty must secure approval from their Dean and the Vice Chancellor for</w:t>
      </w:r>
      <w:r>
        <w:rPr>
          <w:rFonts w:ascii="Times New Roman" w:hAnsi="Times New Roman" w:cs="Times New Roman"/>
          <w:color w:val="000000"/>
          <w:sz w:val="24"/>
        </w:rPr>
        <w:t xml:space="preserve"> </w:t>
      </w:r>
      <w:r w:rsidRPr="00C74A32">
        <w:rPr>
          <w:rFonts w:ascii="Times New Roman" w:hAnsi="Times New Roman" w:cs="Times New Roman"/>
          <w:color w:val="000000"/>
          <w:sz w:val="24"/>
        </w:rPr>
        <w:t>Academic Affairs to participate in a faculty exchange program prior to submission of an</w:t>
      </w:r>
      <w:r>
        <w:rPr>
          <w:rFonts w:ascii="Times New Roman" w:hAnsi="Times New Roman" w:cs="Times New Roman"/>
          <w:color w:val="000000"/>
          <w:sz w:val="24"/>
        </w:rPr>
        <w:t xml:space="preserve"> </w:t>
      </w:r>
      <w:r w:rsidRPr="00C74A32">
        <w:rPr>
          <w:rFonts w:ascii="Times New Roman" w:hAnsi="Times New Roman" w:cs="Times New Roman"/>
          <w:color w:val="000000"/>
          <w:sz w:val="24"/>
        </w:rPr>
        <w:t>application</w:t>
      </w:r>
      <w:r w:rsidRPr="00C74A32">
        <w:rPr>
          <w:rFonts w:ascii="Times New Roman" w:hAnsi="Times New Roman" w:cs="Times New Roman"/>
          <w:b/>
          <w:bCs/>
          <w:color w:val="000000"/>
          <w:sz w:val="24"/>
        </w:rPr>
        <w:t xml:space="preserve">. </w:t>
      </w:r>
      <w:r w:rsidRPr="00C74A32">
        <w:rPr>
          <w:rFonts w:ascii="Times New Roman" w:hAnsi="Times New Roman" w:cs="Times New Roman"/>
          <w:color w:val="000000"/>
          <w:sz w:val="24"/>
        </w:rPr>
        <w:t>The terms and conditions of the exchange program shall be fully revealed</w:t>
      </w:r>
      <w:r>
        <w:rPr>
          <w:rFonts w:ascii="Times New Roman" w:hAnsi="Times New Roman" w:cs="Times New Roman"/>
          <w:color w:val="000000"/>
          <w:sz w:val="24"/>
        </w:rPr>
        <w:t xml:space="preserve"> </w:t>
      </w:r>
      <w:r w:rsidRPr="00C74A32">
        <w:rPr>
          <w:rFonts w:ascii="Times New Roman" w:hAnsi="Times New Roman" w:cs="Times New Roman"/>
          <w:color w:val="000000"/>
          <w:sz w:val="24"/>
        </w:rPr>
        <w:t>prior to the exchange approval being finalized.</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7.23 International Scholar</w:t>
      </w:r>
    </w:p>
    <w:p w:rsidR="008B0932" w:rsidRPr="006E6E54"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6E6E54">
        <w:rPr>
          <w:rFonts w:ascii="Times New Roman" w:hAnsi="Times New Roman" w:cs="Times New Roman"/>
          <w:color w:val="000000"/>
          <w:sz w:val="24"/>
          <w:szCs w:val="24"/>
        </w:rPr>
        <w:t>J-Visas – Exchange Visiting Faculty</w:t>
      </w:r>
    </w:p>
    <w:p w:rsidR="008B0932" w:rsidRPr="006E6E54"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6E6E54">
        <w:rPr>
          <w:rFonts w:ascii="Times New Roman" w:hAnsi="Times New Roman" w:cs="Times New Roman"/>
          <w:color w:val="000000"/>
          <w:sz w:val="24"/>
          <w:szCs w:val="24"/>
        </w:rPr>
        <w:t>Faculty in the Exchange Visitor J-Visa category must obta</w:t>
      </w:r>
      <w:r>
        <w:rPr>
          <w:rFonts w:ascii="Times New Roman" w:hAnsi="Times New Roman" w:cs="Times New Roman"/>
          <w:color w:val="000000"/>
          <w:sz w:val="24"/>
          <w:szCs w:val="24"/>
        </w:rPr>
        <w:t xml:space="preserve">in the necessary approval prior </w:t>
      </w:r>
      <w:r w:rsidRPr="006E6E54">
        <w:rPr>
          <w:rFonts w:ascii="Times New Roman" w:hAnsi="Times New Roman" w:cs="Times New Roman"/>
          <w:color w:val="000000"/>
          <w:sz w:val="24"/>
          <w:szCs w:val="24"/>
        </w:rPr>
        <w:t>to being offered employment by the University. Incoming faculty members must comply</w:t>
      </w:r>
      <w:r>
        <w:rPr>
          <w:rFonts w:ascii="Times New Roman" w:hAnsi="Times New Roman" w:cs="Times New Roman"/>
          <w:color w:val="000000"/>
          <w:sz w:val="24"/>
          <w:szCs w:val="24"/>
        </w:rPr>
        <w:t xml:space="preserve"> </w:t>
      </w:r>
      <w:r w:rsidRPr="006E6E54">
        <w:rPr>
          <w:rFonts w:ascii="Times New Roman" w:hAnsi="Times New Roman" w:cs="Times New Roman"/>
          <w:color w:val="000000"/>
          <w:sz w:val="24"/>
          <w:szCs w:val="24"/>
        </w:rPr>
        <w:t>with current immigration regulations and the University’s policies and procedures</w:t>
      </w:r>
      <w:r w:rsidRPr="006E6E54">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 </w:t>
      </w:r>
      <w:r w:rsidRPr="006E6E54">
        <w:rPr>
          <w:rFonts w:ascii="Times New Roman" w:hAnsi="Times New Roman" w:cs="Times New Roman"/>
          <w:color w:val="000000"/>
          <w:sz w:val="24"/>
          <w:szCs w:val="24"/>
        </w:rPr>
        <w:t>H-1B – Exceptional International Faculty (TBA – Human Resources Office)</w:t>
      </w:r>
      <w:r>
        <w:rPr>
          <w:rFonts w:ascii="Times New Roman" w:hAnsi="Times New Roman" w:cs="Times New Roman"/>
          <w:color w:val="000000"/>
          <w:sz w:val="24"/>
          <w:szCs w:val="24"/>
        </w:rPr>
        <w:t>.</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7.24 Check-Out Procedures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r w:rsidRPr="00165E3F">
        <w:rPr>
          <w:rFonts w:ascii="Times New Roman" w:hAnsi="Times New Roman" w:cs="Times New Roman"/>
          <w:color w:val="000000"/>
          <w:sz w:val="24"/>
        </w:rPr>
        <w:t>At the end of each semester and summer term (if applicable), each faculty member will</w:t>
      </w:r>
      <w:r>
        <w:rPr>
          <w:rFonts w:ascii="Times New Roman" w:hAnsi="Times New Roman" w:cs="Times New Roman"/>
          <w:color w:val="000000"/>
          <w:sz w:val="24"/>
        </w:rPr>
        <w:t xml:space="preserve"> </w:t>
      </w:r>
      <w:r w:rsidRPr="00165E3F">
        <w:rPr>
          <w:rFonts w:ascii="Times New Roman" w:hAnsi="Times New Roman" w:cs="Times New Roman"/>
          <w:color w:val="000000"/>
          <w:sz w:val="24"/>
        </w:rPr>
        <w:t>complete the check-out form and submit it to the department chairperson. At the time of</w:t>
      </w:r>
      <w:r>
        <w:rPr>
          <w:rFonts w:ascii="Times New Roman" w:hAnsi="Times New Roman" w:cs="Times New Roman"/>
          <w:color w:val="000000"/>
          <w:sz w:val="24"/>
        </w:rPr>
        <w:t xml:space="preserve"> </w:t>
      </w:r>
      <w:r w:rsidRPr="00165E3F">
        <w:rPr>
          <w:rFonts w:ascii="Times New Roman" w:hAnsi="Times New Roman" w:cs="Times New Roman"/>
          <w:color w:val="000000"/>
          <w:sz w:val="24"/>
        </w:rPr>
        <w:t>separation from the University, each faculty member must submit a completed check-out</w:t>
      </w:r>
      <w:r>
        <w:rPr>
          <w:rFonts w:ascii="Times New Roman" w:hAnsi="Times New Roman" w:cs="Times New Roman"/>
          <w:color w:val="000000"/>
          <w:sz w:val="24"/>
        </w:rPr>
        <w:t xml:space="preserve"> </w:t>
      </w:r>
      <w:r w:rsidRPr="00165E3F">
        <w:rPr>
          <w:rFonts w:ascii="Times New Roman" w:hAnsi="Times New Roman" w:cs="Times New Roman"/>
          <w:color w:val="000000"/>
          <w:sz w:val="24"/>
        </w:rPr>
        <w:t>form to the offices of academic affairs and human resources. Forms are available in the</w:t>
      </w:r>
      <w:r>
        <w:rPr>
          <w:rFonts w:ascii="Times New Roman" w:hAnsi="Times New Roman" w:cs="Times New Roman"/>
          <w:color w:val="000000"/>
          <w:sz w:val="24"/>
        </w:rPr>
        <w:t xml:space="preserve"> </w:t>
      </w:r>
      <w:r w:rsidRPr="00165E3F">
        <w:rPr>
          <w:rFonts w:ascii="Times New Roman" w:hAnsi="Times New Roman" w:cs="Times New Roman"/>
          <w:color w:val="000000"/>
          <w:sz w:val="24"/>
        </w:rPr>
        <w:t>department offices and the office of human resources. Satisfactory completion of the</w:t>
      </w:r>
      <w:r>
        <w:rPr>
          <w:rFonts w:ascii="Times New Roman" w:hAnsi="Times New Roman" w:cs="Times New Roman"/>
          <w:color w:val="000000"/>
          <w:sz w:val="24"/>
        </w:rPr>
        <w:t xml:space="preserve"> </w:t>
      </w:r>
      <w:r w:rsidRPr="00165E3F">
        <w:rPr>
          <w:rFonts w:ascii="Times New Roman" w:hAnsi="Times New Roman" w:cs="Times New Roman"/>
          <w:color w:val="000000"/>
          <w:sz w:val="24"/>
        </w:rPr>
        <w:t>clearance form is required before the final payroll check for the period will be issued.</w:t>
      </w:r>
    </w:p>
    <w:p w:rsidR="008B0932" w:rsidRPr="00165E3F"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7.25 Redress to Grievances</w:t>
      </w:r>
    </w:p>
    <w:p w:rsidR="008B0932" w:rsidRDefault="008B0932" w:rsidP="008B0932">
      <w:pPr>
        <w:autoSpaceDE w:val="0"/>
        <w:autoSpaceDN w:val="0"/>
        <w:adjustRightInd w:val="0"/>
        <w:spacing w:after="0" w:line="24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It is the intent of the Southern University System to provide each unclassified employee with access to an administrative procedure to seek redress to grievances in employment-related matters. The employee may use the procedure to appeal decisions considered to be unfair or discriminatory because of the application of some non-meritorious factor, charges of incompetence or unsatisfactory performance of duties or other similar allegations. It is the purpose of the grievance procedure to establish the means for securing prompt and equitable solutions to such grievances. </w:t>
      </w:r>
      <w:r>
        <w:rPr>
          <w:rFonts w:ascii="Times New Roman" w:hAnsi="Times New Roman" w:cs="Times New Roman"/>
          <w:b/>
          <w:bCs/>
          <w:color w:val="000000"/>
          <w:sz w:val="24"/>
          <w:szCs w:val="24"/>
        </w:rPr>
        <w:t>(See SUBR Grievance Procedures- Appendix F).</w:t>
      </w:r>
    </w:p>
    <w:p w:rsidR="008B0932" w:rsidRPr="00E1764A"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7.26 Discrimination/Harassment</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r w:rsidRPr="004A4228">
        <w:rPr>
          <w:rFonts w:ascii="Times New Roman" w:hAnsi="Times New Roman" w:cs="Times New Roman"/>
          <w:color w:val="000000"/>
          <w:sz w:val="24"/>
        </w:rPr>
        <w:t>No member of the University may illegally discriminate against or harass another</w:t>
      </w:r>
      <w:r>
        <w:rPr>
          <w:rFonts w:ascii="Times New Roman" w:hAnsi="Times New Roman" w:cs="Times New Roman"/>
          <w:color w:val="000000"/>
          <w:sz w:val="24"/>
        </w:rPr>
        <w:t xml:space="preserve"> </w:t>
      </w:r>
      <w:r w:rsidRPr="004A4228">
        <w:rPr>
          <w:rFonts w:ascii="Times New Roman" w:hAnsi="Times New Roman" w:cs="Times New Roman"/>
          <w:color w:val="000000"/>
          <w:sz w:val="24"/>
        </w:rPr>
        <w:t>(including sexual harassment which is defined as unwelcome sexual advances, requests</w:t>
      </w:r>
      <w:r>
        <w:rPr>
          <w:rFonts w:ascii="Times New Roman" w:hAnsi="Times New Roman" w:cs="Times New Roman"/>
          <w:color w:val="000000"/>
          <w:sz w:val="24"/>
        </w:rPr>
        <w:t xml:space="preserve"> </w:t>
      </w:r>
      <w:r w:rsidRPr="004A4228">
        <w:rPr>
          <w:rFonts w:ascii="Times New Roman" w:hAnsi="Times New Roman" w:cs="Times New Roman"/>
          <w:color w:val="000000"/>
          <w:sz w:val="24"/>
        </w:rPr>
        <w:t>for sexual favors, and other verbal or physical conduct of a sexual nature). Any</w:t>
      </w:r>
      <w:r>
        <w:rPr>
          <w:rFonts w:ascii="Times New Roman" w:hAnsi="Times New Roman" w:cs="Times New Roman"/>
          <w:color w:val="000000"/>
          <w:sz w:val="24"/>
        </w:rPr>
        <w:t xml:space="preserve"> </w:t>
      </w:r>
      <w:r w:rsidRPr="004A4228">
        <w:rPr>
          <w:rFonts w:ascii="Times New Roman" w:hAnsi="Times New Roman" w:cs="Times New Roman"/>
          <w:color w:val="000000"/>
          <w:sz w:val="24"/>
        </w:rPr>
        <w:t>employee or faculty member will be subject to disciplinary action for violation of this</w:t>
      </w:r>
      <w:r>
        <w:rPr>
          <w:rFonts w:ascii="Times New Roman" w:hAnsi="Times New Roman" w:cs="Times New Roman"/>
          <w:color w:val="000000"/>
          <w:sz w:val="24"/>
        </w:rPr>
        <w:t xml:space="preserve"> </w:t>
      </w:r>
      <w:r w:rsidRPr="004A4228">
        <w:rPr>
          <w:rFonts w:ascii="Times New Roman" w:hAnsi="Times New Roman" w:cs="Times New Roman"/>
          <w:color w:val="000000"/>
          <w:sz w:val="24"/>
        </w:rPr>
        <w:t>policy.</w:t>
      </w:r>
    </w:p>
    <w:p w:rsidR="008B0932" w:rsidRPr="004A4228"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7.27 Firearms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r w:rsidRPr="00BD2B8C">
        <w:rPr>
          <w:rFonts w:ascii="Times New Roman" w:hAnsi="Times New Roman" w:cs="Times New Roman"/>
          <w:color w:val="000000"/>
          <w:sz w:val="24"/>
        </w:rPr>
        <w:t>It is illegal for an individual to carry a firearm on the campus of an educational institution. Therefore, possession or use of firearms, any type of ammunition, and other dangerous weapons, such as knives or clubs, is prohibited on any property of Southern University. This does not apply to peace officers whether or not they are engaged in the actual discharge of their duties while carrying a weapon.</w:t>
      </w:r>
    </w:p>
    <w:p w:rsidR="008B0932" w:rsidRPr="00BD2B8C"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7.28 Commencement and Awards Ceremonies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r w:rsidRPr="006A1032">
        <w:rPr>
          <w:rFonts w:ascii="Times New Roman" w:hAnsi="Times New Roman" w:cs="Times New Roman"/>
          <w:color w:val="000000"/>
          <w:sz w:val="24"/>
        </w:rPr>
        <w:t>Faculty members are encouraged to participate in at least one commencement exercise</w:t>
      </w:r>
      <w:r>
        <w:rPr>
          <w:rFonts w:ascii="Times New Roman" w:hAnsi="Times New Roman" w:cs="Times New Roman"/>
          <w:color w:val="000000"/>
          <w:sz w:val="24"/>
        </w:rPr>
        <w:t xml:space="preserve"> </w:t>
      </w:r>
      <w:r w:rsidRPr="006A1032">
        <w:rPr>
          <w:rFonts w:ascii="Times New Roman" w:hAnsi="Times New Roman" w:cs="Times New Roman"/>
          <w:color w:val="000000"/>
          <w:sz w:val="24"/>
        </w:rPr>
        <w:t>per academic year dressed in full academic regalia. Facu</w:t>
      </w:r>
      <w:r>
        <w:rPr>
          <w:rFonts w:ascii="Times New Roman" w:hAnsi="Times New Roman" w:cs="Times New Roman"/>
          <w:color w:val="000000"/>
          <w:sz w:val="24"/>
        </w:rPr>
        <w:t xml:space="preserve">lty members are also encouraged </w:t>
      </w:r>
      <w:r w:rsidRPr="006A1032">
        <w:rPr>
          <w:rFonts w:ascii="Times New Roman" w:hAnsi="Times New Roman" w:cs="Times New Roman"/>
          <w:color w:val="000000"/>
          <w:sz w:val="24"/>
        </w:rPr>
        <w:t>to participate in summer commencement exercises and the University’s annual awards</w:t>
      </w:r>
      <w:r>
        <w:rPr>
          <w:rFonts w:ascii="Times New Roman" w:hAnsi="Times New Roman" w:cs="Times New Roman"/>
          <w:color w:val="000000"/>
          <w:sz w:val="24"/>
        </w:rPr>
        <w:t xml:space="preserve"> </w:t>
      </w:r>
      <w:r w:rsidRPr="006A1032">
        <w:rPr>
          <w:rFonts w:ascii="Times New Roman" w:hAnsi="Times New Roman" w:cs="Times New Roman"/>
          <w:color w:val="000000"/>
          <w:sz w:val="24"/>
        </w:rPr>
        <w:t>ceremonies.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Pr="006A1032"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Pr="00407388"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8"/>
          <w:szCs w:val="28"/>
        </w:rPr>
        <w:lastRenderedPageBreak/>
        <w:t>7.29</w:t>
      </w:r>
      <w:r w:rsidRPr="00407388">
        <w:rPr>
          <w:rFonts w:ascii="Times New Roman" w:hAnsi="Times New Roman" w:cs="Times New Roman"/>
          <w:b/>
          <w:bCs/>
          <w:color w:val="000000"/>
          <w:sz w:val="24"/>
          <w:szCs w:val="24"/>
        </w:rPr>
        <w:t xml:space="preserve"> Textbook Selection Policy</w:t>
      </w:r>
    </w:p>
    <w:p w:rsidR="008B0932" w:rsidRPr="00407388"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07388">
        <w:rPr>
          <w:rFonts w:ascii="Times New Roman" w:hAnsi="Times New Roman" w:cs="Times New Roman"/>
          <w:color w:val="000000"/>
          <w:sz w:val="24"/>
          <w:szCs w:val="24"/>
        </w:rPr>
        <w:t>To achieve the goal of academic excellence in the classroom, textbooks and supplemental materials selected for use in the Southern University system shall, to the extent possible, adhere and conform to the following standard of quality and use:</w:t>
      </w:r>
    </w:p>
    <w:p w:rsidR="008B0932" w:rsidRPr="001E5F90" w:rsidRDefault="008B0932" w:rsidP="000B5C52">
      <w:pPr>
        <w:pStyle w:val="ListParagraph"/>
        <w:numPr>
          <w:ilvl w:val="0"/>
          <w:numId w:val="50"/>
        </w:numPr>
        <w:autoSpaceDE w:val="0"/>
        <w:autoSpaceDN w:val="0"/>
        <w:adjustRightInd w:val="0"/>
        <w:spacing w:after="0" w:line="240" w:lineRule="auto"/>
        <w:ind w:right="0"/>
        <w:rPr>
          <w:sz w:val="24"/>
          <w:szCs w:val="24"/>
        </w:rPr>
      </w:pPr>
      <w:r w:rsidRPr="001E5F90">
        <w:rPr>
          <w:sz w:val="24"/>
          <w:szCs w:val="24"/>
        </w:rPr>
        <w:t>The textbook content shall sufficiently and consistently cover the scope and depth of the course for which it is to be used.</w:t>
      </w:r>
    </w:p>
    <w:p w:rsidR="008B0932" w:rsidRPr="001E5F90" w:rsidRDefault="008B0932" w:rsidP="000B5C52">
      <w:pPr>
        <w:pStyle w:val="ListParagraph"/>
        <w:numPr>
          <w:ilvl w:val="0"/>
          <w:numId w:val="50"/>
        </w:numPr>
        <w:autoSpaceDE w:val="0"/>
        <w:autoSpaceDN w:val="0"/>
        <w:adjustRightInd w:val="0"/>
        <w:spacing w:after="0" w:line="240" w:lineRule="auto"/>
        <w:ind w:right="0"/>
        <w:rPr>
          <w:sz w:val="24"/>
          <w:szCs w:val="24"/>
        </w:rPr>
      </w:pPr>
      <w:r w:rsidRPr="001E5F90">
        <w:rPr>
          <w:sz w:val="24"/>
          <w:szCs w:val="24"/>
        </w:rPr>
        <w:t>The textbook selected must be current and the content such that it will achieve the desired outcomes and objectives set forth in the course syllabi.</w:t>
      </w:r>
    </w:p>
    <w:p w:rsidR="008B0932" w:rsidRPr="001E5F90" w:rsidRDefault="008B0932" w:rsidP="000B5C52">
      <w:pPr>
        <w:pStyle w:val="ListParagraph"/>
        <w:numPr>
          <w:ilvl w:val="0"/>
          <w:numId w:val="50"/>
        </w:numPr>
        <w:autoSpaceDE w:val="0"/>
        <w:autoSpaceDN w:val="0"/>
        <w:adjustRightInd w:val="0"/>
        <w:spacing w:after="0" w:line="240" w:lineRule="auto"/>
        <w:ind w:right="0"/>
        <w:rPr>
          <w:sz w:val="24"/>
          <w:szCs w:val="24"/>
        </w:rPr>
      </w:pPr>
      <w:r w:rsidRPr="001E5F90">
        <w:rPr>
          <w:sz w:val="24"/>
          <w:szCs w:val="24"/>
        </w:rPr>
        <w:t>The textbook must contain pertinent, supportive information that is of measurable quality which is within acceptable standards and contribute to achieving the scope and depth set forth for the course in which it is to be used.</w:t>
      </w:r>
    </w:p>
    <w:p w:rsidR="008B0932" w:rsidRPr="001E5F90" w:rsidRDefault="008B0932" w:rsidP="000B5C52">
      <w:pPr>
        <w:pStyle w:val="ListParagraph"/>
        <w:numPr>
          <w:ilvl w:val="0"/>
          <w:numId w:val="50"/>
        </w:numPr>
        <w:autoSpaceDE w:val="0"/>
        <w:autoSpaceDN w:val="0"/>
        <w:adjustRightInd w:val="0"/>
        <w:spacing w:after="0" w:line="240" w:lineRule="auto"/>
        <w:ind w:right="0"/>
        <w:rPr>
          <w:sz w:val="24"/>
          <w:szCs w:val="24"/>
        </w:rPr>
      </w:pPr>
      <w:r w:rsidRPr="001E5F90">
        <w:rPr>
          <w:sz w:val="24"/>
          <w:szCs w:val="24"/>
        </w:rPr>
        <w:t>In selecting textbooks for currency, attention must be given to educational reform, knowledge and technological developments in the discipline to insure that the textbook content is relevant and useful for achieving the described course outcomes and objectives.</w:t>
      </w:r>
    </w:p>
    <w:p w:rsidR="008B0932" w:rsidRPr="001E5F90" w:rsidRDefault="008B0932" w:rsidP="000B5C52">
      <w:pPr>
        <w:pStyle w:val="ListParagraph"/>
        <w:numPr>
          <w:ilvl w:val="0"/>
          <w:numId w:val="50"/>
        </w:numPr>
        <w:autoSpaceDE w:val="0"/>
        <w:autoSpaceDN w:val="0"/>
        <w:adjustRightInd w:val="0"/>
        <w:spacing w:after="0" w:line="240" w:lineRule="auto"/>
        <w:ind w:right="0"/>
        <w:rPr>
          <w:sz w:val="24"/>
          <w:szCs w:val="24"/>
        </w:rPr>
      </w:pPr>
      <w:r w:rsidRPr="001E5F90">
        <w:rPr>
          <w:sz w:val="24"/>
          <w:szCs w:val="24"/>
        </w:rPr>
        <w:t>The price of textbooks should be given serious consideration that addresses both the interests and the financial circumstances of the students.</w:t>
      </w:r>
    </w:p>
    <w:p w:rsidR="008B0932" w:rsidRPr="001E5F90" w:rsidRDefault="008B0932" w:rsidP="000B5C52">
      <w:pPr>
        <w:pStyle w:val="ListParagraph"/>
        <w:numPr>
          <w:ilvl w:val="0"/>
          <w:numId w:val="50"/>
        </w:numPr>
        <w:autoSpaceDE w:val="0"/>
        <w:autoSpaceDN w:val="0"/>
        <w:adjustRightInd w:val="0"/>
        <w:spacing w:after="0" w:line="240" w:lineRule="auto"/>
        <w:ind w:right="0"/>
        <w:rPr>
          <w:sz w:val="24"/>
          <w:szCs w:val="24"/>
        </w:rPr>
      </w:pPr>
      <w:r w:rsidRPr="001E5F90">
        <w:rPr>
          <w:sz w:val="24"/>
          <w:szCs w:val="24"/>
        </w:rPr>
        <w:t xml:space="preserve">Machine reproduced copies of text materials to be used in the classroom as supplemental materials must adhere to the same quality and standards as set forth herein for published textbooks and must be used within legal requirements, such as copyright laws determined by prevailing state and federal mandates. </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Pr="00407388"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sidRPr="00407388">
        <w:rPr>
          <w:rFonts w:ascii="Times New Roman" w:hAnsi="Times New Roman" w:cs="Times New Roman"/>
          <w:color w:val="000000"/>
          <w:sz w:val="24"/>
          <w:szCs w:val="24"/>
        </w:rPr>
        <w:t xml:space="preserve">Faculty members at Southern University are encouraged to </w:t>
      </w:r>
      <w:r>
        <w:rPr>
          <w:rFonts w:ascii="Times New Roman" w:hAnsi="Times New Roman" w:cs="Times New Roman"/>
          <w:color w:val="000000"/>
          <w:sz w:val="24"/>
          <w:szCs w:val="24"/>
        </w:rPr>
        <w:t xml:space="preserve">become authors of textbooks and </w:t>
      </w:r>
      <w:r w:rsidRPr="00407388">
        <w:rPr>
          <w:rFonts w:ascii="Times New Roman" w:hAnsi="Times New Roman" w:cs="Times New Roman"/>
          <w:color w:val="000000"/>
          <w:sz w:val="24"/>
          <w:szCs w:val="24"/>
        </w:rPr>
        <w:t>other learning resources which might prove beneficial to students. In addition to student</w:t>
      </w:r>
      <w:r>
        <w:rPr>
          <w:rFonts w:ascii="Times New Roman" w:hAnsi="Times New Roman" w:cs="Times New Roman"/>
          <w:color w:val="000000"/>
          <w:sz w:val="24"/>
          <w:szCs w:val="24"/>
        </w:rPr>
        <w:t xml:space="preserve"> </w:t>
      </w:r>
      <w:r w:rsidRPr="00407388">
        <w:rPr>
          <w:rFonts w:ascii="Times New Roman" w:hAnsi="Times New Roman" w:cs="Times New Roman"/>
          <w:color w:val="000000"/>
          <w:sz w:val="24"/>
          <w:szCs w:val="24"/>
        </w:rPr>
        <w:t>benefits, widely adopted textbooks represent a legitimate form of scholarship and can</w:t>
      </w:r>
      <w:r>
        <w:rPr>
          <w:rFonts w:ascii="Times New Roman" w:hAnsi="Times New Roman" w:cs="Times New Roman"/>
          <w:color w:val="000000"/>
          <w:sz w:val="24"/>
          <w:szCs w:val="24"/>
        </w:rPr>
        <w:t xml:space="preserve"> </w:t>
      </w:r>
      <w:r w:rsidRPr="00407388">
        <w:rPr>
          <w:rFonts w:ascii="Times New Roman" w:hAnsi="Times New Roman" w:cs="Times New Roman"/>
          <w:color w:val="000000"/>
          <w:sz w:val="24"/>
          <w:szCs w:val="24"/>
        </w:rPr>
        <w:t>contribute to the positive image of a university. In cases where the author receives royalties</w:t>
      </w:r>
      <w:r>
        <w:rPr>
          <w:rFonts w:ascii="Times New Roman" w:hAnsi="Times New Roman" w:cs="Times New Roman"/>
          <w:color w:val="000000"/>
          <w:sz w:val="24"/>
          <w:szCs w:val="24"/>
        </w:rPr>
        <w:t xml:space="preserve"> </w:t>
      </w:r>
      <w:r w:rsidRPr="00407388">
        <w:rPr>
          <w:rFonts w:ascii="Times New Roman" w:hAnsi="Times New Roman" w:cs="Times New Roman"/>
          <w:color w:val="000000"/>
          <w:sz w:val="24"/>
          <w:szCs w:val="24"/>
        </w:rPr>
        <w:t>or profit for textbook authoring, the university is obligated to ensure that there is no conflict</w:t>
      </w:r>
      <w:r>
        <w:rPr>
          <w:rFonts w:ascii="Times New Roman" w:hAnsi="Times New Roman" w:cs="Times New Roman"/>
          <w:color w:val="000000"/>
          <w:sz w:val="24"/>
          <w:szCs w:val="24"/>
        </w:rPr>
        <w:t xml:space="preserve"> </w:t>
      </w:r>
      <w:r w:rsidRPr="00407388">
        <w:rPr>
          <w:rFonts w:ascii="Times New Roman" w:hAnsi="Times New Roman" w:cs="Times New Roman"/>
          <w:color w:val="000000"/>
          <w:sz w:val="24"/>
          <w:szCs w:val="24"/>
        </w:rPr>
        <w:t>of interest in the preparation of a manuscript or in the adoption of the textbook itself.</w:t>
      </w:r>
      <w:r>
        <w:rPr>
          <w:rFonts w:ascii="Times New Roman" w:hAnsi="Times New Roman" w:cs="Times New Roman"/>
          <w:color w:val="000000"/>
          <w:sz w:val="24"/>
          <w:szCs w:val="24"/>
        </w:rPr>
        <w:t xml:space="preserve"> </w:t>
      </w:r>
      <w:r w:rsidRPr="00407388">
        <w:rPr>
          <w:rFonts w:ascii="Times New Roman" w:hAnsi="Times New Roman" w:cs="Times New Roman"/>
          <w:color w:val="000000"/>
          <w:sz w:val="24"/>
          <w:szCs w:val="24"/>
        </w:rPr>
        <w:t>Textbooks and other materials authored by Southern University faculty shall be utilized in</w:t>
      </w:r>
      <w:r>
        <w:rPr>
          <w:rFonts w:ascii="Times New Roman" w:hAnsi="Times New Roman" w:cs="Times New Roman"/>
          <w:color w:val="000000"/>
          <w:sz w:val="24"/>
          <w:szCs w:val="24"/>
        </w:rPr>
        <w:t xml:space="preserve"> </w:t>
      </w:r>
      <w:r w:rsidRPr="00407388">
        <w:rPr>
          <w:rFonts w:ascii="Times New Roman" w:hAnsi="Times New Roman" w:cs="Times New Roman"/>
          <w:color w:val="000000"/>
          <w:sz w:val="24"/>
          <w:szCs w:val="24"/>
        </w:rPr>
        <w:t>course instruction only after it is approved through the textbook selection process. Faculty</w:t>
      </w:r>
      <w:r>
        <w:rPr>
          <w:rFonts w:ascii="Times New Roman" w:hAnsi="Times New Roman" w:cs="Times New Roman"/>
          <w:color w:val="000000"/>
          <w:sz w:val="24"/>
          <w:szCs w:val="24"/>
        </w:rPr>
        <w:t xml:space="preserve"> </w:t>
      </w:r>
      <w:r w:rsidRPr="00407388">
        <w:rPr>
          <w:rFonts w:ascii="Times New Roman" w:hAnsi="Times New Roman" w:cs="Times New Roman"/>
          <w:color w:val="000000"/>
          <w:sz w:val="24"/>
          <w:szCs w:val="24"/>
        </w:rPr>
        <w:t>members are barred from selling instructional materials to students. All instructional</w:t>
      </w:r>
      <w:r>
        <w:rPr>
          <w:rFonts w:ascii="Times New Roman" w:hAnsi="Times New Roman" w:cs="Times New Roman"/>
          <w:color w:val="000000"/>
          <w:sz w:val="24"/>
          <w:szCs w:val="24"/>
        </w:rPr>
        <w:t xml:space="preserve"> </w:t>
      </w:r>
      <w:r w:rsidRPr="00407388">
        <w:rPr>
          <w:rFonts w:ascii="Times New Roman" w:hAnsi="Times New Roman" w:cs="Times New Roman"/>
          <w:color w:val="000000"/>
          <w:sz w:val="24"/>
          <w:szCs w:val="24"/>
        </w:rPr>
        <w:t>materials must be sold and purchased through the Southern University Bookstore.</w:t>
      </w:r>
      <w:r>
        <w:rPr>
          <w:rFonts w:ascii="Times New Roman" w:hAnsi="Times New Roman" w:cs="Times New Roman"/>
          <w:color w:val="000000"/>
          <w:sz w:val="24"/>
          <w:szCs w:val="24"/>
        </w:rPr>
        <w:t xml:space="preserve"> </w:t>
      </w:r>
      <w:r w:rsidRPr="00407388">
        <w:rPr>
          <w:rFonts w:ascii="Times New Roman" w:hAnsi="Times New Roman" w:cs="Times New Roman"/>
          <w:color w:val="000000"/>
          <w:sz w:val="24"/>
          <w:szCs w:val="24"/>
        </w:rPr>
        <w:t>This policy on textbooks also applies to software and other learning resources which provide</w:t>
      </w:r>
      <w:r>
        <w:rPr>
          <w:rFonts w:ascii="Times New Roman" w:hAnsi="Times New Roman" w:cs="Times New Roman"/>
          <w:color w:val="000000"/>
          <w:sz w:val="24"/>
          <w:szCs w:val="24"/>
        </w:rPr>
        <w:t xml:space="preserve"> </w:t>
      </w:r>
      <w:r w:rsidRPr="00407388">
        <w:rPr>
          <w:rFonts w:ascii="Times New Roman" w:hAnsi="Times New Roman" w:cs="Times New Roman"/>
          <w:color w:val="000000"/>
          <w:sz w:val="24"/>
          <w:szCs w:val="24"/>
        </w:rPr>
        <w:t>financial benefit to the faculty member. It is within a faculty member’s academic freedom to</w:t>
      </w:r>
      <w:r>
        <w:rPr>
          <w:rFonts w:ascii="Times New Roman" w:hAnsi="Times New Roman" w:cs="Times New Roman"/>
          <w:color w:val="000000"/>
          <w:sz w:val="24"/>
          <w:szCs w:val="24"/>
        </w:rPr>
        <w:t xml:space="preserve"> </w:t>
      </w:r>
      <w:r w:rsidRPr="00407388">
        <w:rPr>
          <w:rFonts w:ascii="Times New Roman" w:hAnsi="Times New Roman" w:cs="Times New Roman"/>
          <w:color w:val="000000"/>
          <w:sz w:val="24"/>
          <w:szCs w:val="24"/>
        </w:rPr>
        <w:t>use not-for-profit materials without obtaining prior approval.</w:t>
      </w:r>
    </w:p>
    <w:p w:rsidR="008B0932" w:rsidRPr="00407388" w:rsidRDefault="008B0932" w:rsidP="008B0932">
      <w:pPr>
        <w:autoSpaceDE w:val="0"/>
        <w:autoSpaceDN w:val="0"/>
        <w:adjustRightInd w:val="0"/>
        <w:spacing w:after="0" w:line="240" w:lineRule="auto"/>
        <w:jc w:val="both"/>
        <w:rPr>
          <w:rFonts w:ascii="Times New Roman" w:hAnsi="Times New Roman" w:cs="Times New Roman"/>
          <w:b/>
          <w:bCs/>
          <w:i/>
          <w:iCs/>
          <w:color w:val="000000"/>
          <w:sz w:val="24"/>
          <w:szCs w:val="24"/>
        </w:rPr>
      </w:pPr>
      <w:r w:rsidRPr="00407388">
        <w:rPr>
          <w:rFonts w:ascii="Times New Roman" w:hAnsi="Times New Roman" w:cs="Times New Roman"/>
          <w:b/>
          <w:bCs/>
          <w:i/>
          <w:iCs/>
          <w:color w:val="000000"/>
          <w:sz w:val="24"/>
          <w:szCs w:val="24"/>
        </w:rPr>
        <w:t>(Refer to the SU Academic Policies and Procedures</w:t>
      </w:r>
      <w:r>
        <w:rPr>
          <w:rFonts w:ascii="Times New Roman" w:hAnsi="Times New Roman" w:cs="Times New Roman"/>
          <w:b/>
          <w:bCs/>
          <w:i/>
          <w:iCs/>
          <w:color w:val="000000"/>
          <w:sz w:val="24"/>
          <w:szCs w:val="24"/>
        </w:rPr>
        <w:t xml:space="preserve"> Manual for the complete policy </w:t>
      </w:r>
      <w:r w:rsidRPr="00407388">
        <w:rPr>
          <w:rFonts w:ascii="Times New Roman" w:hAnsi="Times New Roman" w:cs="Times New Roman"/>
          <w:b/>
          <w:bCs/>
          <w:i/>
          <w:iCs/>
          <w:color w:val="000000"/>
          <w:sz w:val="24"/>
          <w:szCs w:val="24"/>
        </w:rPr>
        <w:t>governing the selection of textbooks.)</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CHAPTER VIII</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Research and Creative Activity Policies and Procedures</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Institutional Research</w:t>
      </w:r>
    </w:p>
    <w:p w:rsidR="008B0932" w:rsidRPr="00E75389" w:rsidRDefault="008B0932" w:rsidP="008B0932">
      <w:pPr>
        <w:autoSpaceDE w:val="0"/>
        <w:autoSpaceDN w:val="0"/>
        <w:adjustRightInd w:val="0"/>
        <w:spacing w:after="0" w:line="240" w:lineRule="auto"/>
        <w:jc w:val="both"/>
        <w:rPr>
          <w:rFonts w:ascii="Times New Roman" w:hAnsi="Times New Roman" w:cs="Times New Roman"/>
          <w:color w:val="000000"/>
          <w:sz w:val="24"/>
        </w:rPr>
      </w:pPr>
      <w:r w:rsidRPr="00E75389">
        <w:rPr>
          <w:rFonts w:ascii="Times New Roman" w:hAnsi="Times New Roman" w:cs="Times New Roman"/>
          <w:color w:val="000000"/>
          <w:sz w:val="24"/>
        </w:rPr>
        <w:t>Southern University-Baton Rouge Institutional Review Board (SUBR IRB) is the body to provide</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rPr>
      </w:pPr>
      <w:r w:rsidRPr="00E75389">
        <w:rPr>
          <w:rFonts w:ascii="Times New Roman" w:hAnsi="Times New Roman" w:cs="Times New Roman"/>
          <w:color w:val="000000"/>
          <w:sz w:val="24"/>
        </w:rPr>
        <w:t>oversight for research involving (a) human subjects, (b) a</w:t>
      </w:r>
      <w:r>
        <w:rPr>
          <w:rFonts w:ascii="Times New Roman" w:hAnsi="Times New Roman" w:cs="Times New Roman"/>
          <w:color w:val="000000"/>
          <w:sz w:val="24"/>
        </w:rPr>
        <w:t xml:space="preserve">nimals, (c) biohazards, and (d) </w:t>
      </w:r>
      <w:r w:rsidRPr="00E75389">
        <w:rPr>
          <w:rFonts w:ascii="Times New Roman" w:hAnsi="Times New Roman" w:cs="Times New Roman"/>
          <w:color w:val="000000"/>
          <w:sz w:val="24"/>
        </w:rPr>
        <w:t>recombinant DNA. Each type of research is governed by the su</w:t>
      </w:r>
      <w:r>
        <w:rPr>
          <w:rFonts w:ascii="Times New Roman" w:hAnsi="Times New Roman" w:cs="Times New Roman"/>
          <w:color w:val="000000"/>
          <w:sz w:val="24"/>
        </w:rPr>
        <w:t xml:space="preserve">bcommittee of the IRB to ensure </w:t>
      </w:r>
      <w:r w:rsidRPr="00E75389">
        <w:rPr>
          <w:rFonts w:ascii="Times New Roman" w:hAnsi="Times New Roman" w:cs="Times New Roman"/>
          <w:color w:val="000000"/>
          <w:sz w:val="24"/>
        </w:rPr>
        <w:t>that local, state and federal guidelines are enforced.</w:t>
      </w:r>
    </w:p>
    <w:p w:rsidR="008B0932" w:rsidRPr="00E75389"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8.1 Committee for the Protection of Human Subjects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r w:rsidRPr="00E75389">
        <w:rPr>
          <w:rFonts w:ascii="Times New Roman" w:hAnsi="Times New Roman" w:cs="Times New Roman"/>
          <w:color w:val="000000"/>
          <w:sz w:val="24"/>
        </w:rPr>
        <w:t>Federal regulations mandate that all research involving human subjects must be reviewed and</w:t>
      </w:r>
      <w:r>
        <w:rPr>
          <w:rFonts w:ascii="Times New Roman" w:hAnsi="Times New Roman" w:cs="Times New Roman"/>
          <w:color w:val="000000"/>
          <w:sz w:val="24"/>
        </w:rPr>
        <w:t xml:space="preserve"> </w:t>
      </w:r>
      <w:r w:rsidRPr="00E75389">
        <w:rPr>
          <w:rFonts w:ascii="Times New Roman" w:hAnsi="Times New Roman" w:cs="Times New Roman"/>
          <w:color w:val="000000"/>
          <w:sz w:val="24"/>
        </w:rPr>
        <w:t>approved by an Institution Review Board (IRB). The institu</w:t>
      </w:r>
      <w:r>
        <w:rPr>
          <w:rFonts w:ascii="Times New Roman" w:hAnsi="Times New Roman" w:cs="Times New Roman"/>
          <w:color w:val="000000"/>
          <w:sz w:val="24"/>
        </w:rPr>
        <w:t xml:space="preserve">tion's IRB has the authority to </w:t>
      </w:r>
      <w:r w:rsidRPr="00E75389">
        <w:rPr>
          <w:rFonts w:ascii="Times New Roman" w:hAnsi="Times New Roman" w:cs="Times New Roman"/>
          <w:color w:val="000000"/>
          <w:sz w:val="24"/>
        </w:rPr>
        <w:t>approve, require modification in or disapprove all research activities, including proposed changes</w:t>
      </w:r>
      <w:r>
        <w:rPr>
          <w:rFonts w:ascii="Times New Roman" w:hAnsi="Times New Roman" w:cs="Times New Roman"/>
          <w:color w:val="000000"/>
          <w:sz w:val="24"/>
        </w:rPr>
        <w:t xml:space="preserve"> </w:t>
      </w:r>
      <w:r w:rsidRPr="00E75389">
        <w:rPr>
          <w:rFonts w:ascii="Times New Roman" w:hAnsi="Times New Roman" w:cs="Times New Roman"/>
          <w:color w:val="000000"/>
          <w:sz w:val="24"/>
        </w:rPr>
        <w:t>in ongoing, previously approved, human subject research. In addition, it has the authority to</w:t>
      </w:r>
      <w:r>
        <w:rPr>
          <w:rFonts w:ascii="Times New Roman" w:hAnsi="Times New Roman" w:cs="Times New Roman"/>
          <w:color w:val="000000"/>
          <w:sz w:val="24"/>
        </w:rPr>
        <w:t xml:space="preserve"> </w:t>
      </w:r>
      <w:r w:rsidRPr="00E75389">
        <w:rPr>
          <w:rFonts w:ascii="Times New Roman" w:hAnsi="Times New Roman" w:cs="Times New Roman"/>
          <w:color w:val="000000"/>
          <w:sz w:val="24"/>
        </w:rPr>
        <w:t>terminate the approval of ongoing, previously approved research that is not being conducted in</w:t>
      </w:r>
      <w:r>
        <w:rPr>
          <w:rFonts w:ascii="Times New Roman" w:hAnsi="Times New Roman" w:cs="Times New Roman"/>
          <w:color w:val="000000"/>
          <w:sz w:val="24"/>
        </w:rPr>
        <w:t xml:space="preserve"> </w:t>
      </w:r>
      <w:r w:rsidRPr="00E75389">
        <w:rPr>
          <w:rFonts w:ascii="Times New Roman" w:hAnsi="Times New Roman" w:cs="Times New Roman"/>
          <w:color w:val="000000"/>
          <w:sz w:val="24"/>
        </w:rPr>
        <w:t>accordance with the IRB's requirements or that has been associated with unexpected serious harm</w:t>
      </w:r>
      <w:r>
        <w:rPr>
          <w:rFonts w:ascii="Times New Roman" w:hAnsi="Times New Roman" w:cs="Times New Roman"/>
          <w:color w:val="000000"/>
          <w:sz w:val="24"/>
        </w:rPr>
        <w:t xml:space="preserve"> </w:t>
      </w:r>
      <w:r w:rsidRPr="00E75389">
        <w:rPr>
          <w:rFonts w:ascii="Times New Roman" w:hAnsi="Times New Roman" w:cs="Times New Roman"/>
          <w:color w:val="000000"/>
          <w:sz w:val="24"/>
        </w:rPr>
        <w:t>to subjects. Thus, the purpose of SU-BR IRB is to review and ensure that all research involving</w:t>
      </w:r>
      <w:r>
        <w:rPr>
          <w:rFonts w:ascii="Times New Roman" w:hAnsi="Times New Roman" w:cs="Times New Roman"/>
          <w:color w:val="000000"/>
          <w:sz w:val="24"/>
        </w:rPr>
        <w:t xml:space="preserve"> </w:t>
      </w:r>
      <w:r w:rsidRPr="00E75389">
        <w:rPr>
          <w:rFonts w:ascii="Times New Roman" w:hAnsi="Times New Roman" w:cs="Times New Roman"/>
          <w:color w:val="000000"/>
          <w:sz w:val="24"/>
        </w:rPr>
        <w:t>the use of human subjects adheres to the Federal regulations on protection of human subjects</w:t>
      </w:r>
      <w:r>
        <w:rPr>
          <w:rFonts w:ascii="Times New Roman" w:hAnsi="Times New Roman" w:cs="Times New Roman"/>
          <w:color w:val="000000"/>
          <w:sz w:val="24"/>
        </w:rPr>
        <w:t xml:space="preserve"> </w:t>
      </w:r>
      <w:r w:rsidRPr="00E75389">
        <w:rPr>
          <w:rFonts w:ascii="Times New Roman" w:hAnsi="Times New Roman" w:cs="Times New Roman"/>
          <w:color w:val="000000"/>
          <w:sz w:val="24"/>
        </w:rPr>
        <w:t>(Code of Federal Regulations, Title 45, Part 46 and the Belmont Report) and that the rights and</w:t>
      </w:r>
      <w:r>
        <w:rPr>
          <w:rFonts w:ascii="Times New Roman" w:hAnsi="Times New Roman" w:cs="Times New Roman"/>
          <w:color w:val="000000"/>
          <w:sz w:val="24"/>
        </w:rPr>
        <w:t xml:space="preserve"> </w:t>
      </w:r>
      <w:r w:rsidRPr="00E75389">
        <w:rPr>
          <w:rFonts w:ascii="Times New Roman" w:hAnsi="Times New Roman" w:cs="Times New Roman"/>
          <w:color w:val="000000"/>
          <w:sz w:val="24"/>
        </w:rPr>
        <w:t>welfare of the subjects are adequately protected.</w:t>
      </w:r>
    </w:p>
    <w:p w:rsidR="008B0932" w:rsidRPr="00E75389"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Pr="00E75389" w:rsidRDefault="008B0932" w:rsidP="008B0932">
      <w:pPr>
        <w:autoSpaceDE w:val="0"/>
        <w:autoSpaceDN w:val="0"/>
        <w:adjustRightInd w:val="0"/>
        <w:spacing w:after="0" w:line="240" w:lineRule="auto"/>
        <w:jc w:val="both"/>
        <w:rPr>
          <w:rFonts w:ascii="Times New Roman" w:hAnsi="Times New Roman" w:cs="Times New Roman"/>
          <w:color w:val="000000"/>
          <w:sz w:val="24"/>
        </w:rPr>
      </w:pPr>
      <w:r w:rsidRPr="00E75389">
        <w:rPr>
          <w:rFonts w:ascii="Times New Roman" w:hAnsi="Times New Roman" w:cs="Times New Roman"/>
          <w:color w:val="000000"/>
          <w:sz w:val="24"/>
        </w:rPr>
        <w:t>While it is true that some research activities involving the use</w:t>
      </w:r>
      <w:r>
        <w:rPr>
          <w:rFonts w:ascii="Times New Roman" w:hAnsi="Times New Roman" w:cs="Times New Roman"/>
          <w:color w:val="000000"/>
          <w:sz w:val="24"/>
        </w:rPr>
        <w:t xml:space="preserve"> of human subjects are exempted </w:t>
      </w:r>
      <w:r w:rsidRPr="00E75389">
        <w:rPr>
          <w:rFonts w:ascii="Times New Roman" w:hAnsi="Times New Roman" w:cs="Times New Roman"/>
          <w:color w:val="000000"/>
          <w:sz w:val="24"/>
        </w:rPr>
        <w:t>from federal regulations, this decision is only to be made by the IRB</w:t>
      </w:r>
      <w:r>
        <w:rPr>
          <w:rFonts w:ascii="Times New Roman" w:hAnsi="Times New Roman" w:cs="Times New Roman"/>
          <w:color w:val="000000"/>
          <w:sz w:val="24"/>
        </w:rPr>
        <w:t xml:space="preserve"> not principal investigators or </w:t>
      </w:r>
      <w:r w:rsidRPr="00E75389">
        <w:rPr>
          <w:rFonts w:ascii="Times New Roman" w:hAnsi="Times New Roman" w:cs="Times New Roman"/>
          <w:color w:val="000000"/>
          <w:sz w:val="24"/>
        </w:rPr>
        <w:t>faculty advisors of student research</w:t>
      </w:r>
      <w:r w:rsidRPr="00E75389">
        <w:rPr>
          <w:rFonts w:ascii="Times New Roman" w:hAnsi="Times New Roman" w:cs="Times New Roman"/>
          <w:b/>
          <w:bCs/>
          <w:color w:val="000000"/>
          <w:sz w:val="24"/>
        </w:rPr>
        <w:t xml:space="preserve">. </w:t>
      </w:r>
      <w:r w:rsidRPr="00E75389">
        <w:rPr>
          <w:rFonts w:ascii="Times New Roman" w:hAnsi="Times New Roman" w:cs="Times New Roman"/>
          <w:color w:val="000000"/>
          <w:sz w:val="24"/>
        </w:rPr>
        <w:t>For both exempt and nonex</w:t>
      </w:r>
      <w:r>
        <w:rPr>
          <w:rFonts w:ascii="Times New Roman" w:hAnsi="Times New Roman" w:cs="Times New Roman"/>
          <w:color w:val="000000"/>
          <w:sz w:val="24"/>
        </w:rPr>
        <w:t xml:space="preserve">empt research, any change(s) in </w:t>
      </w:r>
      <w:r w:rsidRPr="00E75389">
        <w:rPr>
          <w:rFonts w:ascii="Times New Roman" w:hAnsi="Times New Roman" w:cs="Times New Roman"/>
          <w:color w:val="000000"/>
          <w:sz w:val="24"/>
        </w:rPr>
        <w:t>methodology, protocol, or number, category or method of selecti</w:t>
      </w:r>
      <w:r>
        <w:rPr>
          <w:rFonts w:ascii="Times New Roman" w:hAnsi="Times New Roman" w:cs="Times New Roman"/>
          <w:color w:val="000000"/>
          <w:sz w:val="24"/>
        </w:rPr>
        <w:t xml:space="preserve">ng subjects must be approved by </w:t>
      </w:r>
      <w:r w:rsidRPr="00E75389">
        <w:rPr>
          <w:rFonts w:ascii="Times New Roman" w:hAnsi="Times New Roman" w:cs="Times New Roman"/>
          <w:color w:val="000000"/>
          <w:sz w:val="24"/>
        </w:rPr>
        <w:t>the IRB before it takes place. To request a change, the principal investigator or fa</w:t>
      </w:r>
      <w:r>
        <w:rPr>
          <w:rFonts w:ascii="Times New Roman" w:hAnsi="Times New Roman" w:cs="Times New Roman"/>
          <w:color w:val="000000"/>
          <w:sz w:val="24"/>
        </w:rPr>
        <w:t xml:space="preserve">culty advisor of </w:t>
      </w:r>
      <w:r w:rsidRPr="00E75389">
        <w:rPr>
          <w:rFonts w:ascii="Times New Roman" w:hAnsi="Times New Roman" w:cs="Times New Roman"/>
          <w:color w:val="000000"/>
          <w:sz w:val="24"/>
        </w:rPr>
        <w:t>student research must file an application for a continuation review.</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Pr="00E75389" w:rsidRDefault="008B0932" w:rsidP="008B0932">
      <w:pPr>
        <w:autoSpaceDE w:val="0"/>
        <w:autoSpaceDN w:val="0"/>
        <w:adjustRightInd w:val="0"/>
        <w:spacing w:after="0" w:line="240" w:lineRule="auto"/>
        <w:jc w:val="both"/>
        <w:rPr>
          <w:rFonts w:ascii="Times New Roman" w:hAnsi="Times New Roman" w:cs="Times New Roman"/>
          <w:color w:val="000000"/>
          <w:sz w:val="24"/>
        </w:rPr>
      </w:pPr>
      <w:r w:rsidRPr="00E75389">
        <w:rPr>
          <w:rFonts w:ascii="Times New Roman" w:hAnsi="Times New Roman" w:cs="Times New Roman"/>
          <w:color w:val="000000"/>
          <w:sz w:val="24"/>
        </w:rPr>
        <w:t>Presently, SUBR IRB strongly encourages investigators t</w:t>
      </w:r>
      <w:r>
        <w:rPr>
          <w:rFonts w:ascii="Times New Roman" w:hAnsi="Times New Roman" w:cs="Times New Roman"/>
          <w:color w:val="000000"/>
          <w:sz w:val="24"/>
        </w:rPr>
        <w:t xml:space="preserve">o become knowledgeable of their </w:t>
      </w:r>
      <w:r w:rsidRPr="00E75389">
        <w:rPr>
          <w:rFonts w:ascii="Times New Roman" w:hAnsi="Times New Roman" w:cs="Times New Roman"/>
          <w:color w:val="000000"/>
          <w:sz w:val="24"/>
        </w:rPr>
        <w:t>responsibilities in and Federal regulation on the use of human subjects in research</w:t>
      </w:r>
      <w:r>
        <w:rPr>
          <w:rFonts w:ascii="Times New Roman" w:hAnsi="Times New Roman" w:cs="Times New Roman"/>
          <w:color w:val="000000"/>
          <w:sz w:val="24"/>
        </w:rPr>
        <w:t xml:space="preserve">. Information </w:t>
      </w:r>
      <w:r w:rsidRPr="00E75389">
        <w:rPr>
          <w:rFonts w:ascii="Times New Roman" w:hAnsi="Times New Roman" w:cs="Times New Roman"/>
          <w:color w:val="000000"/>
          <w:sz w:val="24"/>
        </w:rPr>
        <w:t>on these topics may be obtained by going to:</w:t>
      </w:r>
    </w:p>
    <w:p w:rsidR="008B0932" w:rsidRPr="00E75389" w:rsidRDefault="008B0932" w:rsidP="008B0932">
      <w:pPr>
        <w:autoSpaceDE w:val="0"/>
        <w:autoSpaceDN w:val="0"/>
        <w:adjustRightInd w:val="0"/>
        <w:spacing w:after="0" w:line="240" w:lineRule="auto"/>
        <w:jc w:val="both"/>
        <w:rPr>
          <w:rFonts w:ascii="Times New Roman" w:hAnsi="Times New Roman" w:cs="Times New Roman"/>
          <w:color w:val="0000FF"/>
          <w:sz w:val="24"/>
        </w:rPr>
      </w:pPr>
      <w:r w:rsidRPr="00E75389">
        <w:rPr>
          <w:rFonts w:ascii="Times New Roman" w:hAnsi="Times New Roman" w:cs="Times New Roman"/>
          <w:color w:val="0000FF"/>
          <w:sz w:val="24"/>
        </w:rPr>
        <w:t>http://ohrp.osophs.dhhs.gov/humansubjects/guidance/45cfr46.htm</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8.2 Institutional Animal Care and Use Committee</w:t>
      </w:r>
    </w:p>
    <w:p w:rsidR="008B0932" w:rsidRPr="00382381"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r w:rsidRPr="00382381">
        <w:rPr>
          <w:rFonts w:ascii="Times New Roman" w:hAnsi="Times New Roman" w:cs="Times New Roman"/>
          <w:color w:val="000000"/>
          <w:sz w:val="24"/>
        </w:rPr>
        <w:t xml:space="preserve">The University and the Agricultural Research and Extension Center endorse the use of animals for research and educational programs that enhance the health and </w:t>
      </w:r>
      <w:proofErr w:type="spellStart"/>
      <w:r w:rsidRPr="00382381">
        <w:rPr>
          <w:rFonts w:ascii="Times New Roman" w:hAnsi="Times New Roman" w:cs="Times New Roman"/>
          <w:color w:val="000000"/>
          <w:sz w:val="24"/>
        </w:rPr>
        <w:t>well being</w:t>
      </w:r>
      <w:proofErr w:type="spellEnd"/>
      <w:r w:rsidRPr="00382381">
        <w:rPr>
          <w:rFonts w:ascii="Times New Roman" w:hAnsi="Times New Roman" w:cs="Times New Roman"/>
          <w:color w:val="000000"/>
          <w:sz w:val="24"/>
        </w:rPr>
        <w:t xml:space="preserve"> of humans and animals. However, the use of animals in teaching, research or service is a privilege. Such use carries unique professional, ethical and moral obligations. Responsibilities to the animals include clean and adequate holding facilities, availability of proper food and water, trained animal. Maintenance personnel, appropriate veterinary care and appropriate use of anesthetics, analgesics and other comfort materials.</w:t>
      </w:r>
    </w:p>
    <w:p w:rsidR="008B0932" w:rsidRPr="00382381"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Pr="00382381" w:rsidRDefault="008B0932" w:rsidP="008B0932">
      <w:pPr>
        <w:autoSpaceDE w:val="0"/>
        <w:autoSpaceDN w:val="0"/>
        <w:adjustRightInd w:val="0"/>
        <w:spacing w:after="0" w:line="240" w:lineRule="auto"/>
        <w:jc w:val="both"/>
        <w:rPr>
          <w:rFonts w:ascii="Times New Roman" w:hAnsi="Times New Roman" w:cs="Times New Roman"/>
          <w:color w:val="000000"/>
          <w:sz w:val="24"/>
        </w:rPr>
      </w:pPr>
      <w:r w:rsidRPr="00382381">
        <w:rPr>
          <w:rFonts w:ascii="Times New Roman" w:hAnsi="Times New Roman" w:cs="Times New Roman"/>
          <w:color w:val="000000"/>
          <w:sz w:val="24"/>
        </w:rPr>
        <w:t xml:space="preserve">The Public Health Service of the U.S. Department of Health and Human Services requires that all institutions carrying out research, research training, experimentation, biological testing and </w:t>
      </w:r>
      <w:r w:rsidRPr="00382381">
        <w:rPr>
          <w:rFonts w:ascii="Times New Roman" w:hAnsi="Times New Roman" w:cs="Times New Roman"/>
          <w:color w:val="000000"/>
          <w:sz w:val="24"/>
        </w:rPr>
        <w:lastRenderedPageBreak/>
        <w:t>teaching involving live vertebrate animals supported by the PHS adhere to the PHS Policy on Humane Care and Use of Laboratory Animals. Each institution is required to have an Institutional Animal Care and Use Committee (IACUC) that reviews all research and teaching protocols involving animals. At least once every six months, the IACUC reviews the institution’s program for humane care and use of animals and inspects all of the institution’s animal facilities.</w:t>
      </w:r>
    </w:p>
    <w:p w:rsidR="008B0932" w:rsidRPr="00382381"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rPr>
      </w:pPr>
      <w:r w:rsidRPr="00382381">
        <w:rPr>
          <w:rFonts w:ascii="Times New Roman" w:hAnsi="Times New Roman" w:cs="Times New Roman"/>
          <w:color w:val="000000"/>
          <w:sz w:val="24"/>
        </w:rPr>
        <w:t>The IACUC is also responsible for providing training for</w:t>
      </w:r>
      <w:r>
        <w:rPr>
          <w:rFonts w:ascii="Times New Roman" w:hAnsi="Times New Roman" w:cs="Times New Roman"/>
          <w:color w:val="000000"/>
          <w:sz w:val="24"/>
        </w:rPr>
        <w:t xml:space="preserve"> those working with animals and </w:t>
      </w:r>
      <w:r w:rsidRPr="00382381">
        <w:rPr>
          <w:rFonts w:ascii="Times New Roman" w:hAnsi="Times New Roman" w:cs="Times New Roman"/>
          <w:color w:val="000000"/>
          <w:sz w:val="24"/>
        </w:rPr>
        <w:t>establishing a mechanism for receipt and review of concern</w:t>
      </w:r>
      <w:r>
        <w:rPr>
          <w:rFonts w:ascii="Times New Roman" w:hAnsi="Times New Roman" w:cs="Times New Roman"/>
          <w:color w:val="000000"/>
          <w:sz w:val="24"/>
        </w:rPr>
        <w:t xml:space="preserve">s involving the care and use of </w:t>
      </w:r>
      <w:r w:rsidRPr="00382381">
        <w:rPr>
          <w:rFonts w:ascii="Times New Roman" w:hAnsi="Times New Roman" w:cs="Times New Roman"/>
          <w:color w:val="000000"/>
          <w:sz w:val="24"/>
        </w:rPr>
        <w:t>animals at the institution. The aim of the IACUC is to facilitate research and teaching programs</w:t>
      </w:r>
      <w:r>
        <w:rPr>
          <w:rFonts w:ascii="Times New Roman" w:hAnsi="Times New Roman" w:cs="Times New Roman"/>
          <w:color w:val="000000"/>
          <w:sz w:val="24"/>
        </w:rPr>
        <w:t xml:space="preserve"> </w:t>
      </w:r>
      <w:r w:rsidRPr="00382381">
        <w:rPr>
          <w:rFonts w:ascii="Times New Roman" w:hAnsi="Times New Roman" w:cs="Times New Roman"/>
          <w:color w:val="000000"/>
          <w:sz w:val="24"/>
        </w:rPr>
        <w:t>while ensuring adherence to sound animal management and care practices.</w:t>
      </w:r>
    </w:p>
    <w:p w:rsidR="008B0932" w:rsidRPr="00382381"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rPr>
      </w:pPr>
      <w:r w:rsidRPr="00382381">
        <w:rPr>
          <w:rFonts w:ascii="Times New Roman" w:hAnsi="Times New Roman" w:cs="Times New Roman"/>
          <w:b/>
          <w:bCs/>
          <w:color w:val="000000"/>
          <w:sz w:val="24"/>
        </w:rPr>
        <w:t xml:space="preserve">Investigators planning to use animals in research or </w:t>
      </w:r>
      <w:r>
        <w:rPr>
          <w:rFonts w:ascii="Times New Roman" w:hAnsi="Times New Roman" w:cs="Times New Roman"/>
          <w:b/>
          <w:bCs/>
          <w:color w:val="000000"/>
          <w:sz w:val="24"/>
        </w:rPr>
        <w:t xml:space="preserve">teaching are required to attend </w:t>
      </w:r>
      <w:r w:rsidRPr="00382381">
        <w:rPr>
          <w:rFonts w:ascii="Times New Roman" w:hAnsi="Times New Roman" w:cs="Times New Roman"/>
          <w:b/>
          <w:bCs/>
          <w:color w:val="000000"/>
          <w:sz w:val="24"/>
        </w:rPr>
        <w:t>training before they start. In addition, before such research can be carried out, a detailed</w:t>
      </w:r>
      <w:r>
        <w:rPr>
          <w:rFonts w:ascii="Times New Roman" w:hAnsi="Times New Roman" w:cs="Times New Roman"/>
          <w:b/>
          <w:bCs/>
          <w:color w:val="000000"/>
          <w:sz w:val="24"/>
        </w:rPr>
        <w:t xml:space="preserve"> </w:t>
      </w:r>
      <w:r w:rsidRPr="00382381">
        <w:rPr>
          <w:rFonts w:ascii="Times New Roman" w:hAnsi="Times New Roman" w:cs="Times New Roman"/>
          <w:b/>
          <w:bCs/>
          <w:color w:val="000000"/>
          <w:sz w:val="24"/>
        </w:rPr>
        <w:t>protocol must be reviewed and approved by the IACUC. No animals can be ordered nor</w:t>
      </w:r>
      <w:r>
        <w:rPr>
          <w:rFonts w:ascii="Times New Roman" w:hAnsi="Times New Roman" w:cs="Times New Roman"/>
          <w:b/>
          <w:bCs/>
          <w:color w:val="000000"/>
          <w:sz w:val="24"/>
        </w:rPr>
        <w:t xml:space="preserve"> </w:t>
      </w:r>
      <w:r w:rsidRPr="00382381">
        <w:rPr>
          <w:rFonts w:ascii="Times New Roman" w:hAnsi="Times New Roman" w:cs="Times New Roman"/>
          <w:b/>
          <w:bCs/>
          <w:color w:val="000000"/>
          <w:sz w:val="24"/>
        </w:rPr>
        <w:t>can research or teaching with animals be started without IACUC approval and, if the</w:t>
      </w:r>
      <w:r>
        <w:rPr>
          <w:rFonts w:ascii="Times New Roman" w:hAnsi="Times New Roman" w:cs="Times New Roman"/>
          <w:b/>
          <w:bCs/>
          <w:color w:val="000000"/>
          <w:sz w:val="24"/>
        </w:rPr>
        <w:t xml:space="preserve"> </w:t>
      </w:r>
      <w:r w:rsidRPr="00382381">
        <w:rPr>
          <w:rFonts w:ascii="Times New Roman" w:hAnsi="Times New Roman" w:cs="Times New Roman"/>
          <w:b/>
          <w:bCs/>
          <w:color w:val="000000"/>
          <w:sz w:val="24"/>
        </w:rPr>
        <w:t>research is not carried out in accordance with the approved protocol, the IACUC has the</w:t>
      </w:r>
      <w:r>
        <w:rPr>
          <w:rFonts w:ascii="Times New Roman" w:hAnsi="Times New Roman" w:cs="Times New Roman"/>
          <w:b/>
          <w:bCs/>
          <w:color w:val="000000"/>
          <w:sz w:val="24"/>
        </w:rPr>
        <w:t xml:space="preserve"> </w:t>
      </w:r>
      <w:r w:rsidRPr="00382381">
        <w:rPr>
          <w:rFonts w:ascii="Times New Roman" w:hAnsi="Times New Roman" w:cs="Times New Roman"/>
          <w:b/>
          <w:bCs/>
          <w:color w:val="000000"/>
          <w:sz w:val="24"/>
        </w:rPr>
        <w:t>authority to suspend the project until it is in compliance.</w:t>
      </w:r>
    </w:p>
    <w:p w:rsidR="008B0932" w:rsidRPr="00382381" w:rsidRDefault="008B0932" w:rsidP="008B0932">
      <w:pPr>
        <w:autoSpaceDE w:val="0"/>
        <w:autoSpaceDN w:val="0"/>
        <w:adjustRightInd w:val="0"/>
        <w:spacing w:after="0" w:line="240" w:lineRule="auto"/>
        <w:jc w:val="both"/>
        <w:rPr>
          <w:rFonts w:ascii="Times New Roman" w:hAnsi="Times New Roman" w:cs="Times New Roman"/>
          <w:b/>
          <w:bCs/>
          <w:color w:val="000000"/>
          <w:sz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8.3 University Biohazards Safety Committee</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r w:rsidRPr="005378C1">
        <w:rPr>
          <w:rFonts w:ascii="Times New Roman" w:hAnsi="Times New Roman" w:cs="Times New Roman"/>
          <w:color w:val="000000"/>
          <w:sz w:val="24"/>
        </w:rPr>
        <w:t>Bio</w:t>
      </w:r>
      <w:r>
        <w:rPr>
          <w:rFonts w:ascii="Times New Roman" w:hAnsi="Times New Roman" w:cs="Times New Roman"/>
          <w:color w:val="000000"/>
          <w:sz w:val="24"/>
        </w:rPr>
        <w:t>-</w:t>
      </w:r>
      <w:r w:rsidRPr="005378C1">
        <w:rPr>
          <w:rFonts w:ascii="Times New Roman" w:hAnsi="Times New Roman" w:cs="Times New Roman"/>
          <w:color w:val="000000"/>
          <w:sz w:val="24"/>
        </w:rPr>
        <w:t>hazardous materials is a broad category that takes into account radioactive sources, blood</w:t>
      </w:r>
      <w:r>
        <w:rPr>
          <w:rFonts w:ascii="Times New Roman" w:hAnsi="Times New Roman" w:cs="Times New Roman"/>
          <w:color w:val="000000"/>
          <w:sz w:val="24"/>
        </w:rPr>
        <w:t xml:space="preserve"> </w:t>
      </w:r>
      <w:r w:rsidRPr="005378C1">
        <w:rPr>
          <w:rFonts w:ascii="Times New Roman" w:hAnsi="Times New Roman" w:cs="Times New Roman"/>
          <w:color w:val="000000"/>
          <w:sz w:val="24"/>
        </w:rPr>
        <w:t>borne pathogens, toxic chemicals, biological poisons, etc. The Biohazards Safety Committee</w:t>
      </w:r>
      <w:r>
        <w:rPr>
          <w:rFonts w:ascii="Times New Roman" w:hAnsi="Times New Roman" w:cs="Times New Roman"/>
          <w:color w:val="000000"/>
          <w:sz w:val="24"/>
        </w:rPr>
        <w:t xml:space="preserve"> </w:t>
      </w:r>
      <w:r w:rsidRPr="005378C1">
        <w:rPr>
          <w:rFonts w:ascii="Times New Roman" w:hAnsi="Times New Roman" w:cs="Times New Roman"/>
          <w:color w:val="000000"/>
          <w:sz w:val="24"/>
        </w:rPr>
        <w:t>(BSC) ensures that research is conducted in a safe environment for faculty, students and staff. In</w:t>
      </w:r>
      <w:r>
        <w:rPr>
          <w:rFonts w:ascii="Times New Roman" w:hAnsi="Times New Roman" w:cs="Times New Roman"/>
          <w:color w:val="000000"/>
          <w:sz w:val="24"/>
        </w:rPr>
        <w:t xml:space="preserve"> </w:t>
      </w:r>
      <w:r w:rsidRPr="005378C1">
        <w:rPr>
          <w:rFonts w:ascii="Times New Roman" w:hAnsi="Times New Roman" w:cs="Times New Roman"/>
          <w:color w:val="000000"/>
          <w:sz w:val="24"/>
        </w:rPr>
        <w:t>performing its role the committee helps to maintain the Unive</w:t>
      </w:r>
      <w:r>
        <w:rPr>
          <w:rFonts w:ascii="Times New Roman" w:hAnsi="Times New Roman" w:cs="Times New Roman"/>
          <w:color w:val="000000"/>
          <w:sz w:val="24"/>
        </w:rPr>
        <w:t xml:space="preserve">rsity’s compliance with federal </w:t>
      </w:r>
      <w:r w:rsidRPr="005378C1">
        <w:rPr>
          <w:rFonts w:ascii="Times New Roman" w:hAnsi="Times New Roman" w:cs="Times New Roman"/>
          <w:color w:val="000000"/>
          <w:sz w:val="24"/>
        </w:rPr>
        <w:t>guidelines regarding the safe use of bio</w:t>
      </w:r>
      <w:r>
        <w:rPr>
          <w:rFonts w:ascii="Times New Roman" w:hAnsi="Times New Roman" w:cs="Times New Roman"/>
          <w:color w:val="000000"/>
          <w:sz w:val="24"/>
        </w:rPr>
        <w:t>-</w:t>
      </w:r>
      <w:r w:rsidRPr="005378C1">
        <w:rPr>
          <w:rFonts w:ascii="Times New Roman" w:hAnsi="Times New Roman" w:cs="Times New Roman"/>
          <w:color w:val="000000"/>
          <w:sz w:val="24"/>
        </w:rPr>
        <w:t>hazardous materials. BS</w:t>
      </w:r>
      <w:r>
        <w:rPr>
          <w:rFonts w:ascii="Times New Roman" w:hAnsi="Times New Roman" w:cs="Times New Roman"/>
          <w:color w:val="000000"/>
          <w:sz w:val="24"/>
        </w:rPr>
        <w:t xml:space="preserve">C also (a) reviews research and </w:t>
      </w:r>
      <w:r w:rsidRPr="005378C1">
        <w:rPr>
          <w:rFonts w:ascii="Times New Roman" w:hAnsi="Times New Roman" w:cs="Times New Roman"/>
          <w:color w:val="000000"/>
          <w:sz w:val="24"/>
        </w:rPr>
        <w:t xml:space="preserve">teaching applications for compliance with established federal, state </w:t>
      </w:r>
      <w:r>
        <w:rPr>
          <w:rFonts w:ascii="Times New Roman" w:hAnsi="Times New Roman" w:cs="Times New Roman"/>
          <w:color w:val="000000"/>
          <w:sz w:val="24"/>
        </w:rPr>
        <w:t xml:space="preserve">and local standards for safety; </w:t>
      </w:r>
      <w:r w:rsidRPr="005378C1">
        <w:rPr>
          <w:rFonts w:ascii="Times New Roman" w:hAnsi="Times New Roman" w:cs="Times New Roman"/>
          <w:color w:val="000000"/>
          <w:sz w:val="24"/>
        </w:rPr>
        <w:t>(b) develops and maintains documentation for safety proced</w:t>
      </w:r>
      <w:r>
        <w:rPr>
          <w:rFonts w:ascii="Times New Roman" w:hAnsi="Times New Roman" w:cs="Times New Roman"/>
          <w:color w:val="000000"/>
          <w:sz w:val="24"/>
        </w:rPr>
        <w:t xml:space="preserve">ures and protocols for the safe </w:t>
      </w:r>
      <w:r w:rsidRPr="005378C1">
        <w:rPr>
          <w:rFonts w:ascii="Times New Roman" w:hAnsi="Times New Roman" w:cs="Times New Roman"/>
          <w:color w:val="000000"/>
          <w:sz w:val="24"/>
        </w:rPr>
        <w:t>handling, storage, disposal and cleanup; (c) serves as a s</w:t>
      </w:r>
      <w:r>
        <w:rPr>
          <w:rFonts w:ascii="Times New Roman" w:hAnsi="Times New Roman" w:cs="Times New Roman"/>
          <w:color w:val="000000"/>
          <w:sz w:val="24"/>
        </w:rPr>
        <w:t xml:space="preserve">ource of advice to researchers, </w:t>
      </w:r>
      <w:r w:rsidRPr="005378C1">
        <w:rPr>
          <w:rFonts w:ascii="Times New Roman" w:hAnsi="Times New Roman" w:cs="Times New Roman"/>
          <w:color w:val="000000"/>
          <w:sz w:val="24"/>
        </w:rPr>
        <w:t>supervisors and administrators on the safe use bio</w:t>
      </w:r>
      <w:r>
        <w:rPr>
          <w:rFonts w:ascii="Times New Roman" w:hAnsi="Times New Roman" w:cs="Times New Roman"/>
          <w:color w:val="000000"/>
          <w:sz w:val="24"/>
        </w:rPr>
        <w:t>-</w:t>
      </w:r>
      <w:r w:rsidRPr="005378C1">
        <w:rPr>
          <w:rFonts w:ascii="Times New Roman" w:hAnsi="Times New Roman" w:cs="Times New Roman"/>
          <w:color w:val="000000"/>
          <w:sz w:val="24"/>
        </w:rPr>
        <w:t>hazardous materials; and (d) remains up-to-date</w:t>
      </w:r>
      <w:r>
        <w:rPr>
          <w:rFonts w:ascii="Times New Roman" w:hAnsi="Times New Roman" w:cs="Times New Roman"/>
          <w:color w:val="000000"/>
          <w:sz w:val="24"/>
        </w:rPr>
        <w:t xml:space="preserve"> </w:t>
      </w:r>
      <w:r w:rsidRPr="005378C1">
        <w:rPr>
          <w:rFonts w:ascii="Times New Roman" w:hAnsi="Times New Roman" w:cs="Times New Roman"/>
          <w:color w:val="000000"/>
          <w:sz w:val="24"/>
        </w:rPr>
        <w:t>regarding the evolving awareness of potential dangers of bio</w:t>
      </w:r>
      <w:r>
        <w:rPr>
          <w:rFonts w:ascii="Times New Roman" w:hAnsi="Times New Roman" w:cs="Times New Roman"/>
          <w:color w:val="000000"/>
          <w:sz w:val="24"/>
        </w:rPr>
        <w:t>-</w:t>
      </w:r>
      <w:r w:rsidRPr="005378C1">
        <w:rPr>
          <w:rFonts w:ascii="Times New Roman" w:hAnsi="Times New Roman" w:cs="Times New Roman"/>
          <w:color w:val="000000"/>
          <w:sz w:val="24"/>
        </w:rPr>
        <w:t>hazardous materials.</w:t>
      </w:r>
    </w:p>
    <w:p w:rsidR="008B0932" w:rsidRPr="005378C1"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8.4 Institutional Recombinant DNA Research Committee</w:t>
      </w:r>
    </w:p>
    <w:p w:rsidR="008B0932" w:rsidRPr="00F14AB8"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sidRPr="00F14AB8">
        <w:rPr>
          <w:rFonts w:ascii="Times New Roman" w:hAnsi="Times New Roman" w:cs="Times New Roman"/>
          <w:color w:val="000000"/>
          <w:sz w:val="24"/>
          <w:szCs w:val="24"/>
        </w:rPr>
        <w:t xml:space="preserve">The Institutional Recombinant DNA Research Committee is charged with ensuring and reviewing proposed and current recombinant DNA research conducted at or sponsored by Southern University for compliance with NIH Guidelines and approving those projects that comply with the Guidelines. </w:t>
      </w:r>
    </w:p>
    <w:p w:rsidR="008B0932" w:rsidRPr="00F14AB8"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sidRPr="00F14AB8">
        <w:rPr>
          <w:rFonts w:ascii="Times New Roman" w:hAnsi="Times New Roman" w:cs="Times New Roman"/>
          <w:color w:val="000000"/>
          <w:sz w:val="24"/>
          <w:szCs w:val="24"/>
        </w:rPr>
        <w:t>The review shall include:</w:t>
      </w:r>
    </w:p>
    <w:p w:rsidR="008B0932" w:rsidRPr="00F14AB8" w:rsidRDefault="008B0932" w:rsidP="000B5C52">
      <w:pPr>
        <w:pStyle w:val="ListParagraph"/>
        <w:numPr>
          <w:ilvl w:val="0"/>
          <w:numId w:val="51"/>
        </w:numPr>
        <w:autoSpaceDE w:val="0"/>
        <w:autoSpaceDN w:val="0"/>
        <w:adjustRightInd w:val="0"/>
        <w:spacing w:after="0" w:line="240" w:lineRule="auto"/>
        <w:ind w:right="0"/>
        <w:rPr>
          <w:sz w:val="24"/>
          <w:szCs w:val="24"/>
        </w:rPr>
      </w:pPr>
      <w:r>
        <w:rPr>
          <w:sz w:val="24"/>
          <w:szCs w:val="24"/>
        </w:rPr>
        <w:t>A</w:t>
      </w:r>
      <w:r w:rsidRPr="00F14AB8">
        <w:rPr>
          <w:sz w:val="24"/>
          <w:szCs w:val="24"/>
        </w:rPr>
        <w:t xml:space="preserve">ssessment of the physical and biological containment levels required by the NIH Guidelines for the proposed research; </w:t>
      </w:r>
    </w:p>
    <w:p w:rsidR="008B0932" w:rsidRPr="00F14AB8" w:rsidRDefault="008B0932" w:rsidP="000B5C52">
      <w:pPr>
        <w:pStyle w:val="ListParagraph"/>
        <w:numPr>
          <w:ilvl w:val="0"/>
          <w:numId w:val="51"/>
        </w:numPr>
        <w:autoSpaceDE w:val="0"/>
        <w:autoSpaceDN w:val="0"/>
        <w:adjustRightInd w:val="0"/>
        <w:spacing w:after="0" w:line="240" w:lineRule="auto"/>
        <w:ind w:right="0"/>
        <w:rPr>
          <w:sz w:val="24"/>
          <w:szCs w:val="24"/>
        </w:rPr>
      </w:pPr>
      <w:r>
        <w:rPr>
          <w:sz w:val="24"/>
          <w:szCs w:val="24"/>
        </w:rPr>
        <w:t>A</w:t>
      </w:r>
      <w:r w:rsidRPr="00F14AB8">
        <w:rPr>
          <w:sz w:val="24"/>
          <w:szCs w:val="24"/>
        </w:rPr>
        <w:t xml:space="preserve">ssessment of the facilities, procedures, practices, training and expertise of the personnel involved in the recombinant DNA research; </w:t>
      </w:r>
    </w:p>
    <w:p w:rsidR="008B0932" w:rsidRPr="00F14AB8" w:rsidRDefault="008B0932" w:rsidP="000B5C52">
      <w:pPr>
        <w:pStyle w:val="ListParagraph"/>
        <w:numPr>
          <w:ilvl w:val="0"/>
          <w:numId w:val="51"/>
        </w:numPr>
        <w:autoSpaceDE w:val="0"/>
        <w:autoSpaceDN w:val="0"/>
        <w:adjustRightInd w:val="0"/>
        <w:spacing w:after="0" w:line="240" w:lineRule="auto"/>
        <w:ind w:right="0"/>
        <w:rPr>
          <w:sz w:val="24"/>
          <w:szCs w:val="24"/>
        </w:rPr>
      </w:pPr>
      <w:r>
        <w:rPr>
          <w:sz w:val="24"/>
          <w:szCs w:val="24"/>
        </w:rPr>
        <w:t>A</w:t>
      </w:r>
      <w:r w:rsidRPr="00F14AB8">
        <w:rPr>
          <w:sz w:val="24"/>
          <w:szCs w:val="24"/>
        </w:rPr>
        <w:t xml:space="preserve">ssurance that the Principal Investigator is familiar with the current NIH Guidelines and agrees to abide by the stated provisions; and </w:t>
      </w:r>
    </w:p>
    <w:p w:rsidR="008B0932" w:rsidRPr="00F14AB8" w:rsidRDefault="008B0932" w:rsidP="000B5C52">
      <w:pPr>
        <w:pStyle w:val="ListParagraph"/>
        <w:numPr>
          <w:ilvl w:val="0"/>
          <w:numId w:val="51"/>
        </w:numPr>
        <w:autoSpaceDE w:val="0"/>
        <w:autoSpaceDN w:val="0"/>
        <w:adjustRightInd w:val="0"/>
        <w:spacing w:after="0" w:line="240" w:lineRule="auto"/>
        <w:ind w:right="0"/>
        <w:rPr>
          <w:sz w:val="24"/>
          <w:szCs w:val="24"/>
        </w:rPr>
      </w:pPr>
      <w:r w:rsidRPr="00F14AB8">
        <w:rPr>
          <w:sz w:val="24"/>
          <w:szCs w:val="24"/>
        </w:rPr>
        <w:t>Ensuring compliance with all surveillance, data reporting, and adverse event reporting requirements as set forth in the NIH Guidelines.</w:t>
      </w:r>
    </w:p>
    <w:p w:rsidR="008B0932" w:rsidRPr="00F14AB8"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Pr="00F14AB8"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sidRPr="00F14AB8">
        <w:rPr>
          <w:rFonts w:ascii="Times New Roman" w:hAnsi="Times New Roman" w:cs="Times New Roman"/>
          <w:color w:val="000000"/>
          <w:sz w:val="24"/>
          <w:szCs w:val="24"/>
        </w:rPr>
        <w:lastRenderedPageBreak/>
        <w:t>Complete NIH Guidelines for Research Involving Recombinant DNA Molecules can be accessed</w:t>
      </w:r>
      <w:r>
        <w:rPr>
          <w:rFonts w:ascii="Times New Roman" w:hAnsi="Times New Roman" w:cs="Times New Roman"/>
          <w:color w:val="000000"/>
          <w:sz w:val="24"/>
          <w:szCs w:val="24"/>
        </w:rPr>
        <w:t xml:space="preserve"> </w:t>
      </w:r>
      <w:r w:rsidRPr="00F14AB8">
        <w:rPr>
          <w:rFonts w:ascii="Times New Roman" w:hAnsi="Times New Roman" w:cs="Times New Roman"/>
          <w:color w:val="000000"/>
          <w:sz w:val="24"/>
          <w:szCs w:val="24"/>
        </w:rPr>
        <w:t xml:space="preserve">at http://www.od.nih.gov/oba/rac/guidelines/guidelines.html. </w:t>
      </w:r>
      <w:r>
        <w:rPr>
          <w:rFonts w:ascii="Times New Roman" w:hAnsi="Times New Roman" w:cs="Times New Roman"/>
          <w:color w:val="000000"/>
          <w:sz w:val="24"/>
          <w:szCs w:val="24"/>
        </w:rPr>
        <w:t xml:space="preserve">Individuals conducting research </w:t>
      </w:r>
      <w:r w:rsidRPr="00F14AB8">
        <w:rPr>
          <w:rFonts w:ascii="Times New Roman" w:hAnsi="Times New Roman" w:cs="Times New Roman"/>
          <w:color w:val="000000"/>
          <w:sz w:val="24"/>
          <w:szCs w:val="24"/>
        </w:rPr>
        <w:t>involving recombinant DNA at Southern University must adhere to</w:t>
      </w:r>
      <w:r>
        <w:rPr>
          <w:rFonts w:ascii="Times New Roman" w:hAnsi="Times New Roman" w:cs="Times New Roman"/>
          <w:color w:val="000000"/>
          <w:sz w:val="24"/>
          <w:szCs w:val="24"/>
        </w:rPr>
        <w:t xml:space="preserve"> these guidelines, irrespective </w:t>
      </w:r>
      <w:r w:rsidRPr="00F14AB8">
        <w:rPr>
          <w:rFonts w:ascii="Times New Roman" w:hAnsi="Times New Roman" w:cs="Times New Roman"/>
          <w:color w:val="000000"/>
          <w:sz w:val="24"/>
          <w:szCs w:val="24"/>
        </w:rPr>
        <w:t>of the research- funding source. Compliance with the Guidelines is mandatory.</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sidRPr="00F14AB8">
        <w:rPr>
          <w:rFonts w:ascii="Times New Roman" w:hAnsi="Times New Roman" w:cs="Times New Roman"/>
          <w:b/>
          <w:bCs/>
          <w:color w:val="000000"/>
          <w:sz w:val="24"/>
          <w:szCs w:val="24"/>
        </w:rPr>
        <w:t xml:space="preserve">NOTE: </w:t>
      </w:r>
      <w:r w:rsidRPr="00F14AB8">
        <w:rPr>
          <w:rFonts w:ascii="Times New Roman" w:hAnsi="Times New Roman" w:cs="Times New Roman"/>
          <w:color w:val="000000"/>
          <w:sz w:val="24"/>
          <w:szCs w:val="24"/>
        </w:rPr>
        <w:t>More detailed information for each com</w:t>
      </w:r>
      <w:r>
        <w:rPr>
          <w:rFonts w:ascii="Times New Roman" w:hAnsi="Times New Roman" w:cs="Times New Roman"/>
          <w:color w:val="000000"/>
          <w:sz w:val="24"/>
          <w:szCs w:val="24"/>
        </w:rPr>
        <w:t xml:space="preserve">ponent can be procured from the </w:t>
      </w:r>
      <w:r w:rsidRPr="00F14AB8">
        <w:rPr>
          <w:rFonts w:ascii="Times New Roman" w:hAnsi="Times New Roman" w:cs="Times New Roman"/>
          <w:color w:val="000000"/>
          <w:sz w:val="24"/>
          <w:szCs w:val="24"/>
        </w:rPr>
        <w:t>chairperson of each subcommittee.</w:t>
      </w:r>
    </w:p>
    <w:p w:rsidR="008B0932" w:rsidRPr="00F14AB8"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8.5 POLICY AND PROCEDURES FOR POSSIBLE MISCONDUCT IN SCIENCE/ACADEMICS AND PLAGIARISM</w:t>
      </w:r>
    </w:p>
    <w:p w:rsidR="008B0932" w:rsidRPr="007B7BD9"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rPr>
      </w:pPr>
      <w:r w:rsidRPr="007B7BD9">
        <w:rPr>
          <w:rFonts w:ascii="Times New Roman" w:hAnsi="Times New Roman" w:cs="Times New Roman"/>
          <w:color w:val="000000"/>
          <w:sz w:val="24"/>
        </w:rPr>
        <w:t>All allegations of misconduct in science/academics sha1l be submitted on a form specially prepared by the Office of the Vice Chancellor for Academic Affairs. This form should be signed by the person making the allegation and submitted to the Chairperson of the department concerned with copies forwarded to the dean of the appropriate colleges/schools and the vice chancellor for academic affairs. The chairperson of the department concerned, the dean and the vice chancellor for academic affairs shall protect the confidentiality of the report. Within five (5) days of receipt of the allegation, the chairperson must forward the letter or form of allegation together with his/her comments and a signed Certification of Confidentiality to the dean. Within two (2) days of receipt of the said documents, the dean should sign the Certification of Confidentiality and forward it with the documents and his/her comments to the vice chancellor for academic affairs. Upon receipt of the documents, the vice chancellor for academic affairs, in conjunction with the dean and the respective department chairperson, will initiate an inquiry into the allegation.</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rPr>
      </w:pPr>
      <w:r w:rsidRPr="007B7BD9">
        <w:rPr>
          <w:rFonts w:ascii="Times New Roman" w:hAnsi="Times New Roman" w:cs="Times New Roman"/>
          <w:color w:val="000000"/>
          <w:sz w:val="24"/>
        </w:rPr>
        <w:t>When an allegation of misconduct has been made, an inquiry to determine whether the allegation</w:t>
      </w:r>
      <w:r>
        <w:rPr>
          <w:rFonts w:ascii="Times New Roman" w:hAnsi="Times New Roman" w:cs="Times New Roman"/>
          <w:color w:val="000000"/>
          <w:sz w:val="24"/>
        </w:rPr>
        <w:t xml:space="preserve"> </w:t>
      </w:r>
      <w:r w:rsidRPr="007B7BD9">
        <w:rPr>
          <w:rFonts w:ascii="Times New Roman" w:hAnsi="Times New Roman" w:cs="Times New Roman"/>
          <w:color w:val="000000"/>
          <w:sz w:val="24"/>
        </w:rPr>
        <w:t>warrants an investigation will be made immediately. Such inqui</w:t>
      </w:r>
      <w:r>
        <w:rPr>
          <w:rFonts w:ascii="Times New Roman" w:hAnsi="Times New Roman" w:cs="Times New Roman"/>
          <w:color w:val="000000"/>
          <w:sz w:val="24"/>
        </w:rPr>
        <w:t xml:space="preserve">ry, including a written report, </w:t>
      </w:r>
      <w:r w:rsidRPr="007B7BD9">
        <w:rPr>
          <w:rFonts w:ascii="Times New Roman" w:hAnsi="Times New Roman" w:cs="Times New Roman"/>
          <w:color w:val="000000"/>
          <w:sz w:val="24"/>
        </w:rPr>
        <w:t>will be completed within 60 days of receipt of the allegation. The report shall state what evidence</w:t>
      </w:r>
      <w:r>
        <w:rPr>
          <w:rFonts w:ascii="Times New Roman" w:hAnsi="Times New Roman" w:cs="Times New Roman"/>
          <w:color w:val="000000"/>
          <w:sz w:val="24"/>
        </w:rPr>
        <w:t xml:space="preserve"> </w:t>
      </w:r>
      <w:r w:rsidRPr="007B7BD9">
        <w:rPr>
          <w:rFonts w:ascii="Times New Roman" w:hAnsi="Times New Roman" w:cs="Times New Roman"/>
          <w:color w:val="000000"/>
          <w:sz w:val="24"/>
        </w:rPr>
        <w:t>was reviewed, summarize the relevant interviews and include the conclusions of the inquiry. The</w:t>
      </w:r>
      <w:r>
        <w:rPr>
          <w:rFonts w:ascii="Times New Roman" w:hAnsi="Times New Roman" w:cs="Times New Roman"/>
          <w:color w:val="000000"/>
          <w:sz w:val="24"/>
        </w:rPr>
        <w:t xml:space="preserve"> </w:t>
      </w:r>
      <w:r w:rsidRPr="007B7BD9">
        <w:rPr>
          <w:rFonts w:ascii="Times New Roman" w:hAnsi="Times New Roman" w:cs="Times New Roman"/>
          <w:color w:val="000000"/>
          <w:sz w:val="24"/>
        </w:rPr>
        <w:t>individua1(s) against whom the allegation was made shall be given a copy o</w:t>
      </w:r>
      <w:r>
        <w:rPr>
          <w:rFonts w:ascii="Times New Roman" w:hAnsi="Times New Roman" w:cs="Times New Roman"/>
          <w:color w:val="000000"/>
          <w:sz w:val="24"/>
        </w:rPr>
        <w:t xml:space="preserve">f the report of </w:t>
      </w:r>
      <w:r w:rsidRPr="007B7BD9">
        <w:rPr>
          <w:rFonts w:ascii="Times New Roman" w:hAnsi="Times New Roman" w:cs="Times New Roman"/>
          <w:color w:val="000000"/>
          <w:sz w:val="24"/>
        </w:rPr>
        <w:t>inquiry. If they comment on that report, their comments may be made part of the record.</w:t>
      </w:r>
      <w:r>
        <w:rPr>
          <w:rFonts w:ascii="Times New Roman" w:hAnsi="Times New Roman" w:cs="Times New Roman"/>
          <w:color w:val="000000"/>
          <w:sz w:val="24"/>
        </w:rPr>
        <w:t xml:space="preserve"> </w:t>
      </w:r>
      <w:r w:rsidRPr="007B7BD9">
        <w:rPr>
          <w:rFonts w:ascii="Times New Roman" w:hAnsi="Times New Roman" w:cs="Times New Roman"/>
          <w:color w:val="000000"/>
          <w:sz w:val="24"/>
        </w:rPr>
        <w:t>All documents relative to the inquiry and the final report will be maintained on file with the vice</w:t>
      </w:r>
      <w:r>
        <w:rPr>
          <w:rFonts w:ascii="Times New Roman" w:hAnsi="Times New Roman" w:cs="Times New Roman"/>
          <w:color w:val="000000"/>
          <w:sz w:val="24"/>
        </w:rPr>
        <w:t xml:space="preserve"> </w:t>
      </w:r>
      <w:r w:rsidRPr="007B7BD9">
        <w:rPr>
          <w:rFonts w:ascii="Times New Roman" w:hAnsi="Times New Roman" w:cs="Times New Roman"/>
          <w:color w:val="000000"/>
          <w:sz w:val="24"/>
        </w:rPr>
        <w:t>chancellor for academic affairs for at least three years. Such documentation will be made</w:t>
      </w:r>
      <w:r>
        <w:rPr>
          <w:rFonts w:ascii="Times New Roman" w:hAnsi="Times New Roman" w:cs="Times New Roman"/>
          <w:color w:val="000000"/>
          <w:sz w:val="24"/>
        </w:rPr>
        <w:t xml:space="preserve"> </w:t>
      </w:r>
      <w:r w:rsidRPr="007B7BD9">
        <w:rPr>
          <w:rFonts w:ascii="Times New Roman" w:hAnsi="Times New Roman" w:cs="Times New Roman"/>
          <w:color w:val="000000"/>
          <w:sz w:val="24"/>
        </w:rPr>
        <w:t>available to authorized Health &amp; Human Services (HHS) personnel upon request.</w:t>
      </w:r>
      <w:r>
        <w:rPr>
          <w:rFonts w:ascii="Times New Roman" w:hAnsi="Times New Roman" w:cs="Times New Roman"/>
          <w:color w:val="000000"/>
          <w:sz w:val="24"/>
        </w:rPr>
        <w:t xml:space="preserve"> </w:t>
      </w:r>
      <w:r w:rsidRPr="007B7BD9">
        <w:rPr>
          <w:rFonts w:ascii="Times New Roman" w:hAnsi="Times New Roman" w:cs="Times New Roman"/>
          <w:color w:val="000000"/>
          <w:sz w:val="24"/>
        </w:rPr>
        <w:t>If the initial inquiry indicates that a full investigation is warranted, the vice chancellor for</w:t>
      </w:r>
      <w:r>
        <w:rPr>
          <w:rFonts w:ascii="Times New Roman" w:hAnsi="Times New Roman" w:cs="Times New Roman"/>
          <w:color w:val="000000"/>
          <w:sz w:val="24"/>
        </w:rPr>
        <w:t xml:space="preserve"> </w:t>
      </w:r>
      <w:r w:rsidRPr="007B7BD9">
        <w:rPr>
          <w:rFonts w:ascii="Times New Roman" w:hAnsi="Times New Roman" w:cs="Times New Roman"/>
          <w:color w:val="000000"/>
          <w:sz w:val="24"/>
        </w:rPr>
        <w:t>academic affairs shall, within 30 calendar days of completion of the inquiry, initiate such an</w:t>
      </w:r>
      <w:r>
        <w:rPr>
          <w:rFonts w:ascii="Times New Roman" w:hAnsi="Times New Roman" w:cs="Times New Roman"/>
          <w:color w:val="000000"/>
          <w:sz w:val="24"/>
        </w:rPr>
        <w:t xml:space="preserve"> </w:t>
      </w:r>
      <w:r w:rsidRPr="007B7BD9">
        <w:rPr>
          <w:rFonts w:ascii="Times New Roman" w:hAnsi="Times New Roman" w:cs="Times New Roman"/>
          <w:color w:val="000000"/>
          <w:sz w:val="24"/>
        </w:rPr>
        <w:t>investigation.</w:t>
      </w:r>
    </w:p>
    <w:p w:rsidR="008B0932" w:rsidRPr="007B7BD9"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Pr="007B7BD9"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sidRPr="007B7BD9">
        <w:rPr>
          <w:rFonts w:ascii="Times New Roman" w:hAnsi="Times New Roman" w:cs="Times New Roman"/>
          <w:color w:val="000000"/>
          <w:sz w:val="24"/>
          <w:szCs w:val="24"/>
        </w:rPr>
        <w:t>The vice chancellor for academic affairs sha1l notify the chancellor to inform the director of the</w:t>
      </w:r>
    </w:p>
    <w:p w:rsidR="008B0932" w:rsidRPr="007B7BD9"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sidRPr="007B7BD9">
        <w:rPr>
          <w:rFonts w:ascii="Times New Roman" w:hAnsi="Times New Roman" w:cs="Times New Roman"/>
          <w:color w:val="000000"/>
          <w:sz w:val="24"/>
          <w:szCs w:val="24"/>
        </w:rPr>
        <w:t>Office of Scientific Integrity (OSI) in writing prior to the initiation of an investigatio</w:t>
      </w:r>
      <w:r>
        <w:rPr>
          <w:rFonts w:ascii="Times New Roman" w:hAnsi="Times New Roman" w:cs="Times New Roman"/>
          <w:color w:val="000000"/>
          <w:sz w:val="24"/>
          <w:szCs w:val="24"/>
        </w:rPr>
        <w:t xml:space="preserve">n. The </w:t>
      </w:r>
      <w:r w:rsidRPr="007B7BD9">
        <w:rPr>
          <w:rFonts w:ascii="Times New Roman" w:hAnsi="Times New Roman" w:cs="Times New Roman"/>
          <w:color w:val="000000"/>
          <w:sz w:val="24"/>
          <w:szCs w:val="24"/>
        </w:rPr>
        <w:t>notification shall include the name(s) of the person(s) against whom t</w:t>
      </w:r>
      <w:r>
        <w:rPr>
          <w:rFonts w:ascii="Times New Roman" w:hAnsi="Times New Roman" w:cs="Times New Roman"/>
          <w:color w:val="000000"/>
          <w:sz w:val="24"/>
          <w:szCs w:val="24"/>
        </w:rPr>
        <w:t xml:space="preserve">he allegation(s) have been </w:t>
      </w:r>
      <w:r w:rsidRPr="007B7BD9">
        <w:rPr>
          <w:rFonts w:ascii="Times New Roman" w:hAnsi="Times New Roman" w:cs="Times New Roman"/>
          <w:color w:val="000000"/>
          <w:sz w:val="24"/>
          <w:szCs w:val="24"/>
        </w:rPr>
        <w:t>made, the general nature of the allegation(s), the Public Health Ser</w:t>
      </w:r>
      <w:r>
        <w:rPr>
          <w:rFonts w:ascii="Times New Roman" w:hAnsi="Times New Roman" w:cs="Times New Roman"/>
          <w:color w:val="000000"/>
          <w:sz w:val="24"/>
          <w:szCs w:val="24"/>
        </w:rPr>
        <w:t xml:space="preserve">vice (PHS) application or grant </w:t>
      </w:r>
      <w:r w:rsidRPr="007B7BD9">
        <w:rPr>
          <w:rFonts w:ascii="Times New Roman" w:hAnsi="Times New Roman" w:cs="Times New Roman"/>
          <w:color w:val="000000"/>
          <w:sz w:val="24"/>
          <w:szCs w:val="24"/>
        </w:rPr>
        <w:t>numbers involved, and any other pertinent information. An inv</w:t>
      </w:r>
      <w:r>
        <w:rPr>
          <w:rFonts w:ascii="Times New Roman" w:hAnsi="Times New Roman" w:cs="Times New Roman"/>
          <w:color w:val="000000"/>
          <w:sz w:val="24"/>
          <w:szCs w:val="24"/>
        </w:rPr>
        <w:t xml:space="preserve">estigation should ordinarily be </w:t>
      </w:r>
      <w:r w:rsidRPr="007B7BD9">
        <w:rPr>
          <w:rFonts w:ascii="Times New Roman" w:hAnsi="Times New Roman" w:cs="Times New Roman"/>
          <w:color w:val="000000"/>
          <w:sz w:val="24"/>
          <w:szCs w:val="24"/>
        </w:rPr>
        <w:t>completed within 120 days of its initiation. This includes conducti</w:t>
      </w:r>
      <w:r>
        <w:rPr>
          <w:rFonts w:ascii="Times New Roman" w:hAnsi="Times New Roman" w:cs="Times New Roman"/>
          <w:color w:val="000000"/>
          <w:sz w:val="24"/>
          <w:szCs w:val="24"/>
        </w:rPr>
        <w:t xml:space="preserve">ng the investigation, including </w:t>
      </w:r>
      <w:r w:rsidRPr="007B7BD9">
        <w:rPr>
          <w:rFonts w:ascii="Times New Roman" w:hAnsi="Times New Roman" w:cs="Times New Roman"/>
          <w:color w:val="000000"/>
          <w:sz w:val="24"/>
          <w:szCs w:val="24"/>
        </w:rPr>
        <w:t xml:space="preserve">the holding of hearings as applicable; preparing the report of </w:t>
      </w:r>
      <w:r>
        <w:rPr>
          <w:rFonts w:ascii="Times New Roman" w:hAnsi="Times New Roman" w:cs="Times New Roman"/>
          <w:color w:val="000000"/>
          <w:sz w:val="24"/>
          <w:szCs w:val="24"/>
        </w:rPr>
        <w:t xml:space="preserve">the findings, making the report </w:t>
      </w:r>
      <w:r w:rsidRPr="007B7BD9">
        <w:rPr>
          <w:rFonts w:ascii="Times New Roman" w:hAnsi="Times New Roman" w:cs="Times New Roman"/>
          <w:color w:val="000000"/>
          <w:sz w:val="24"/>
        </w:rPr>
        <w:t>available for comment by the subjects of the investigation, and submitting the report to the OSI. If</w:t>
      </w:r>
      <w:r>
        <w:rPr>
          <w:rFonts w:ascii="Times New Roman" w:hAnsi="Times New Roman" w:cs="Times New Roman"/>
          <w:color w:val="000000"/>
          <w:sz w:val="24"/>
          <w:szCs w:val="24"/>
        </w:rPr>
        <w:t xml:space="preserve"> </w:t>
      </w:r>
      <w:r w:rsidRPr="007B7BD9">
        <w:rPr>
          <w:rFonts w:ascii="Times New Roman" w:hAnsi="Times New Roman" w:cs="Times New Roman"/>
          <w:color w:val="000000"/>
          <w:sz w:val="24"/>
        </w:rPr>
        <w:t>they can be identified, the person(s) who raised the allegation should be provided with those</w:t>
      </w:r>
      <w:r>
        <w:rPr>
          <w:rFonts w:ascii="Times New Roman" w:hAnsi="Times New Roman" w:cs="Times New Roman"/>
          <w:color w:val="000000"/>
          <w:sz w:val="24"/>
          <w:szCs w:val="24"/>
        </w:rPr>
        <w:t xml:space="preserve"> </w:t>
      </w:r>
      <w:r w:rsidRPr="007B7BD9">
        <w:rPr>
          <w:rFonts w:ascii="Times New Roman" w:hAnsi="Times New Roman" w:cs="Times New Roman"/>
          <w:color w:val="000000"/>
          <w:sz w:val="24"/>
        </w:rPr>
        <w:t>portions of the report that address their role and opinions in the investigation.</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sidRPr="00E45927">
        <w:rPr>
          <w:rFonts w:ascii="Times New Roman" w:hAnsi="Times New Roman" w:cs="Times New Roman"/>
          <w:color w:val="000000"/>
          <w:sz w:val="24"/>
          <w:szCs w:val="24"/>
        </w:rPr>
        <w:lastRenderedPageBreak/>
        <w:t>The vice chancellor for academic affairs, along with the dean, the president of the Faculty Senate, and the chairperson of the University Research Council shall select persons to conduct the investigation who are impartial and have expertise in the relevant fields. Care shall be taken to avoid any real or apparent conflicts of interest or partiality in the appointment of the investigative team or in the conduct of the investigation. If such conflicts arise or become known during the course of the investigation, the person(s) involved will be removed from the investigative team by the vice chancellor.</w:t>
      </w:r>
    </w:p>
    <w:p w:rsidR="008B0932" w:rsidRPr="00E45927"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Pr="00E45927"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sidRPr="00E45927">
        <w:rPr>
          <w:rFonts w:ascii="Times New Roman" w:hAnsi="Times New Roman" w:cs="Times New Roman"/>
          <w:color w:val="000000"/>
          <w:sz w:val="24"/>
          <w:szCs w:val="24"/>
        </w:rPr>
        <w:t>At all stages, to the greatest extent possible, steps will be taken to maintain the</w:t>
      </w:r>
      <w:r>
        <w:rPr>
          <w:rFonts w:ascii="Times New Roman" w:hAnsi="Times New Roman" w:cs="Times New Roman"/>
          <w:color w:val="000000"/>
          <w:sz w:val="24"/>
          <w:szCs w:val="24"/>
        </w:rPr>
        <w:t xml:space="preserve"> confidentiality of </w:t>
      </w:r>
      <w:r w:rsidRPr="00E45927">
        <w:rPr>
          <w:rFonts w:ascii="Times New Roman" w:hAnsi="Times New Roman" w:cs="Times New Roman"/>
          <w:color w:val="000000"/>
          <w:sz w:val="24"/>
          <w:szCs w:val="24"/>
        </w:rPr>
        <w:t>the investigation and to protect the interests of the persons mak</w:t>
      </w:r>
      <w:r>
        <w:rPr>
          <w:rFonts w:ascii="Times New Roman" w:hAnsi="Times New Roman" w:cs="Times New Roman"/>
          <w:color w:val="000000"/>
          <w:sz w:val="24"/>
          <w:szCs w:val="24"/>
        </w:rPr>
        <w:t xml:space="preserve">ing the allegation(s) and those </w:t>
      </w:r>
      <w:r w:rsidRPr="00E45927">
        <w:rPr>
          <w:rFonts w:ascii="Times New Roman" w:hAnsi="Times New Roman" w:cs="Times New Roman"/>
          <w:color w:val="000000"/>
          <w:sz w:val="24"/>
          <w:szCs w:val="24"/>
        </w:rPr>
        <w:t>against whom the allegation(s) have been made. Persons involv</w:t>
      </w:r>
      <w:r>
        <w:rPr>
          <w:rFonts w:ascii="Times New Roman" w:hAnsi="Times New Roman" w:cs="Times New Roman"/>
          <w:color w:val="000000"/>
          <w:sz w:val="24"/>
          <w:szCs w:val="24"/>
        </w:rPr>
        <w:t xml:space="preserve">ed in the investigation will be </w:t>
      </w:r>
      <w:r w:rsidRPr="00E45927">
        <w:rPr>
          <w:rFonts w:ascii="Times New Roman" w:hAnsi="Times New Roman" w:cs="Times New Roman"/>
          <w:color w:val="000000"/>
          <w:sz w:val="24"/>
          <w:szCs w:val="24"/>
        </w:rPr>
        <w:t>required to sign a confidentiality agreement. This shall also apply</w:t>
      </w:r>
      <w:r>
        <w:rPr>
          <w:rFonts w:ascii="Times New Roman" w:hAnsi="Times New Roman" w:cs="Times New Roman"/>
          <w:color w:val="000000"/>
          <w:sz w:val="24"/>
          <w:szCs w:val="24"/>
        </w:rPr>
        <w:t xml:space="preserve"> to any secretarial or clerical </w:t>
      </w:r>
      <w:r w:rsidRPr="00E45927">
        <w:rPr>
          <w:rFonts w:ascii="Times New Roman" w:hAnsi="Times New Roman" w:cs="Times New Roman"/>
          <w:color w:val="000000"/>
          <w:sz w:val="24"/>
          <w:szCs w:val="24"/>
        </w:rPr>
        <w:t>staff who may be involved. During inquiries or investigations, persons against whom allegations</w:t>
      </w:r>
      <w:r>
        <w:rPr>
          <w:rFonts w:ascii="Times New Roman" w:hAnsi="Times New Roman" w:cs="Times New Roman"/>
          <w:color w:val="000000"/>
          <w:sz w:val="24"/>
          <w:szCs w:val="24"/>
        </w:rPr>
        <w:t xml:space="preserve"> </w:t>
      </w:r>
      <w:r w:rsidRPr="00E45927">
        <w:rPr>
          <w:rFonts w:ascii="Times New Roman" w:hAnsi="Times New Roman" w:cs="Times New Roman"/>
          <w:color w:val="000000"/>
          <w:sz w:val="24"/>
          <w:szCs w:val="24"/>
        </w:rPr>
        <w:t>have been made shall be interviewed by the investigative team and allowed to comment on the</w:t>
      </w:r>
      <w:r>
        <w:rPr>
          <w:rFonts w:ascii="Times New Roman" w:hAnsi="Times New Roman" w:cs="Times New Roman"/>
          <w:color w:val="000000"/>
          <w:sz w:val="24"/>
          <w:szCs w:val="24"/>
        </w:rPr>
        <w:t xml:space="preserve"> </w:t>
      </w:r>
      <w:r w:rsidRPr="00E45927">
        <w:rPr>
          <w:rFonts w:ascii="Times New Roman" w:hAnsi="Times New Roman" w:cs="Times New Roman"/>
          <w:color w:val="000000"/>
          <w:sz w:val="24"/>
          <w:szCs w:val="24"/>
        </w:rPr>
        <w:t>allegations. They shall also be provided with copies of the report</w:t>
      </w:r>
      <w:r>
        <w:rPr>
          <w:rFonts w:ascii="Times New Roman" w:hAnsi="Times New Roman" w:cs="Times New Roman"/>
          <w:color w:val="000000"/>
          <w:sz w:val="24"/>
          <w:szCs w:val="24"/>
        </w:rPr>
        <w:t xml:space="preserve">s resulting from the inquiry or </w:t>
      </w:r>
      <w:r w:rsidRPr="00E45927">
        <w:rPr>
          <w:rFonts w:ascii="Times New Roman" w:hAnsi="Times New Roman" w:cs="Times New Roman"/>
          <w:color w:val="000000"/>
          <w:sz w:val="24"/>
          <w:szCs w:val="24"/>
        </w:rPr>
        <w:t>investigation and allowed to make written comments, w</w:t>
      </w:r>
      <w:r>
        <w:rPr>
          <w:rFonts w:ascii="Times New Roman" w:hAnsi="Times New Roman" w:cs="Times New Roman"/>
          <w:color w:val="000000"/>
          <w:sz w:val="24"/>
          <w:szCs w:val="24"/>
        </w:rPr>
        <w:t xml:space="preserve">hich shall become a part of the </w:t>
      </w:r>
      <w:r w:rsidRPr="00E45927">
        <w:rPr>
          <w:rFonts w:ascii="Times New Roman" w:hAnsi="Times New Roman" w:cs="Times New Roman"/>
          <w:color w:val="000000"/>
          <w:sz w:val="24"/>
          <w:szCs w:val="24"/>
        </w:rPr>
        <w:t>documentation of the inquiry or investigation.</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Pr="00282193"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sidRPr="00282193">
        <w:rPr>
          <w:rFonts w:ascii="Times New Roman" w:hAnsi="Times New Roman" w:cs="Times New Roman"/>
          <w:color w:val="000000"/>
          <w:sz w:val="24"/>
          <w:szCs w:val="24"/>
        </w:rPr>
        <w:t>If any reasonable evidence of possible criminal violation is found during an inquiry or investigation, the director of OSI will be notified within 24 hours by the chancellor. Such notification will also be provided if, at any stage of the inquiry or investigation, it is found that any of following conditions exists:</w:t>
      </w:r>
    </w:p>
    <w:p w:rsidR="008B0932" w:rsidRPr="003A52F3" w:rsidRDefault="008B0932" w:rsidP="000B5C52">
      <w:pPr>
        <w:pStyle w:val="ListParagraph"/>
        <w:numPr>
          <w:ilvl w:val="0"/>
          <w:numId w:val="52"/>
        </w:numPr>
        <w:tabs>
          <w:tab w:val="decimal" w:pos="360"/>
        </w:tabs>
        <w:autoSpaceDE w:val="0"/>
        <w:autoSpaceDN w:val="0"/>
        <w:adjustRightInd w:val="0"/>
        <w:spacing w:after="0" w:line="240" w:lineRule="auto"/>
        <w:ind w:right="0"/>
        <w:rPr>
          <w:sz w:val="24"/>
          <w:szCs w:val="24"/>
        </w:rPr>
      </w:pPr>
      <w:r w:rsidRPr="003A52F3">
        <w:rPr>
          <w:sz w:val="24"/>
          <w:szCs w:val="24"/>
        </w:rPr>
        <w:t>There is an immediate health hazard involved;</w:t>
      </w:r>
    </w:p>
    <w:p w:rsidR="008B0932" w:rsidRPr="003A52F3" w:rsidRDefault="008B0932" w:rsidP="000B5C52">
      <w:pPr>
        <w:pStyle w:val="ListParagraph"/>
        <w:numPr>
          <w:ilvl w:val="0"/>
          <w:numId w:val="52"/>
        </w:numPr>
        <w:tabs>
          <w:tab w:val="decimal" w:pos="360"/>
        </w:tabs>
        <w:autoSpaceDE w:val="0"/>
        <w:autoSpaceDN w:val="0"/>
        <w:adjustRightInd w:val="0"/>
        <w:spacing w:after="0" w:line="240" w:lineRule="auto"/>
        <w:ind w:right="0"/>
        <w:rPr>
          <w:sz w:val="24"/>
          <w:szCs w:val="24"/>
        </w:rPr>
      </w:pPr>
      <w:r w:rsidRPr="003A52F3">
        <w:rPr>
          <w:sz w:val="24"/>
          <w:szCs w:val="24"/>
        </w:rPr>
        <w:t>There is immediate need to protect federal funds or equipment;</w:t>
      </w:r>
    </w:p>
    <w:p w:rsidR="008B0932" w:rsidRPr="003A52F3" w:rsidRDefault="008B0932" w:rsidP="000B5C52">
      <w:pPr>
        <w:pStyle w:val="ListParagraph"/>
        <w:numPr>
          <w:ilvl w:val="0"/>
          <w:numId w:val="52"/>
        </w:numPr>
        <w:tabs>
          <w:tab w:val="decimal" w:pos="360"/>
        </w:tabs>
        <w:autoSpaceDE w:val="0"/>
        <w:autoSpaceDN w:val="0"/>
        <w:adjustRightInd w:val="0"/>
        <w:spacing w:after="0" w:line="240" w:lineRule="auto"/>
        <w:ind w:right="0"/>
        <w:rPr>
          <w:sz w:val="24"/>
          <w:szCs w:val="24"/>
        </w:rPr>
      </w:pPr>
      <w:r w:rsidRPr="003A52F3">
        <w:rPr>
          <w:sz w:val="24"/>
          <w:szCs w:val="24"/>
        </w:rPr>
        <w:t>There is an immediate need to protect the interests of the person(s) making the allegations, or of the individual(s) who is the subject of the investigation as well as his/her co-investigators and associates, if any;</w:t>
      </w:r>
    </w:p>
    <w:p w:rsidR="008B0932" w:rsidRPr="003A52F3" w:rsidRDefault="008B0932" w:rsidP="000B5C52">
      <w:pPr>
        <w:pStyle w:val="ListParagraph"/>
        <w:numPr>
          <w:ilvl w:val="0"/>
          <w:numId w:val="52"/>
        </w:numPr>
        <w:tabs>
          <w:tab w:val="decimal" w:pos="360"/>
        </w:tabs>
        <w:autoSpaceDE w:val="0"/>
        <w:autoSpaceDN w:val="0"/>
        <w:adjustRightInd w:val="0"/>
        <w:spacing w:after="0" w:line="240" w:lineRule="auto"/>
        <w:ind w:right="0"/>
        <w:rPr>
          <w:sz w:val="24"/>
          <w:szCs w:val="24"/>
        </w:rPr>
      </w:pPr>
      <w:r w:rsidRPr="003A52F3">
        <w:rPr>
          <w:sz w:val="24"/>
          <w:szCs w:val="24"/>
        </w:rPr>
        <w:t>It is probable that the alleged incident is going to be reported publicly;</w:t>
      </w:r>
    </w:p>
    <w:p w:rsidR="008B0932" w:rsidRPr="003A52F3" w:rsidRDefault="008B0932" w:rsidP="000B5C52">
      <w:pPr>
        <w:pStyle w:val="ListParagraph"/>
        <w:numPr>
          <w:ilvl w:val="0"/>
          <w:numId w:val="52"/>
        </w:numPr>
        <w:tabs>
          <w:tab w:val="decimal" w:pos="360"/>
        </w:tabs>
        <w:autoSpaceDE w:val="0"/>
        <w:autoSpaceDN w:val="0"/>
        <w:adjustRightInd w:val="0"/>
        <w:spacing w:after="0" w:line="240" w:lineRule="auto"/>
        <w:ind w:right="0"/>
        <w:rPr>
          <w:sz w:val="24"/>
          <w:szCs w:val="24"/>
        </w:rPr>
      </w:pPr>
      <w:r w:rsidRPr="003A52F3">
        <w:rPr>
          <w:sz w:val="24"/>
          <w:szCs w:val="24"/>
        </w:rPr>
        <w:t>If any developments disclosed during the course of the investigation reveal facts that may affect current or potential Department of Health and Human Services (DHHS) funding for the individual(s) under investigation or that PHS needs to know to ensure appropriate use of federal funds and otherwise protect the public interest.</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rPr>
      </w:pPr>
      <w:r w:rsidRPr="00163E1D">
        <w:rPr>
          <w:rFonts w:ascii="Times New Roman" w:hAnsi="Times New Roman" w:cs="Times New Roman"/>
          <w:color w:val="000000"/>
          <w:sz w:val="24"/>
        </w:rPr>
        <w:t>All documents relative to the investigation and the final report will be maintained on file with the</w:t>
      </w:r>
      <w:r>
        <w:rPr>
          <w:rFonts w:ascii="Times New Roman" w:hAnsi="Times New Roman" w:cs="Times New Roman"/>
          <w:color w:val="000000"/>
          <w:sz w:val="24"/>
        </w:rPr>
        <w:t xml:space="preserve"> </w:t>
      </w:r>
      <w:r w:rsidRPr="00163E1D">
        <w:rPr>
          <w:rFonts w:ascii="Times New Roman" w:hAnsi="Times New Roman" w:cs="Times New Roman"/>
          <w:color w:val="000000"/>
          <w:sz w:val="24"/>
        </w:rPr>
        <w:t>vice chancellor for academic affairs for at least three years after OSI</w:t>
      </w:r>
      <w:r>
        <w:rPr>
          <w:rFonts w:ascii="Times New Roman" w:hAnsi="Times New Roman" w:cs="Times New Roman"/>
          <w:color w:val="000000"/>
          <w:sz w:val="24"/>
        </w:rPr>
        <w:t xml:space="preserve"> accepts the final report of an </w:t>
      </w:r>
      <w:r w:rsidRPr="00163E1D">
        <w:rPr>
          <w:rFonts w:ascii="Times New Roman" w:hAnsi="Times New Roman" w:cs="Times New Roman"/>
          <w:color w:val="000000"/>
          <w:sz w:val="24"/>
        </w:rPr>
        <w:t>investigation. Such documentation will be made available t</w:t>
      </w:r>
      <w:r>
        <w:rPr>
          <w:rFonts w:ascii="Times New Roman" w:hAnsi="Times New Roman" w:cs="Times New Roman"/>
          <w:color w:val="000000"/>
          <w:sz w:val="24"/>
        </w:rPr>
        <w:t xml:space="preserve">o authorized HHS personnel upon request. </w:t>
      </w:r>
      <w:r w:rsidRPr="00163E1D">
        <w:rPr>
          <w:rFonts w:ascii="Times New Roman" w:hAnsi="Times New Roman" w:cs="Times New Roman"/>
          <w:color w:val="000000"/>
          <w:sz w:val="24"/>
        </w:rPr>
        <w:t xml:space="preserve">During the course of the investigation, the vice chancellor </w:t>
      </w:r>
      <w:r>
        <w:rPr>
          <w:rFonts w:ascii="Times New Roman" w:hAnsi="Times New Roman" w:cs="Times New Roman"/>
          <w:color w:val="000000"/>
          <w:sz w:val="24"/>
        </w:rPr>
        <w:t xml:space="preserve">for academic affairs shall take </w:t>
      </w:r>
      <w:r w:rsidRPr="00163E1D">
        <w:rPr>
          <w:rFonts w:ascii="Times New Roman" w:hAnsi="Times New Roman" w:cs="Times New Roman"/>
          <w:color w:val="000000"/>
          <w:sz w:val="24"/>
        </w:rPr>
        <w:t>whatever steps are necessary and appropriate to ensure that feder</w:t>
      </w:r>
      <w:r>
        <w:rPr>
          <w:rFonts w:ascii="Times New Roman" w:hAnsi="Times New Roman" w:cs="Times New Roman"/>
          <w:color w:val="000000"/>
          <w:sz w:val="24"/>
        </w:rPr>
        <w:t xml:space="preserve">al funds are protected and that </w:t>
      </w:r>
      <w:r w:rsidRPr="00163E1D">
        <w:rPr>
          <w:rFonts w:ascii="Times New Roman" w:hAnsi="Times New Roman" w:cs="Times New Roman"/>
          <w:color w:val="000000"/>
          <w:sz w:val="24"/>
        </w:rPr>
        <w:t>the purposes of the federal financial assistance are being carried out.</w:t>
      </w:r>
    </w:p>
    <w:p w:rsidR="008B0932" w:rsidRPr="00163E1D"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Pr="00163E1D" w:rsidRDefault="008B0932" w:rsidP="008B0932">
      <w:pPr>
        <w:autoSpaceDE w:val="0"/>
        <w:autoSpaceDN w:val="0"/>
        <w:adjustRightInd w:val="0"/>
        <w:spacing w:after="0" w:line="240" w:lineRule="auto"/>
        <w:jc w:val="both"/>
        <w:rPr>
          <w:rFonts w:ascii="Times New Roman" w:hAnsi="Times New Roman" w:cs="Times New Roman"/>
          <w:color w:val="000000"/>
          <w:sz w:val="24"/>
        </w:rPr>
      </w:pPr>
      <w:r w:rsidRPr="00163E1D">
        <w:rPr>
          <w:rFonts w:ascii="Times New Roman" w:hAnsi="Times New Roman" w:cs="Times New Roman"/>
          <w:color w:val="000000"/>
          <w:sz w:val="24"/>
        </w:rPr>
        <w:t>In cases where the allegations are not confirmed, all necessary ste</w:t>
      </w:r>
      <w:r>
        <w:rPr>
          <w:rFonts w:ascii="Times New Roman" w:hAnsi="Times New Roman" w:cs="Times New Roman"/>
          <w:color w:val="000000"/>
          <w:sz w:val="24"/>
        </w:rPr>
        <w:t xml:space="preserve">ps will be taken to ensure that </w:t>
      </w:r>
      <w:r w:rsidRPr="00163E1D">
        <w:rPr>
          <w:rFonts w:ascii="Times New Roman" w:hAnsi="Times New Roman" w:cs="Times New Roman"/>
          <w:color w:val="000000"/>
          <w:sz w:val="24"/>
        </w:rPr>
        <w:t>any damage to the reputations of the persons alleged to have engaged in misconduct will be</w:t>
      </w:r>
      <w:r>
        <w:rPr>
          <w:rFonts w:ascii="Times New Roman" w:hAnsi="Times New Roman" w:cs="Times New Roman"/>
          <w:color w:val="000000"/>
          <w:sz w:val="24"/>
        </w:rPr>
        <w:t xml:space="preserve"> </w:t>
      </w:r>
      <w:r w:rsidRPr="00163E1D">
        <w:rPr>
          <w:rFonts w:ascii="Times New Roman" w:hAnsi="Times New Roman" w:cs="Times New Roman"/>
          <w:color w:val="000000"/>
          <w:sz w:val="24"/>
        </w:rPr>
        <w:t xml:space="preserve">restored. In addition, the positions and reputations of persons who, </w:t>
      </w:r>
      <w:r>
        <w:rPr>
          <w:rFonts w:ascii="Times New Roman" w:hAnsi="Times New Roman" w:cs="Times New Roman"/>
          <w:color w:val="000000"/>
          <w:sz w:val="24"/>
        </w:rPr>
        <w:t xml:space="preserve">in good faith, make allegations </w:t>
      </w:r>
      <w:r w:rsidRPr="00163E1D">
        <w:rPr>
          <w:rFonts w:ascii="Times New Roman" w:hAnsi="Times New Roman" w:cs="Times New Roman"/>
          <w:color w:val="000000"/>
          <w:sz w:val="24"/>
        </w:rPr>
        <w:t>and those against whom such allegations are not confirmed will b</w:t>
      </w:r>
      <w:r>
        <w:rPr>
          <w:rFonts w:ascii="Times New Roman" w:hAnsi="Times New Roman" w:cs="Times New Roman"/>
          <w:color w:val="000000"/>
          <w:sz w:val="24"/>
        </w:rPr>
        <w:t xml:space="preserve">e protected. The details of the </w:t>
      </w:r>
      <w:r w:rsidRPr="00163E1D">
        <w:rPr>
          <w:rFonts w:ascii="Times New Roman" w:hAnsi="Times New Roman" w:cs="Times New Roman"/>
          <w:color w:val="000000"/>
          <w:sz w:val="24"/>
        </w:rPr>
        <w:t>will not become a public record; however, to the extent require</w:t>
      </w:r>
      <w:r>
        <w:rPr>
          <w:rFonts w:ascii="Times New Roman" w:hAnsi="Times New Roman" w:cs="Times New Roman"/>
          <w:color w:val="000000"/>
          <w:sz w:val="24"/>
        </w:rPr>
        <w:t xml:space="preserve">d by DHHS or university policy, </w:t>
      </w:r>
      <w:r w:rsidRPr="00163E1D">
        <w:rPr>
          <w:rFonts w:ascii="Times New Roman" w:hAnsi="Times New Roman" w:cs="Times New Roman"/>
          <w:color w:val="000000"/>
          <w:sz w:val="24"/>
        </w:rPr>
        <w:t>the University will publicly announce, in writing, the results of t</w:t>
      </w:r>
      <w:r>
        <w:rPr>
          <w:rFonts w:ascii="Times New Roman" w:hAnsi="Times New Roman" w:cs="Times New Roman"/>
          <w:color w:val="000000"/>
          <w:sz w:val="24"/>
        </w:rPr>
        <w:t xml:space="preserve">he inquiry or investigation and </w:t>
      </w:r>
      <w:r w:rsidRPr="00163E1D">
        <w:rPr>
          <w:rFonts w:ascii="Times New Roman" w:hAnsi="Times New Roman" w:cs="Times New Roman"/>
          <w:color w:val="000000"/>
          <w:sz w:val="24"/>
        </w:rPr>
        <w:t>take other appropriate actions to attempt to restore the reputations of the persons involved. The</w:t>
      </w:r>
      <w:r>
        <w:rPr>
          <w:rFonts w:ascii="Times New Roman" w:hAnsi="Times New Roman" w:cs="Times New Roman"/>
          <w:color w:val="000000"/>
          <w:sz w:val="24"/>
        </w:rPr>
        <w:t xml:space="preserve"> </w:t>
      </w:r>
      <w:r w:rsidRPr="00163E1D">
        <w:rPr>
          <w:rFonts w:ascii="Times New Roman" w:hAnsi="Times New Roman" w:cs="Times New Roman"/>
          <w:color w:val="000000"/>
          <w:sz w:val="24"/>
        </w:rPr>
        <w:lastRenderedPageBreak/>
        <w:t>accused shall be notified of the outcome of the investigation in writ</w:t>
      </w:r>
      <w:r>
        <w:rPr>
          <w:rFonts w:ascii="Times New Roman" w:hAnsi="Times New Roman" w:cs="Times New Roman"/>
          <w:color w:val="000000"/>
          <w:sz w:val="24"/>
        </w:rPr>
        <w:t xml:space="preserve">ing. The notice shall include a </w:t>
      </w:r>
      <w:r w:rsidRPr="00163E1D">
        <w:rPr>
          <w:rFonts w:ascii="Times New Roman" w:hAnsi="Times New Roman" w:cs="Times New Roman"/>
          <w:color w:val="000000"/>
          <w:sz w:val="24"/>
        </w:rPr>
        <w:t>statement that the accused has been cleared of the allegations.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rPr>
      </w:pPr>
      <w:r w:rsidRPr="00163E1D">
        <w:rPr>
          <w:rFonts w:ascii="Times New Roman" w:hAnsi="Times New Roman" w:cs="Times New Roman"/>
          <w:color w:val="000000"/>
          <w:sz w:val="24"/>
        </w:rPr>
        <w:t>The University Administration will impose appropriate s</w:t>
      </w:r>
      <w:r>
        <w:rPr>
          <w:rFonts w:ascii="Times New Roman" w:hAnsi="Times New Roman" w:cs="Times New Roman"/>
          <w:color w:val="000000"/>
          <w:sz w:val="24"/>
        </w:rPr>
        <w:t xml:space="preserve">anctions on individuals against </w:t>
      </w:r>
      <w:r w:rsidRPr="00163E1D">
        <w:rPr>
          <w:rFonts w:ascii="Times New Roman" w:hAnsi="Times New Roman" w:cs="Times New Roman"/>
          <w:color w:val="000000"/>
          <w:sz w:val="24"/>
        </w:rPr>
        <w:t>whom allegations of miscon</w:t>
      </w:r>
      <w:r>
        <w:rPr>
          <w:rFonts w:ascii="Times New Roman" w:hAnsi="Times New Roman" w:cs="Times New Roman"/>
          <w:color w:val="000000"/>
          <w:sz w:val="24"/>
        </w:rPr>
        <w:t xml:space="preserve">duct have been substantiated. </w:t>
      </w:r>
      <w:r w:rsidRPr="00163E1D">
        <w:rPr>
          <w:rFonts w:ascii="Times New Roman" w:hAnsi="Times New Roman" w:cs="Times New Roman"/>
          <w:color w:val="000000"/>
          <w:sz w:val="24"/>
        </w:rPr>
        <w:t>At the completion of the investigation, the chancellor will file a report with the director, OSI. The</w:t>
      </w:r>
      <w:r>
        <w:rPr>
          <w:rFonts w:ascii="Times New Roman" w:hAnsi="Times New Roman" w:cs="Times New Roman"/>
          <w:color w:val="000000"/>
          <w:sz w:val="24"/>
        </w:rPr>
        <w:t xml:space="preserve"> </w:t>
      </w:r>
      <w:r w:rsidRPr="00163E1D">
        <w:rPr>
          <w:rFonts w:ascii="Times New Roman" w:hAnsi="Times New Roman" w:cs="Times New Roman"/>
          <w:color w:val="000000"/>
          <w:sz w:val="24"/>
        </w:rPr>
        <w:t>report shall thoroughly document the investigative process and the findings including all evidence</w:t>
      </w:r>
      <w:r>
        <w:rPr>
          <w:rFonts w:ascii="Times New Roman" w:hAnsi="Times New Roman" w:cs="Times New Roman"/>
          <w:color w:val="000000"/>
          <w:sz w:val="24"/>
        </w:rPr>
        <w:t xml:space="preserve"> </w:t>
      </w:r>
      <w:r w:rsidRPr="00163E1D">
        <w:rPr>
          <w:rFonts w:ascii="Times New Roman" w:hAnsi="Times New Roman" w:cs="Times New Roman"/>
          <w:color w:val="000000"/>
          <w:sz w:val="24"/>
        </w:rPr>
        <w:t>reviewed, summarization of relevant interviews and the conclusions of the investigation. The</w:t>
      </w:r>
      <w:r>
        <w:rPr>
          <w:rFonts w:ascii="Times New Roman" w:hAnsi="Times New Roman" w:cs="Times New Roman"/>
          <w:color w:val="000000"/>
          <w:sz w:val="24"/>
        </w:rPr>
        <w:t xml:space="preserve"> </w:t>
      </w:r>
      <w:r w:rsidRPr="00163E1D">
        <w:rPr>
          <w:rFonts w:ascii="Times New Roman" w:hAnsi="Times New Roman" w:cs="Times New Roman"/>
          <w:color w:val="000000"/>
          <w:sz w:val="24"/>
        </w:rPr>
        <w:t>individual(s) against whom the allegation was made shall be advised in writing of the result of the</w:t>
      </w:r>
      <w:r>
        <w:rPr>
          <w:rFonts w:ascii="Times New Roman" w:hAnsi="Times New Roman" w:cs="Times New Roman"/>
          <w:color w:val="000000"/>
          <w:sz w:val="24"/>
        </w:rPr>
        <w:t xml:space="preserve"> </w:t>
      </w:r>
      <w:r w:rsidRPr="00163E1D">
        <w:rPr>
          <w:rFonts w:ascii="Times New Roman" w:hAnsi="Times New Roman" w:cs="Times New Roman"/>
          <w:color w:val="000000"/>
          <w:sz w:val="24"/>
        </w:rPr>
        <w:t>investigation. If they comment on that report, their comments may be made part of the record.</w:t>
      </w:r>
    </w:p>
    <w:p w:rsidR="008B0932" w:rsidRPr="00163E1D"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Pr="00163E1D" w:rsidRDefault="008B0932" w:rsidP="008B0932">
      <w:pPr>
        <w:autoSpaceDE w:val="0"/>
        <w:autoSpaceDN w:val="0"/>
        <w:adjustRightInd w:val="0"/>
        <w:spacing w:after="0" w:line="240" w:lineRule="auto"/>
        <w:jc w:val="both"/>
        <w:rPr>
          <w:rFonts w:ascii="Times New Roman" w:hAnsi="Times New Roman" w:cs="Times New Roman"/>
          <w:color w:val="000000"/>
          <w:sz w:val="24"/>
        </w:rPr>
      </w:pPr>
      <w:r w:rsidRPr="00163E1D">
        <w:rPr>
          <w:rFonts w:ascii="Times New Roman" w:hAnsi="Times New Roman" w:cs="Times New Roman"/>
          <w:color w:val="000000"/>
          <w:sz w:val="24"/>
        </w:rPr>
        <w:t>Any comment by the parties relative to the final report shall be made</w:t>
      </w:r>
      <w:r>
        <w:rPr>
          <w:rFonts w:ascii="Times New Roman" w:hAnsi="Times New Roman" w:cs="Times New Roman"/>
          <w:color w:val="000000"/>
          <w:sz w:val="24"/>
        </w:rPr>
        <w:t xml:space="preserve"> a part of the official record. </w:t>
      </w:r>
      <w:r w:rsidRPr="00163E1D">
        <w:rPr>
          <w:rFonts w:ascii="Times New Roman" w:hAnsi="Times New Roman" w:cs="Times New Roman"/>
          <w:color w:val="000000"/>
          <w:sz w:val="24"/>
        </w:rPr>
        <w:t>To ensure that all scientific and administrative staff are informed</w:t>
      </w:r>
      <w:r>
        <w:rPr>
          <w:rFonts w:ascii="Times New Roman" w:hAnsi="Times New Roman" w:cs="Times New Roman"/>
          <w:color w:val="000000"/>
          <w:sz w:val="24"/>
        </w:rPr>
        <w:t xml:space="preserve"> of the policies and procedures </w:t>
      </w:r>
      <w:r w:rsidRPr="00163E1D">
        <w:rPr>
          <w:rFonts w:ascii="Times New Roman" w:hAnsi="Times New Roman" w:cs="Times New Roman"/>
          <w:color w:val="000000"/>
          <w:sz w:val="24"/>
        </w:rPr>
        <w:t>and the importance of compliance with those procedures governi</w:t>
      </w:r>
      <w:r>
        <w:rPr>
          <w:rFonts w:ascii="Times New Roman" w:hAnsi="Times New Roman" w:cs="Times New Roman"/>
          <w:color w:val="000000"/>
          <w:sz w:val="24"/>
        </w:rPr>
        <w:t xml:space="preserve">ng research and the performance </w:t>
      </w:r>
      <w:r w:rsidRPr="00163E1D">
        <w:rPr>
          <w:rFonts w:ascii="Times New Roman" w:hAnsi="Times New Roman" w:cs="Times New Roman"/>
          <w:color w:val="000000"/>
          <w:sz w:val="24"/>
        </w:rPr>
        <w:t>of creative activity, the following actions will be taken.</w:t>
      </w:r>
    </w:p>
    <w:p w:rsidR="008B0932" w:rsidRPr="00163E1D" w:rsidRDefault="008B0932" w:rsidP="000B5C52">
      <w:pPr>
        <w:pStyle w:val="ListParagraph"/>
        <w:numPr>
          <w:ilvl w:val="0"/>
          <w:numId w:val="53"/>
        </w:numPr>
        <w:autoSpaceDE w:val="0"/>
        <w:autoSpaceDN w:val="0"/>
        <w:adjustRightInd w:val="0"/>
        <w:spacing w:after="0" w:line="240" w:lineRule="auto"/>
        <w:ind w:right="0"/>
        <w:rPr>
          <w:sz w:val="24"/>
        </w:rPr>
      </w:pPr>
      <w:r w:rsidRPr="00163E1D">
        <w:rPr>
          <w:sz w:val="24"/>
        </w:rPr>
        <w:t>Upon acceptance of the policies and procedures, copies shall be distributed to all faculty and administrators concerned;</w:t>
      </w:r>
    </w:p>
    <w:p w:rsidR="008B0932" w:rsidRPr="00163E1D" w:rsidRDefault="008B0932" w:rsidP="000B5C52">
      <w:pPr>
        <w:pStyle w:val="ListParagraph"/>
        <w:numPr>
          <w:ilvl w:val="0"/>
          <w:numId w:val="53"/>
        </w:numPr>
        <w:autoSpaceDE w:val="0"/>
        <w:autoSpaceDN w:val="0"/>
        <w:adjustRightInd w:val="0"/>
        <w:spacing w:after="0" w:line="240" w:lineRule="auto"/>
        <w:ind w:right="0"/>
        <w:rPr>
          <w:sz w:val="24"/>
        </w:rPr>
      </w:pPr>
      <w:r w:rsidRPr="00163E1D">
        <w:rPr>
          <w:sz w:val="24"/>
        </w:rPr>
        <w:t>At some predetermined interval, all administrators will be required to review the policies and procedures with the faculty and the appropriate members of their staff.</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APPENDIX A</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ORGANIZATIONAL CHARTS</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Academic Affairs</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0"/>
          <w:szCs w:val="30"/>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0"/>
          <w:szCs w:val="30"/>
        </w:rPr>
      </w:pPr>
      <w:r>
        <w:rPr>
          <w:rFonts w:ascii="Times New Roman" w:hAnsi="Times New Roman" w:cs="Times New Roman"/>
          <w:b/>
          <w:bCs/>
          <w:color w:val="000000"/>
          <w:sz w:val="30"/>
          <w:szCs w:val="30"/>
        </w:rPr>
        <w:t>Vice Chancellor for</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0"/>
          <w:szCs w:val="30"/>
        </w:rPr>
      </w:pPr>
      <w:r>
        <w:rPr>
          <w:rFonts w:ascii="Times New Roman" w:hAnsi="Times New Roman" w:cs="Times New Roman"/>
          <w:b/>
          <w:bCs/>
          <w:color w:val="000000"/>
          <w:sz w:val="30"/>
          <w:szCs w:val="30"/>
        </w:rPr>
        <w:t>Academic Affairs</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College of </w:t>
      </w:r>
      <w:r w:rsidRPr="005419B7">
        <w:rPr>
          <w:rFonts w:ascii="Times New Roman" w:hAnsi="Times New Roman" w:cs="Times New Roman"/>
          <w:color w:val="000000"/>
          <w:sz w:val="20"/>
          <w:szCs w:val="24"/>
        </w:rPr>
        <w:t>Education</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szCs w:val="24"/>
        </w:rPr>
      </w:pPr>
      <w:r w:rsidRPr="005419B7">
        <w:rPr>
          <w:rFonts w:ascii="Times New Roman" w:hAnsi="Times New Roman" w:cs="Times New Roman"/>
          <w:color w:val="000000"/>
          <w:sz w:val="20"/>
          <w:szCs w:val="24"/>
        </w:rPr>
        <w:t>Special Secretary II</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Assistant to the Vice </w:t>
      </w:r>
      <w:r w:rsidRPr="005419B7">
        <w:rPr>
          <w:rFonts w:ascii="Times New Roman" w:hAnsi="Times New Roman" w:cs="Times New Roman"/>
          <w:color w:val="000000"/>
          <w:sz w:val="20"/>
          <w:szCs w:val="24"/>
        </w:rPr>
        <w:t>Chancellor</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szCs w:val="24"/>
        </w:rPr>
      </w:pPr>
      <w:r w:rsidRPr="005419B7">
        <w:rPr>
          <w:rFonts w:ascii="Times New Roman" w:hAnsi="Times New Roman" w:cs="Times New Roman"/>
          <w:color w:val="000000"/>
          <w:sz w:val="20"/>
          <w:szCs w:val="24"/>
        </w:rPr>
        <w:t>Desegregation</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Program </w:t>
      </w:r>
      <w:r w:rsidRPr="005419B7">
        <w:rPr>
          <w:rFonts w:ascii="Times New Roman" w:hAnsi="Times New Roman" w:cs="Times New Roman"/>
          <w:color w:val="000000"/>
          <w:sz w:val="20"/>
          <w:szCs w:val="24"/>
        </w:rPr>
        <w:t>Coordinator</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Assistant to the Vice </w:t>
      </w:r>
      <w:r w:rsidRPr="005419B7">
        <w:rPr>
          <w:rFonts w:ascii="Times New Roman" w:hAnsi="Times New Roman" w:cs="Times New Roman"/>
          <w:color w:val="000000"/>
          <w:sz w:val="20"/>
          <w:szCs w:val="24"/>
        </w:rPr>
        <w:t>Chancellor</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szCs w:val="24"/>
        </w:rPr>
      </w:pPr>
      <w:r w:rsidRPr="005419B7">
        <w:rPr>
          <w:rFonts w:ascii="Times New Roman" w:hAnsi="Times New Roman" w:cs="Times New Roman"/>
          <w:color w:val="000000"/>
          <w:sz w:val="20"/>
          <w:szCs w:val="24"/>
        </w:rPr>
        <w:t>College of Engineering</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School of Public Policy </w:t>
      </w:r>
      <w:proofErr w:type="gramStart"/>
      <w:r>
        <w:rPr>
          <w:rFonts w:ascii="Times New Roman" w:hAnsi="Times New Roman" w:cs="Times New Roman"/>
          <w:color w:val="000000"/>
          <w:sz w:val="20"/>
          <w:szCs w:val="24"/>
        </w:rPr>
        <w:t>And</w:t>
      </w:r>
      <w:proofErr w:type="gramEnd"/>
      <w:r>
        <w:rPr>
          <w:rFonts w:ascii="Times New Roman" w:hAnsi="Times New Roman" w:cs="Times New Roman"/>
          <w:color w:val="000000"/>
          <w:sz w:val="20"/>
          <w:szCs w:val="24"/>
        </w:rPr>
        <w:t xml:space="preserve"> Urban </w:t>
      </w:r>
      <w:r w:rsidRPr="005419B7">
        <w:rPr>
          <w:rFonts w:ascii="Times New Roman" w:hAnsi="Times New Roman" w:cs="Times New Roman"/>
          <w:color w:val="000000"/>
          <w:sz w:val="20"/>
          <w:szCs w:val="24"/>
        </w:rPr>
        <w:t>Affairs</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szCs w:val="24"/>
        </w:rPr>
      </w:pPr>
      <w:r w:rsidRPr="005419B7">
        <w:rPr>
          <w:rFonts w:ascii="Times New Roman" w:hAnsi="Times New Roman" w:cs="Times New Roman"/>
          <w:color w:val="000000"/>
          <w:sz w:val="20"/>
          <w:szCs w:val="24"/>
        </w:rPr>
        <w:t>College of Business</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College of </w:t>
      </w:r>
      <w:r w:rsidRPr="005419B7">
        <w:rPr>
          <w:rFonts w:ascii="Times New Roman" w:hAnsi="Times New Roman" w:cs="Times New Roman"/>
          <w:color w:val="000000"/>
          <w:sz w:val="20"/>
          <w:szCs w:val="24"/>
        </w:rPr>
        <w:t>Sciences</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szCs w:val="24"/>
        </w:rPr>
      </w:pPr>
      <w:r w:rsidRPr="005419B7">
        <w:rPr>
          <w:rFonts w:ascii="Times New Roman" w:hAnsi="Times New Roman" w:cs="Times New Roman"/>
          <w:color w:val="000000"/>
          <w:sz w:val="20"/>
          <w:szCs w:val="24"/>
        </w:rPr>
        <w:t>School of Nursing</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szCs w:val="24"/>
        </w:rPr>
      </w:pPr>
      <w:r w:rsidRPr="005419B7">
        <w:rPr>
          <w:rFonts w:ascii="Times New Roman" w:hAnsi="Times New Roman" w:cs="Times New Roman"/>
          <w:color w:val="000000"/>
          <w:sz w:val="20"/>
          <w:szCs w:val="24"/>
        </w:rPr>
        <w:t>College of Agricultural,</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Family and Consumer </w:t>
      </w:r>
      <w:r w:rsidRPr="005419B7">
        <w:rPr>
          <w:rFonts w:ascii="Times New Roman" w:hAnsi="Times New Roman" w:cs="Times New Roman"/>
          <w:color w:val="000000"/>
          <w:sz w:val="20"/>
          <w:szCs w:val="24"/>
        </w:rPr>
        <w:t>Sciences</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szCs w:val="24"/>
        </w:rPr>
      </w:pPr>
      <w:r w:rsidRPr="005419B7">
        <w:rPr>
          <w:rFonts w:ascii="Times New Roman" w:hAnsi="Times New Roman" w:cs="Times New Roman"/>
          <w:color w:val="000000"/>
          <w:sz w:val="20"/>
          <w:szCs w:val="24"/>
        </w:rPr>
        <w:t>Honors College</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szCs w:val="24"/>
        </w:rPr>
      </w:pPr>
      <w:r w:rsidRPr="005419B7">
        <w:rPr>
          <w:rFonts w:ascii="Times New Roman" w:hAnsi="Times New Roman" w:cs="Times New Roman"/>
          <w:color w:val="000000"/>
          <w:sz w:val="20"/>
          <w:szCs w:val="24"/>
        </w:rPr>
        <w:t>Army ROTC</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szCs w:val="24"/>
        </w:rPr>
      </w:pPr>
      <w:r w:rsidRPr="005419B7">
        <w:rPr>
          <w:rFonts w:ascii="Times New Roman" w:hAnsi="Times New Roman" w:cs="Times New Roman"/>
          <w:color w:val="000000"/>
          <w:sz w:val="20"/>
          <w:szCs w:val="24"/>
        </w:rPr>
        <w:t>Graduate School</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szCs w:val="24"/>
        </w:rPr>
      </w:pPr>
      <w:r w:rsidRPr="005419B7">
        <w:rPr>
          <w:rFonts w:ascii="Times New Roman" w:hAnsi="Times New Roman" w:cs="Times New Roman"/>
          <w:color w:val="000000"/>
          <w:sz w:val="20"/>
          <w:szCs w:val="24"/>
        </w:rPr>
        <w:t>Navy ROTC</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szCs w:val="24"/>
        </w:rPr>
      </w:pPr>
      <w:r w:rsidRPr="005419B7">
        <w:rPr>
          <w:rFonts w:ascii="Times New Roman" w:hAnsi="Times New Roman" w:cs="Times New Roman"/>
          <w:color w:val="000000"/>
          <w:sz w:val="20"/>
          <w:szCs w:val="24"/>
        </w:rPr>
        <w:t>School of Architecture</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Associate Vice </w:t>
      </w:r>
      <w:r w:rsidRPr="005419B7">
        <w:rPr>
          <w:rFonts w:ascii="Times New Roman" w:hAnsi="Times New Roman" w:cs="Times New Roman"/>
          <w:color w:val="000000"/>
          <w:sz w:val="20"/>
          <w:szCs w:val="24"/>
        </w:rPr>
        <w:t>Chancellor</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szCs w:val="24"/>
        </w:rPr>
      </w:pPr>
      <w:r w:rsidRPr="005419B7">
        <w:rPr>
          <w:rFonts w:ascii="Times New Roman" w:hAnsi="Times New Roman" w:cs="Times New Roman"/>
          <w:color w:val="000000"/>
          <w:sz w:val="20"/>
          <w:szCs w:val="24"/>
        </w:rPr>
        <w:t>Women’s Initiatives</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szCs w:val="24"/>
        </w:rPr>
      </w:pPr>
      <w:r w:rsidRPr="005419B7">
        <w:rPr>
          <w:rFonts w:ascii="Times New Roman" w:hAnsi="Times New Roman" w:cs="Times New Roman"/>
          <w:color w:val="000000"/>
          <w:sz w:val="20"/>
          <w:szCs w:val="24"/>
        </w:rPr>
        <w:t>Projects Center</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Research &amp; Information </w:t>
      </w:r>
      <w:r w:rsidRPr="005419B7">
        <w:rPr>
          <w:rFonts w:ascii="Times New Roman" w:hAnsi="Times New Roman" w:cs="Times New Roman"/>
          <w:color w:val="000000"/>
          <w:sz w:val="20"/>
          <w:szCs w:val="24"/>
        </w:rPr>
        <w:t>Associate</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College of Arts </w:t>
      </w:r>
      <w:r w:rsidRPr="005419B7">
        <w:rPr>
          <w:rFonts w:ascii="Times New Roman" w:hAnsi="Times New Roman" w:cs="Times New Roman"/>
          <w:color w:val="000000"/>
          <w:sz w:val="20"/>
          <w:szCs w:val="24"/>
        </w:rPr>
        <w:t>and Humanities</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szCs w:val="24"/>
        </w:rPr>
      </w:pPr>
      <w:r w:rsidRPr="005419B7">
        <w:rPr>
          <w:rFonts w:ascii="Times New Roman" w:hAnsi="Times New Roman" w:cs="Times New Roman"/>
          <w:color w:val="000000"/>
          <w:sz w:val="20"/>
          <w:szCs w:val="24"/>
        </w:rPr>
        <w:t>Library</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International Education </w:t>
      </w:r>
      <w:r w:rsidRPr="005419B7">
        <w:rPr>
          <w:rFonts w:ascii="Times New Roman" w:hAnsi="Times New Roman" w:cs="Times New Roman"/>
          <w:color w:val="000000"/>
          <w:sz w:val="20"/>
          <w:szCs w:val="24"/>
        </w:rPr>
        <w:t>Service Learning</w:t>
      </w:r>
      <w:r>
        <w:rPr>
          <w:rFonts w:ascii="Times New Roman" w:hAnsi="Times New Roman" w:cs="Times New Roman"/>
          <w:color w:val="000000"/>
          <w:sz w:val="20"/>
          <w:szCs w:val="24"/>
        </w:rPr>
        <w:t xml:space="preserve"> </w:t>
      </w:r>
      <w:r w:rsidRPr="005419B7">
        <w:rPr>
          <w:rFonts w:ascii="Times New Roman" w:hAnsi="Times New Roman" w:cs="Times New Roman"/>
          <w:color w:val="000000"/>
          <w:sz w:val="20"/>
          <w:szCs w:val="24"/>
        </w:rPr>
        <w:t>and Continuing</w:t>
      </w:r>
      <w:r>
        <w:rPr>
          <w:rFonts w:ascii="Times New Roman" w:hAnsi="Times New Roman" w:cs="Times New Roman"/>
          <w:color w:val="000000"/>
          <w:sz w:val="20"/>
          <w:szCs w:val="24"/>
        </w:rPr>
        <w:t xml:space="preserve"> </w:t>
      </w:r>
      <w:r w:rsidRPr="005419B7">
        <w:rPr>
          <w:rFonts w:ascii="Times New Roman" w:hAnsi="Times New Roman" w:cs="Times New Roman"/>
          <w:color w:val="000000"/>
          <w:sz w:val="20"/>
          <w:szCs w:val="24"/>
        </w:rPr>
        <w:t>Education</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Executive </w:t>
      </w:r>
      <w:r w:rsidRPr="005419B7">
        <w:rPr>
          <w:rFonts w:ascii="Times New Roman" w:hAnsi="Times New Roman" w:cs="Times New Roman"/>
          <w:color w:val="000000"/>
          <w:sz w:val="20"/>
          <w:szCs w:val="24"/>
        </w:rPr>
        <w:t>Secretary</w:t>
      </w:r>
    </w:p>
    <w:p w:rsidR="008B0932" w:rsidRPr="005419B7" w:rsidRDefault="008B0932" w:rsidP="008B0932">
      <w:pPr>
        <w:autoSpaceDE w:val="0"/>
        <w:autoSpaceDN w:val="0"/>
        <w:adjustRightInd w:val="0"/>
        <w:spacing w:after="0" w:line="240" w:lineRule="auto"/>
        <w:jc w:val="both"/>
        <w:rPr>
          <w:rFonts w:ascii="Times New Roman" w:hAnsi="Times New Roman" w:cs="Times New Roman"/>
          <w:i/>
          <w:iCs/>
          <w:color w:val="000000"/>
          <w:sz w:val="20"/>
          <w:szCs w:val="24"/>
        </w:rPr>
      </w:pPr>
      <w:r w:rsidRPr="005419B7">
        <w:rPr>
          <w:rFonts w:ascii="Times New Roman" w:hAnsi="Times New Roman" w:cs="Times New Roman"/>
          <w:i/>
          <w:iCs/>
          <w:color w:val="000000"/>
          <w:sz w:val="20"/>
          <w:szCs w:val="24"/>
        </w:rPr>
        <w:t>Revised February 2005</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0"/>
          <w:szCs w:val="30"/>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0"/>
          <w:szCs w:val="30"/>
        </w:rPr>
      </w:pPr>
      <w:r>
        <w:rPr>
          <w:rFonts w:ascii="Times New Roman" w:hAnsi="Times New Roman" w:cs="Times New Roman"/>
          <w:b/>
          <w:bCs/>
          <w:color w:val="000000"/>
          <w:sz w:val="30"/>
          <w:szCs w:val="30"/>
        </w:rPr>
        <w:t>Vice Chancellor for</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0"/>
          <w:szCs w:val="30"/>
        </w:rPr>
      </w:pPr>
      <w:r>
        <w:rPr>
          <w:rFonts w:ascii="Times New Roman" w:hAnsi="Times New Roman" w:cs="Times New Roman"/>
          <w:b/>
          <w:bCs/>
          <w:color w:val="000000"/>
          <w:sz w:val="30"/>
          <w:szCs w:val="30"/>
        </w:rPr>
        <w:t>Academic Affairs</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Pr>
          <w:rFonts w:ascii="Times New Roman" w:hAnsi="Times New Roman" w:cs="Times New Roman"/>
          <w:color w:val="000000"/>
          <w:sz w:val="20"/>
        </w:rPr>
        <w:t xml:space="preserve">School of </w:t>
      </w:r>
      <w:r w:rsidRPr="005419B7">
        <w:rPr>
          <w:rFonts w:ascii="Times New Roman" w:hAnsi="Times New Roman" w:cs="Times New Roman"/>
          <w:color w:val="000000"/>
          <w:sz w:val="20"/>
        </w:rPr>
        <w:t>Architecture</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Pr>
          <w:rFonts w:ascii="Times New Roman" w:hAnsi="Times New Roman" w:cs="Times New Roman"/>
          <w:color w:val="000000"/>
          <w:sz w:val="20"/>
        </w:rPr>
        <w:t xml:space="preserve">Division of Agricultural </w:t>
      </w:r>
      <w:r w:rsidRPr="005419B7">
        <w:rPr>
          <w:rFonts w:ascii="Times New Roman" w:hAnsi="Times New Roman" w:cs="Times New Roman"/>
          <w:color w:val="000000"/>
          <w:sz w:val="20"/>
        </w:rPr>
        <w:t>Sciences</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School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Nursing</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Colleg</w:t>
      </w:r>
      <w:r>
        <w:rPr>
          <w:rFonts w:ascii="Times New Roman" w:hAnsi="Times New Roman" w:cs="Times New Roman"/>
          <w:color w:val="000000"/>
          <w:sz w:val="20"/>
        </w:rPr>
        <w:t xml:space="preserve">e of Agricultural, Family and Consumer </w:t>
      </w:r>
      <w:r w:rsidRPr="005419B7">
        <w:rPr>
          <w:rFonts w:ascii="Times New Roman" w:hAnsi="Times New Roman" w:cs="Times New Roman"/>
          <w:color w:val="000000"/>
          <w:sz w:val="20"/>
        </w:rPr>
        <w:t>Sciences</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College of Arts</w:t>
      </w:r>
      <w:r>
        <w:rPr>
          <w:rFonts w:ascii="Times New Roman" w:hAnsi="Times New Roman" w:cs="Times New Roman"/>
          <w:color w:val="000000"/>
          <w:sz w:val="20"/>
        </w:rPr>
        <w:t xml:space="preserve"> </w:t>
      </w:r>
      <w:r w:rsidRPr="005419B7">
        <w:rPr>
          <w:rFonts w:ascii="Times New Roman" w:hAnsi="Times New Roman" w:cs="Times New Roman"/>
          <w:color w:val="000000"/>
          <w:sz w:val="20"/>
        </w:rPr>
        <w:t>and</w:t>
      </w:r>
      <w:r>
        <w:rPr>
          <w:rFonts w:ascii="Times New Roman" w:hAnsi="Times New Roman" w:cs="Times New Roman"/>
          <w:color w:val="000000"/>
          <w:sz w:val="20"/>
        </w:rPr>
        <w:t xml:space="preserve"> </w:t>
      </w:r>
      <w:r w:rsidRPr="005419B7">
        <w:rPr>
          <w:rFonts w:ascii="Times New Roman" w:hAnsi="Times New Roman" w:cs="Times New Roman"/>
          <w:color w:val="000000"/>
          <w:sz w:val="20"/>
        </w:rPr>
        <w:t>Humanities</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College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Business</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College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Education</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College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Engineering</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Pr>
          <w:rFonts w:ascii="Times New Roman" w:hAnsi="Times New Roman" w:cs="Times New Roman"/>
          <w:color w:val="000000"/>
          <w:sz w:val="20"/>
        </w:rPr>
        <w:t xml:space="preserve">Nelson Mandela School of Public </w:t>
      </w:r>
      <w:r w:rsidRPr="005419B7">
        <w:rPr>
          <w:rFonts w:ascii="Times New Roman" w:hAnsi="Times New Roman" w:cs="Times New Roman"/>
          <w:color w:val="000000"/>
          <w:sz w:val="20"/>
        </w:rPr>
        <w:t xml:space="preserve">Policy </w:t>
      </w:r>
      <w:proofErr w:type="gramStart"/>
      <w:r w:rsidRPr="005419B7">
        <w:rPr>
          <w:rFonts w:ascii="Times New Roman" w:hAnsi="Times New Roman" w:cs="Times New Roman"/>
          <w:color w:val="000000"/>
          <w:sz w:val="20"/>
        </w:rPr>
        <w:t>And</w:t>
      </w:r>
      <w:proofErr w:type="gramEnd"/>
      <w:r w:rsidRPr="005419B7">
        <w:rPr>
          <w:rFonts w:ascii="Times New Roman" w:hAnsi="Times New Roman" w:cs="Times New Roman"/>
          <w:color w:val="000000"/>
          <w:sz w:val="20"/>
        </w:rPr>
        <w:t xml:space="preserve"> Urban</w:t>
      </w:r>
      <w:r>
        <w:rPr>
          <w:rFonts w:ascii="Times New Roman" w:hAnsi="Times New Roman" w:cs="Times New Roman"/>
          <w:color w:val="000000"/>
          <w:sz w:val="20"/>
        </w:rPr>
        <w:t xml:space="preserve"> </w:t>
      </w:r>
      <w:r w:rsidRPr="005419B7">
        <w:rPr>
          <w:rFonts w:ascii="Times New Roman" w:hAnsi="Times New Roman" w:cs="Times New Roman"/>
          <w:color w:val="000000"/>
          <w:sz w:val="20"/>
        </w:rPr>
        <w:t>Affairs</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–Department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English</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–Department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History</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–Department of</w:t>
      </w:r>
      <w:r>
        <w:rPr>
          <w:rFonts w:ascii="Times New Roman" w:hAnsi="Times New Roman" w:cs="Times New Roman"/>
          <w:color w:val="000000"/>
          <w:sz w:val="20"/>
        </w:rPr>
        <w:t xml:space="preserve"> Foreign </w:t>
      </w:r>
      <w:r w:rsidRPr="005419B7">
        <w:rPr>
          <w:rFonts w:ascii="Times New Roman" w:hAnsi="Times New Roman" w:cs="Times New Roman"/>
          <w:color w:val="000000"/>
          <w:sz w:val="20"/>
        </w:rPr>
        <w:t>Languages</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–Department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Mass</w:t>
      </w:r>
      <w:r>
        <w:rPr>
          <w:rFonts w:ascii="Times New Roman" w:hAnsi="Times New Roman" w:cs="Times New Roman"/>
          <w:color w:val="000000"/>
          <w:sz w:val="20"/>
        </w:rPr>
        <w:t xml:space="preserve"> </w:t>
      </w:r>
      <w:r w:rsidRPr="005419B7">
        <w:rPr>
          <w:rFonts w:ascii="Times New Roman" w:hAnsi="Times New Roman" w:cs="Times New Roman"/>
          <w:color w:val="000000"/>
          <w:sz w:val="20"/>
        </w:rPr>
        <w:t>Communications</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–Department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Visual and</w:t>
      </w:r>
      <w:r>
        <w:rPr>
          <w:rFonts w:ascii="Times New Roman" w:hAnsi="Times New Roman" w:cs="Times New Roman"/>
          <w:color w:val="000000"/>
          <w:sz w:val="20"/>
        </w:rPr>
        <w:t xml:space="preserve"> </w:t>
      </w:r>
      <w:r w:rsidRPr="005419B7">
        <w:rPr>
          <w:rFonts w:ascii="Times New Roman" w:hAnsi="Times New Roman" w:cs="Times New Roman"/>
          <w:color w:val="000000"/>
          <w:sz w:val="20"/>
        </w:rPr>
        <w:t>Performing Arts</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Division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Family and</w:t>
      </w:r>
      <w:r>
        <w:rPr>
          <w:rFonts w:ascii="Times New Roman" w:hAnsi="Times New Roman" w:cs="Times New Roman"/>
          <w:color w:val="000000"/>
          <w:sz w:val="20"/>
        </w:rPr>
        <w:t xml:space="preserve"> </w:t>
      </w:r>
      <w:r w:rsidRPr="005419B7">
        <w:rPr>
          <w:rFonts w:ascii="Times New Roman" w:hAnsi="Times New Roman" w:cs="Times New Roman"/>
          <w:color w:val="000000"/>
          <w:sz w:val="20"/>
        </w:rPr>
        <w:t>Consumer</w:t>
      </w:r>
      <w:r>
        <w:rPr>
          <w:rFonts w:ascii="Times New Roman" w:hAnsi="Times New Roman" w:cs="Times New Roman"/>
          <w:color w:val="000000"/>
          <w:sz w:val="20"/>
        </w:rPr>
        <w:t xml:space="preserve"> </w:t>
      </w:r>
      <w:r w:rsidRPr="005419B7">
        <w:rPr>
          <w:rFonts w:ascii="Times New Roman" w:hAnsi="Times New Roman" w:cs="Times New Roman"/>
          <w:color w:val="000000"/>
          <w:sz w:val="20"/>
        </w:rPr>
        <w:t>Sciences</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–Agricultural</w:t>
      </w:r>
      <w:r>
        <w:rPr>
          <w:rFonts w:ascii="Times New Roman" w:hAnsi="Times New Roman" w:cs="Times New Roman"/>
          <w:color w:val="000000"/>
          <w:sz w:val="20"/>
        </w:rPr>
        <w:t xml:space="preserve"> </w:t>
      </w:r>
      <w:r w:rsidRPr="005419B7">
        <w:rPr>
          <w:rFonts w:ascii="Times New Roman" w:hAnsi="Times New Roman" w:cs="Times New Roman"/>
          <w:color w:val="000000"/>
          <w:sz w:val="20"/>
        </w:rPr>
        <w:t>Economics</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lastRenderedPageBreak/>
        <w:t>–Animal</w:t>
      </w:r>
      <w:r>
        <w:rPr>
          <w:rFonts w:ascii="Times New Roman" w:hAnsi="Times New Roman" w:cs="Times New Roman"/>
          <w:color w:val="000000"/>
          <w:sz w:val="20"/>
        </w:rPr>
        <w:t xml:space="preserve"> </w:t>
      </w:r>
      <w:r w:rsidRPr="005419B7">
        <w:rPr>
          <w:rFonts w:ascii="Times New Roman" w:hAnsi="Times New Roman" w:cs="Times New Roman"/>
          <w:color w:val="000000"/>
          <w:sz w:val="20"/>
        </w:rPr>
        <w:t>Science</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–Plant and Soil</w:t>
      </w:r>
      <w:r>
        <w:rPr>
          <w:rFonts w:ascii="Times New Roman" w:hAnsi="Times New Roman" w:cs="Times New Roman"/>
          <w:color w:val="000000"/>
          <w:sz w:val="20"/>
        </w:rPr>
        <w:t xml:space="preserve"> </w:t>
      </w:r>
      <w:r w:rsidRPr="005419B7">
        <w:rPr>
          <w:rFonts w:ascii="Times New Roman" w:hAnsi="Times New Roman" w:cs="Times New Roman"/>
          <w:color w:val="000000"/>
          <w:sz w:val="20"/>
        </w:rPr>
        <w:t>Science</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–Urban Forestry</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–Apparel</w:t>
      </w:r>
      <w:r>
        <w:rPr>
          <w:rFonts w:ascii="Times New Roman" w:hAnsi="Times New Roman" w:cs="Times New Roman"/>
          <w:color w:val="000000"/>
          <w:sz w:val="20"/>
        </w:rPr>
        <w:t xml:space="preserve"> </w:t>
      </w:r>
      <w:r w:rsidRPr="005419B7">
        <w:rPr>
          <w:rFonts w:ascii="Times New Roman" w:hAnsi="Times New Roman" w:cs="Times New Roman"/>
          <w:color w:val="000000"/>
          <w:sz w:val="20"/>
        </w:rPr>
        <w:t>Merchandising</w:t>
      </w:r>
      <w:r>
        <w:rPr>
          <w:rFonts w:ascii="Times New Roman" w:hAnsi="Times New Roman" w:cs="Times New Roman"/>
          <w:color w:val="000000"/>
          <w:sz w:val="20"/>
        </w:rPr>
        <w:t xml:space="preserve"> </w:t>
      </w:r>
      <w:r w:rsidRPr="005419B7">
        <w:rPr>
          <w:rFonts w:ascii="Times New Roman" w:hAnsi="Times New Roman" w:cs="Times New Roman"/>
          <w:color w:val="000000"/>
          <w:sz w:val="20"/>
        </w:rPr>
        <w:t>and Textiles</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–Child</w:t>
      </w:r>
      <w:r>
        <w:rPr>
          <w:rFonts w:ascii="Times New Roman" w:hAnsi="Times New Roman" w:cs="Times New Roman"/>
          <w:color w:val="000000"/>
          <w:sz w:val="20"/>
        </w:rPr>
        <w:t xml:space="preserve"> </w:t>
      </w:r>
      <w:r w:rsidRPr="005419B7">
        <w:rPr>
          <w:rFonts w:ascii="Times New Roman" w:hAnsi="Times New Roman" w:cs="Times New Roman"/>
          <w:color w:val="000000"/>
          <w:sz w:val="20"/>
        </w:rPr>
        <w:t>Development</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–Human</w:t>
      </w:r>
      <w:r>
        <w:rPr>
          <w:rFonts w:ascii="Times New Roman" w:hAnsi="Times New Roman" w:cs="Times New Roman"/>
          <w:color w:val="000000"/>
          <w:sz w:val="20"/>
        </w:rPr>
        <w:t xml:space="preserve"> </w:t>
      </w:r>
      <w:r w:rsidRPr="005419B7">
        <w:rPr>
          <w:rFonts w:ascii="Times New Roman" w:hAnsi="Times New Roman" w:cs="Times New Roman"/>
          <w:color w:val="000000"/>
          <w:sz w:val="20"/>
        </w:rPr>
        <w:t>Nutrition and</w:t>
      </w:r>
      <w:r>
        <w:rPr>
          <w:rFonts w:ascii="Times New Roman" w:hAnsi="Times New Roman" w:cs="Times New Roman"/>
          <w:color w:val="000000"/>
          <w:sz w:val="20"/>
        </w:rPr>
        <w:t xml:space="preserve"> </w:t>
      </w:r>
      <w:r w:rsidRPr="005419B7">
        <w:rPr>
          <w:rFonts w:ascii="Times New Roman" w:hAnsi="Times New Roman" w:cs="Times New Roman"/>
          <w:color w:val="000000"/>
          <w:sz w:val="20"/>
        </w:rPr>
        <w:t>Food</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–Department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Accountancy</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–Department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Economics and</w:t>
      </w:r>
      <w:r>
        <w:rPr>
          <w:rFonts w:ascii="Times New Roman" w:hAnsi="Times New Roman" w:cs="Times New Roman"/>
          <w:color w:val="000000"/>
          <w:sz w:val="20"/>
        </w:rPr>
        <w:t xml:space="preserve"> </w:t>
      </w:r>
      <w:r w:rsidRPr="005419B7">
        <w:rPr>
          <w:rFonts w:ascii="Times New Roman" w:hAnsi="Times New Roman" w:cs="Times New Roman"/>
          <w:color w:val="000000"/>
          <w:sz w:val="20"/>
        </w:rPr>
        <w:t>Finance</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–Department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Management</w:t>
      </w:r>
      <w:r>
        <w:rPr>
          <w:rFonts w:ascii="Times New Roman" w:hAnsi="Times New Roman" w:cs="Times New Roman"/>
          <w:color w:val="000000"/>
          <w:sz w:val="20"/>
        </w:rPr>
        <w:t xml:space="preserve"> </w:t>
      </w:r>
      <w:r w:rsidRPr="005419B7">
        <w:rPr>
          <w:rFonts w:ascii="Times New Roman" w:hAnsi="Times New Roman" w:cs="Times New Roman"/>
          <w:color w:val="000000"/>
          <w:sz w:val="20"/>
        </w:rPr>
        <w:t>and Marketing</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w:t>
      </w:r>
      <w:r>
        <w:rPr>
          <w:rFonts w:ascii="Times New Roman" w:hAnsi="Times New Roman" w:cs="Times New Roman"/>
          <w:color w:val="000000"/>
          <w:sz w:val="20"/>
        </w:rPr>
        <w:t>e-</w:t>
      </w:r>
      <w:r w:rsidRPr="005419B7">
        <w:rPr>
          <w:rFonts w:ascii="Times New Roman" w:hAnsi="Times New Roman" w:cs="Times New Roman"/>
          <w:color w:val="000000"/>
          <w:sz w:val="20"/>
        </w:rPr>
        <w:t>Business</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–Capital Small</w:t>
      </w:r>
      <w:r>
        <w:rPr>
          <w:rFonts w:ascii="Times New Roman" w:hAnsi="Times New Roman" w:cs="Times New Roman"/>
          <w:color w:val="000000"/>
          <w:sz w:val="20"/>
        </w:rPr>
        <w:t xml:space="preserve"> </w:t>
      </w:r>
      <w:r w:rsidRPr="005419B7">
        <w:rPr>
          <w:rFonts w:ascii="Times New Roman" w:hAnsi="Times New Roman" w:cs="Times New Roman"/>
          <w:color w:val="000000"/>
          <w:sz w:val="20"/>
        </w:rPr>
        <w:t>Business</w:t>
      </w:r>
      <w:r>
        <w:rPr>
          <w:rFonts w:ascii="Times New Roman" w:hAnsi="Times New Roman" w:cs="Times New Roman"/>
          <w:color w:val="000000"/>
          <w:sz w:val="20"/>
        </w:rPr>
        <w:t xml:space="preserve"> </w:t>
      </w:r>
      <w:r w:rsidRPr="005419B7">
        <w:rPr>
          <w:rFonts w:ascii="Times New Roman" w:hAnsi="Times New Roman" w:cs="Times New Roman"/>
          <w:color w:val="000000"/>
          <w:sz w:val="20"/>
        </w:rPr>
        <w:t>Development</w:t>
      </w:r>
      <w:r>
        <w:rPr>
          <w:rFonts w:ascii="Times New Roman" w:hAnsi="Times New Roman" w:cs="Times New Roman"/>
          <w:color w:val="000000"/>
          <w:sz w:val="20"/>
        </w:rPr>
        <w:t xml:space="preserve"> </w:t>
      </w:r>
      <w:r w:rsidRPr="005419B7">
        <w:rPr>
          <w:rFonts w:ascii="Times New Roman" w:hAnsi="Times New Roman" w:cs="Times New Roman"/>
          <w:color w:val="000000"/>
          <w:sz w:val="20"/>
        </w:rPr>
        <w:t>Center</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–Department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Behavioral</w:t>
      </w:r>
      <w:r>
        <w:rPr>
          <w:rFonts w:ascii="Times New Roman" w:hAnsi="Times New Roman" w:cs="Times New Roman"/>
          <w:color w:val="000000"/>
          <w:sz w:val="20"/>
        </w:rPr>
        <w:t xml:space="preserve"> </w:t>
      </w:r>
      <w:r w:rsidRPr="005419B7">
        <w:rPr>
          <w:rFonts w:ascii="Times New Roman" w:hAnsi="Times New Roman" w:cs="Times New Roman"/>
          <w:color w:val="000000"/>
          <w:sz w:val="20"/>
        </w:rPr>
        <w:t>Studies and</w:t>
      </w:r>
      <w:r>
        <w:rPr>
          <w:rFonts w:ascii="Times New Roman" w:hAnsi="Times New Roman" w:cs="Times New Roman"/>
          <w:color w:val="000000"/>
          <w:sz w:val="20"/>
        </w:rPr>
        <w:t xml:space="preserve"> </w:t>
      </w:r>
      <w:r w:rsidRPr="005419B7">
        <w:rPr>
          <w:rFonts w:ascii="Times New Roman" w:hAnsi="Times New Roman" w:cs="Times New Roman"/>
          <w:color w:val="000000"/>
          <w:sz w:val="20"/>
        </w:rPr>
        <w:t>Educational</w:t>
      </w:r>
      <w:r>
        <w:rPr>
          <w:rFonts w:ascii="Times New Roman" w:hAnsi="Times New Roman" w:cs="Times New Roman"/>
          <w:color w:val="000000"/>
          <w:sz w:val="20"/>
        </w:rPr>
        <w:t xml:space="preserve"> </w:t>
      </w:r>
      <w:r w:rsidRPr="005419B7">
        <w:rPr>
          <w:rFonts w:ascii="Times New Roman" w:hAnsi="Times New Roman" w:cs="Times New Roman"/>
          <w:color w:val="000000"/>
          <w:sz w:val="20"/>
        </w:rPr>
        <w:t>Leadership</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–Department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Curriculum and</w:t>
      </w:r>
      <w:r>
        <w:rPr>
          <w:rFonts w:ascii="Times New Roman" w:hAnsi="Times New Roman" w:cs="Times New Roman"/>
          <w:color w:val="000000"/>
          <w:sz w:val="20"/>
        </w:rPr>
        <w:t xml:space="preserve"> </w:t>
      </w:r>
      <w:r w:rsidRPr="005419B7">
        <w:rPr>
          <w:rFonts w:ascii="Times New Roman" w:hAnsi="Times New Roman" w:cs="Times New Roman"/>
          <w:color w:val="000000"/>
          <w:sz w:val="20"/>
        </w:rPr>
        <w:t>Instruction</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–Department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Special</w:t>
      </w:r>
      <w:r>
        <w:rPr>
          <w:rFonts w:ascii="Times New Roman" w:hAnsi="Times New Roman" w:cs="Times New Roman"/>
          <w:color w:val="000000"/>
          <w:sz w:val="20"/>
        </w:rPr>
        <w:t xml:space="preserve"> </w:t>
      </w:r>
      <w:r w:rsidRPr="005419B7">
        <w:rPr>
          <w:rFonts w:ascii="Times New Roman" w:hAnsi="Times New Roman" w:cs="Times New Roman"/>
          <w:color w:val="000000"/>
          <w:sz w:val="20"/>
        </w:rPr>
        <w:t>Education</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–Department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Civil and</w:t>
      </w:r>
      <w:r>
        <w:rPr>
          <w:rFonts w:ascii="Times New Roman" w:hAnsi="Times New Roman" w:cs="Times New Roman"/>
          <w:color w:val="000000"/>
          <w:sz w:val="20"/>
        </w:rPr>
        <w:t xml:space="preserve"> </w:t>
      </w:r>
      <w:r w:rsidRPr="005419B7">
        <w:rPr>
          <w:rFonts w:ascii="Times New Roman" w:hAnsi="Times New Roman" w:cs="Times New Roman"/>
          <w:color w:val="000000"/>
          <w:sz w:val="20"/>
        </w:rPr>
        <w:t>Environmental</w:t>
      </w:r>
      <w:r>
        <w:rPr>
          <w:rFonts w:ascii="Times New Roman" w:hAnsi="Times New Roman" w:cs="Times New Roman"/>
          <w:color w:val="000000"/>
          <w:sz w:val="20"/>
        </w:rPr>
        <w:t xml:space="preserve"> </w:t>
      </w:r>
      <w:r w:rsidRPr="005419B7">
        <w:rPr>
          <w:rFonts w:ascii="Times New Roman" w:hAnsi="Times New Roman" w:cs="Times New Roman"/>
          <w:color w:val="000000"/>
          <w:sz w:val="20"/>
        </w:rPr>
        <w:t>Engineering</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–Department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Electrical</w:t>
      </w:r>
      <w:r>
        <w:rPr>
          <w:rFonts w:ascii="Times New Roman" w:hAnsi="Times New Roman" w:cs="Times New Roman"/>
          <w:color w:val="000000"/>
          <w:sz w:val="20"/>
        </w:rPr>
        <w:t xml:space="preserve"> </w:t>
      </w:r>
      <w:r w:rsidRPr="005419B7">
        <w:rPr>
          <w:rFonts w:ascii="Times New Roman" w:hAnsi="Times New Roman" w:cs="Times New Roman"/>
          <w:color w:val="000000"/>
          <w:sz w:val="20"/>
        </w:rPr>
        <w:t>Engineering</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–Department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Mechanical</w:t>
      </w:r>
      <w:r>
        <w:rPr>
          <w:rFonts w:ascii="Times New Roman" w:hAnsi="Times New Roman" w:cs="Times New Roman"/>
          <w:color w:val="000000"/>
          <w:sz w:val="20"/>
        </w:rPr>
        <w:t xml:space="preserve"> </w:t>
      </w:r>
      <w:r w:rsidRPr="005419B7">
        <w:rPr>
          <w:rFonts w:ascii="Times New Roman" w:hAnsi="Times New Roman" w:cs="Times New Roman"/>
          <w:color w:val="000000"/>
          <w:sz w:val="20"/>
        </w:rPr>
        <w:t>Engineering</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–Department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Electrical</w:t>
      </w:r>
      <w:r>
        <w:rPr>
          <w:rFonts w:ascii="Times New Roman" w:hAnsi="Times New Roman" w:cs="Times New Roman"/>
          <w:color w:val="000000"/>
          <w:sz w:val="20"/>
        </w:rPr>
        <w:t xml:space="preserve"> </w:t>
      </w:r>
      <w:r w:rsidRPr="005419B7">
        <w:rPr>
          <w:rFonts w:ascii="Times New Roman" w:hAnsi="Times New Roman" w:cs="Times New Roman"/>
          <w:color w:val="000000"/>
          <w:sz w:val="20"/>
        </w:rPr>
        <w:t>Engineering</w:t>
      </w:r>
      <w:r>
        <w:rPr>
          <w:rFonts w:ascii="Times New Roman" w:hAnsi="Times New Roman" w:cs="Times New Roman"/>
          <w:color w:val="000000"/>
          <w:sz w:val="20"/>
        </w:rPr>
        <w:t xml:space="preserve"> </w:t>
      </w:r>
      <w:r w:rsidRPr="005419B7">
        <w:rPr>
          <w:rFonts w:ascii="Times New Roman" w:hAnsi="Times New Roman" w:cs="Times New Roman"/>
          <w:color w:val="000000"/>
          <w:sz w:val="20"/>
        </w:rPr>
        <w:t>Technology</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–Department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Political Science</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–Department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Public</w:t>
      </w:r>
      <w:r>
        <w:rPr>
          <w:rFonts w:ascii="Times New Roman" w:hAnsi="Times New Roman" w:cs="Times New Roman"/>
          <w:color w:val="000000"/>
          <w:sz w:val="20"/>
        </w:rPr>
        <w:t xml:space="preserve"> </w:t>
      </w:r>
      <w:r w:rsidRPr="005419B7">
        <w:rPr>
          <w:rFonts w:ascii="Times New Roman" w:hAnsi="Times New Roman" w:cs="Times New Roman"/>
          <w:color w:val="000000"/>
          <w:sz w:val="20"/>
        </w:rPr>
        <w:t>Administration</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–Department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Criminal Justice</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–Department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Public Policy</w:t>
      </w:r>
      <w:r>
        <w:rPr>
          <w:rFonts w:ascii="Times New Roman" w:hAnsi="Times New Roman" w:cs="Times New Roman"/>
          <w:color w:val="000000"/>
          <w:sz w:val="20"/>
        </w:rPr>
        <w:t xml:space="preserve"> </w:t>
      </w:r>
      <w:r w:rsidRPr="005419B7">
        <w:rPr>
          <w:rFonts w:ascii="Times New Roman" w:hAnsi="Times New Roman" w:cs="Times New Roman"/>
          <w:color w:val="000000"/>
          <w:sz w:val="20"/>
        </w:rPr>
        <w:t>College of Sciences</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–Department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Biology</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–Department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Chemistry</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–Department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Computer Science</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–Department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Mathematics</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–Department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Physics</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–Department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Psychology</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–Department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Rehabilitation and</w:t>
      </w:r>
      <w:r>
        <w:rPr>
          <w:rFonts w:ascii="Times New Roman" w:hAnsi="Times New Roman" w:cs="Times New Roman"/>
          <w:color w:val="000000"/>
          <w:sz w:val="20"/>
        </w:rPr>
        <w:t xml:space="preserve"> </w:t>
      </w:r>
      <w:r w:rsidRPr="005419B7">
        <w:rPr>
          <w:rFonts w:ascii="Times New Roman" w:hAnsi="Times New Roman" w:cs="Times New Roman"/>
          <w:color w:val="000000"/>
          <w:sz w:val="20"/>
        </w:rPr>
        <w:t>Disability Servic</w:t>
      </w:r>
      <w:r>
        <w:rPr>
          <w:rFonts w:ascii="Times New Roman" w:hAnsi="Times New Roman" w:cs="Times New Roman"/>
          <w:color w:val="000000"/>
          <w:sz w:val="20"/>
        </w:rPr>
        <w:t>e</w:t>
      </w:r>
      <w:r w:rsidRPr="005419B7">
        <w:rPr>
          <w:rFonts w:ascii="Times New Roman" w:hAnsi="Times New Roman" w:cs="Times New Roman"/>
          <w:color w:val="000000"/>
          <w:sz w:val="20"/>
        </w:rPr>
        <w:t>s</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–Department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Social Work</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–Department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Sociology</w:t>
      </w:r>
    </w:p>
    <w:p w:rsidR="008B0932" w:rsidRPr="005419B7" w:rsidRDefault="008B0932" w:rsidP="008B0932">
      <w:pPr>
        <w:autoSpaceDE w:val="0"/>
        <w:autoSpaceDN w:val="0"/>
        <w:adjustRightInd w:val="0"/>
        <w:spacing w:after="0" w:line="240" w:lineRule="auto"/>
        <w:jc w:val="both"/>
        <w:rPr>
          <w:rFonts w:ascii="Times New Roman" w:hAnsi="Times New Roman" w:cs="Times New Roman"/>
          <w:color w:val="000000"/>
          <w:sz w:val="20"/>
        </w:rPr>
      </w:pPr>
      <w:r w:rsidRPr="005419B7">
        <w:rPr>
          <w:rFonts w:ascii="Times New Roman" w:hAnsi="Times New Roman" w:cs="Times New Roman"/>
          <w:color w:val="000000"/>
          <w:sz w:val="20"/>
        </w:rPr>
        <w:t>–Department of</w:t>
      </w:r>
      <w:r>
        <w:rPr>
          <w:rFonts w:ascii="Times New Roman" w:hAnsi="Times New Roman" w:cs="Times New Roman"/>
          <w:color w:val="000000"/>
          <w:sz w:val="20"/>
        </w:rPr>
        <w:t xml:space="preserve"> </w:t>
      </w:r>
      <w:r w:rsidRPr="005419B7">
        <w:rPr>
          <w:rFonts w:ascii="Times New Roman" w:hAnsi="Times New Roman" w:cs="Times New Roman"/>
          <w:color w:val="000000"/>
          <w:sz w:val="20"/>
        </w:rPr>
        <w:t>Speech Pathology</w:t>
      </w:r>
      <w:r>
        <w:rPr>
          <w:rFonts w:ascii="Times New Roman" w:hAnsi="Times New Roman" w:cs="Times New Roman"/>
          <w:color w:val="000000"/>
          <w:sz w:val="20"/>
        </w:rPr>
        <w:t xml:space="preserve"> </w:t>
      </w:r>
      <w:r w:rsidRPr="005419B7">
        <w:rPr>
          <w:rFonts w:ascii="Times New Roman" w:hAnsi="Times New Roman" w:cs="Times New Roman"/>
          <w:color w:val="000000"/>
          <w:sz w:val="20"/>
        </w:rPr>
        <w:t>and Audiology</w:t>
      </w:r>
    </w:p>
    <w:p w:rsidR="008B0932" w:rsidRPr="005419B7" w:rsidRDefault="008B0932" w:rsidP="008B0932">
      <w:pPr>
        <w:autoSpaceDE w:val="0"/>
        <w:autoSpaceDN w:val="0"/>
        <w:adjustRightInd w:val="0"/>
        <w:spacing w:after="0" w:line="240" w:lineRule="auto"/>
        <w:jc w:val="both"/>
        <w:rPr>
          <w:rFonts w:ascii="Times New Roman" w:hAnsi="Times New Roman" w:cs="Times New Roman"/>
          <w:b/>
          <w:bCs/>
          <w:color w:val="000000"/>
          <w:sz w:val="20"/>
        </w:rPr>
      </w:pPr>
      <w:r w:rsidRPr="005419B7">
        <w:rPr>
          <w:rFonts w:ascii="Times New Roman" w:hAnsi="Times New Roman" w:cs="Times New Roman"/>
          <w:b/>
          <w:bCs/>
          <w:color w:val="000000"/>
          <w:sz w:val="20"/>
        </w:rPr>
        <w:t>Non Degree Granting Areas that report to VCAA</w:t>
      </w:r>
    </w:p>
    <w:p w:rsidR="008B0932" w:rsidRPr="005419B7" w:rsidRDefault="008B0932" w:rsidP="008B0932">
      <w:pPr>
        <w:autoSpaceDE w:val="0"/>
        <w:autoSpaceDN w:val="0"/>
        <w:adjustRightInd w:val="0"/>
        <w:spacing w:after="0" w:line="240" w:lineRule="auto"/>
        <w:jc w:val="both"/>
        <w:rPr>
          <w:rFonts w:ascii="Times New Roman" w:hAnsi="Times New Roman" w:cs="Times New Roman"/>
          <w:b/>
          <w:bCs/>
          <w:color w:val="000000"/>
          <w:sz w:val="20"/>
        </w:rPr>
      </w:pPr>
      <w:r w:rsidRPr="005419B7">
        <w:rPr>
          <w:rFonts w:ascii="Times New Roman" w:hAnsi="Times New Roman" w:cs="Times New Roman"/>
          <w:b/>
          <w:bCs/>
          <w:color w:val="000000"/>
          <w:sz w:val="20"/>
        </w:rPr>
        <w:t>Graduate School (Dean)</w:t>
      </w:r>
    </w:p>
    <w:p w:rsidR="008B0932" w:rsidRPr="005419B7" w:rsidRDefault="008B0932" w:rsidP="008B0932">
      <w:pPr>
        <w:autoSpaceDE w:val="0"/>
        <w:autoSpaceDN w:val="0"/>
        <w:adjustRightInd w:val="0"/>
        <w:spacing w:after="0" w:line="240" w:lineRule="auto"/>
        <w:jc w:val="both"/>
        <w:rPr>
          <w:rFonts w:ascii="Times New Roman" w:hAnsi="Times New Roman" w:cs="Times New Roman"/>
          <w:b/>
          <w:bCs/>
          <w:color w:val="000000"/>
          <w:sz w:val="20"/>
        </w:rPr>
      </w:pPr>
      <w:r w:rsidRPr="005419B7">
        <w:rPr>
          <w:rFonts w:ascii="Times New Roman" w:hAnsi="Times New Roman" w:cs="Times New Roman"/>
          <w:b/>
          <w:bCs/>
          <w:color w:val="000000"/>
          <w:sz w:val="20"/>
        </w:rPr>
        <w:t>Honors College (Dean)</w:t>
      </w:r>
    </w:p>
    <w:p w:rsidR="008B0932" w:rsidRPr="005419B7" w:rsidRDefault="008B0932" w:rsidP="008B0932">
      <w:pPr>
        <w:autoSpaceDE w:val="0"/>
        <w:autoSpaceDN w:val="0"/>
        <w:adjustRightInd w:val="0"/>
        <w:spacing w:after="0" w:line="240" w:lineRule="auto"/>
        <w:jc w:val="both"/>
        <w:rPr>
          <w:rFonts w:ascii="Times New Roman" w:hAnsi="Times New Roman" w:cs="Times New Roman"/>
          <w:b/>
          <w:bCs/>
          <w:color w:val="000000"/>
          <w:sz w:val="20"/>
        </w:rPr>
      </w:pPr>
      <w:r w:rsidRPr="005419B7">
        <w:rPr>
          <w:rFonts w:ascii="Times New Roman" w:hAnsi="Times New Roman" w:cs="Times New Roman"/>
          <w:b/>
          <w:bCs/>
          <w:color w:val="000000"/>
          <w:sz w:val="20"/>
        </w:rPr>
        <w:t>International Education (Dean)</w:t>
      </w:r>
    </w:p>
    <w:p w:rsidR="008B0932" w:rsidRPr="005419B7" w:rsidRDefault="008B0932" w:rsidP="008B0932">
      <w:pPr>
        <w:autoSpaceDE w:val="0"/>
        <w:autoSpaceDN w:val="0"/>
        <w:adjustRightInd w:val="0"/>
        <w:spacing w:after="0" w:line="240" w:lineRule="auto"/>
        <w:jc w:val="both"/>
        <w:rPr>
          <w:rFonts w:ascii="Times New Roman" w:hAnsi="Times New Roman" w:cs="Times New Roman"/>
          <w:b/>
          <w:bCs/>
          <w:color w:val="000000"/>
          <w:sz w:val="20"/>
        </w:rPr>
      </w:pPr>
      <w:r w:rsidRPr="005419B7">
        <w:rPr>
          <w:rFonts w:ascii="Times New Roman" w:hAnsi="Times New Roman" w:cs="Times New Roman"/>
          <w:b/>
          <w:bCs/>
          <w:color w:val="000000"/>
          <w:sz w:val="20"/>
        </w:rPr>
        <w:t>Library (Dean)</w:t>
      </w:r>
    </w:p>
    <w:p w:rsidR="008B0932" w:rsidRPr="005419B7" w:rsidRDefault="008B0932" w:rsidP="008B0932">
      <w:pPr>
        <w:autoSpaceDE w:val="0"/>
        <w:autoSpaceDN w:val="0"/>
        <w:adjustRightInd w:val="0"/>
        <w:spacing w:after="0" w:line="240" w:lineRule="auto"/>
        <w:jc w:val="both"/>
        <w:rPr>
          <w:rFonts w:ascii="Times New Roman" w:hAnsi="Times New Roman" w:cs="Times New Roman"/>
          <w:b/>
          <w:bCs/>
          <w:color w:val="000000"/>
          <w:sz w:val="20"/>
        </w:rPr>
      </w:pPr>
      <w:r w:rsidRPr="005419B7">
        <w:rPr>
          <w:rFonts w:ascii="Times New Roman" w:hAnsi="Times New Roman" w:cs="Times New Roman"/>
          <w:b/>
          <w:bCs/>
          <w:color w:val="000000"/>
          <w:sz w:val="20"/>
        </w:rPr>
        <w:t>Center for Service Learning and Continuing Education (Director)</w:t>
      </w:r>
    </w:p>
    <w:p w:rsidR="008B0932" w:rsidRPr="005419B7" w:rsidRDefault="008B0932" w:rsidP="008B0932">
      <w:pPr>
        <w:autoSpaceDE w:val="0"/>
        <w:autoSpaceDN w:val="0"/>
        <w:adjustRightInd w:val="0"/>
        <w:spacing w:after="0" w:line="240" w:lineRule="auto"/>
        <w:jc w:val="both"/>
        <w:rPr>
          <w:rFonts w:ascii="Times New Roman" w:hAnsi="Times New Roman" w:cs="Times New Roman"/>
          <w:i/>
          <w:iCs/>
          <w:color w:val="000000"/>
          <w:sz w:val="20"/>
        </w:rPr>
      </w:pPr>
      <w:r w:rsidRPr="005419B7">
        <w:rPr>
          <w:rFonts w:ascii="Times New Roman" w:hAnsi="Times New Roman" w:cs="Times New Roman"/>
          <w:i/>
          <w:iCs/>
          <w:color w:val="000000"/>
          <w:sz w:val="20"/>
        </w:rPr>
        <w:t>Revised February 2005</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APPENDIX B</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 GUIDE TO PROMOTION AND TENURE</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Appendix B</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 Guide for Quantitative Evaluation:</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Promotion and Tenure</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For</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Faculty</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Promotion from one major academic rank to the next and the granting of tenure shall be based on the following criteria:</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 Teaching excellence</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 Research, publications, and creative activities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 Professional trying and experience</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 Professional activities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 University service</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6. Advisement</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The revised system for granting promotions and tenure makes it necessary for an applicant for promotion and tenure to be given a quantitative evaluation on each criterion listed. A point scale is assigned to each criterion and to the subcategories thereof, and a minimum number of points is required for favorable consideration. The criteria are listed in order of descending value, and under each heading categories are again listed in order of descending value.</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I. Teaching excellence – 40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 Chairperson's evaluation -- 20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B. Peer evaluation -- 12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 Student evaluation -- 8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II. Research, publications, and creative activities -- 25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 Research completed within past five years in applicant's teaching or related discipline.</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 Book published or accepted for publication --15 points Co-authorship (1/2 credit)</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 Article published or accepted for publication</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Refereed journal -- 10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Non-refereed journal -- 5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Co-authorship (1/2 credit)</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 Creative works performed or displayed National scale -- 10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General public (Regional) -- 7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Limited (University only) -- 5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Co-producers (1/2 credit)</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 Published abstracts, annotated bibliography, reviews, handbooks &amp; brochures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National -- 5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Regional -- 3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Local -- 2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 Editorial Involvement</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Editor of a refereed journal or chairperson of an editorial board -- 10.points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Editor of non-refereed journal or chairperson of an editorial board -- 5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Chairperson of a review panel for creative works -- 5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Member of an editorial staff or board of a refereed journal -- 5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Member of an editorial staff or board of a non-refereed journal -- 2.5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Member of a review panel for creative works -- 2.5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B. Research in Progress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The following information is given:</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 Research topic</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 Progress since last report</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 Target date for completion</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 Problems encountered</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 University assistance sought</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rPr>
      </w:pPr>
      <w:r w:rsidRPr="00C1260F">
        <w:rPr>
          <w:rFonts w:ascii="Times New Roman" w:hAnsi="Times New Roman" w:cs="Times New Roman"/>
          <w:color w:val="000000"/>
          <w:sz w:val="24"/>
        </w:rPr>
        <w:t>Reports should be filed with department chairpersons prior to faculty evaluations by</w:t>
      </w:r>
      <w:r>
        <w:rPr>
          <w:rFonts w:ascii="Times New Roman" w:hAnsi="Times New Roman" w:cs="Times New Roman"/>
          <w:color w:val="000000"/>
          <w:sz w:val="24"/>
        </w:rPr>
        <w:t xml:space="preserve"> </w:t>
      </w:r>
      <w:r w:rsidRPr="00C1260F">
        <w:rPr>
          <w:rFonts w:ascii="Times New Roman" w:hAnsi="Times New Roman" w:cs="Times New Roman"/>
          <w:color w:val="000000"/>
          <w:sz w:val="24"/>
        </w:rPr>
        <w:t>chairpersons. Written verification from the chairperson indicating project is currently being</w:t>
      </w:r>
      <w:r>
        <w:rPr>
          <w:rFonts w:ascii="Times New Roman" w:hAnsi="Times New Roman" w:cs="Times New Roman"/>
          <w:color w:val="000000"/>
          <w:sz w:val="24"/>
        </w:rPr>
        <w:t xml:space="preserve"> </w:t>
      </w:r>
      <w:r w:rsidRPr="00C1260F">
        <w:rPr>
          <w:rFonts w:ascii="Times New Roman" w:hAnsi="Times New Roman" w:cs="Times New Roman"/>
          <w:color w:val="000000"/>
          <w:sz w:val="24"/>
        </w:rPr>
        <w:t xml:space="preserve">pursued, its importance, progress reports are on file in the department and whether funded or </w:t>
      </w:r>
      <w:proofErr w:type="spellStart"/>
      <w:r w:rsidRPr="00C1260F">
        <w:rPr>
          <w:rFonts w:ascii="Times New Roman" w:hAnsi="Times New Roman" w:cs="Times New Roman"/>
          <w:color w:val="000000"/>
          <w:sz w:val="24"/>
        </w:rPr>
        <w:t>nonfunded</w:t>
      </w:r>
      <w:proofErr w:type="spellEnd"/>
      <w:r w:rsidRPr="00C1260F">
        <w:rPr>
          <w:rFonts w:ascii="Times New Roman" w:hAnsi="Times New Roman" w:cs="Times New Roman"/>
          <w:color w:val="000000"/>
          <w:sz w:val="24"/>
        </w:rPr>
        <w:t>,</w:t>
      </w:r>
      <w:r>
        <w:rPr>
          <w:rFonts w:ascii="Times New Roman" w:hAnsi="Times New Roman" w:cs="Times New Roman"/>
          <w:color w:val="000000"/>
          <w:sz w:val="24"/>
        </w:rPr>
        <w:t xml:space="preserve"> </w:t>
      </w:r>
      <w:r w:rsidRPr="00C1260F">
        <w:rPr>
          <w:rFonts w:ascii="Times New Roman" w:hAnsi="Times New Roman" w:cs="Times New Roman"/>
          <w:color w:val="000000"/>
          <w:sz w:val="24"/>
        </w:rPr>
        <w:t>is required.</w:t>
      </w:r>
    </w:p>
    <w:p w:rsidR="008B0932" w:rsidRPr="00C1260F" w:rsidRDefault="008B0932" w:rsidP="008B0932">
      <w:pPr>
        <w:autoSpaceDE w:val="0"/>
        <w:autoSpaceDN w:val="0"/>
        <w:adjustRightInd w:val="0"/>
        <w:spacing w:after="0" w:line="240" w:lineRule="auto"/>
        <w:jc w:val="both"/>
        <w:rPr>
          <w:rFonts w:ascii="Times New Roman" w:hAnsi="Times New Roman" w:cs="Times New Roman"/>
          <w:color w:val="000000"/>
          <w:sz w:val="24"/>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III. Professional training and experience -- 15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 Educational attainment</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 Attainment of earned terminal degree</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in teaching discipline -- 8 points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 not in teaching discipline -- 6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 Completion of all but dissertation (within the last five years) -- 4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 Completion of course work, but not of foreign language requirements, general examinations, or other required examinations, for the terminal degree in major teaching discipline -- 3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 Earned Specialist degree or completion of 24 semester hours of graduate work above the master's degree in the major teaching discipline and in a degree program -- 2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B. Experience</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 Teaching experience</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a. College or University level – 1/2 point per year up to 20 years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b. Non-college level teaching – 1/2 point per year up to 16 years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 Other professional experience – 1/2 point per year up to 16 years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 Non-degree study- formal or informal course work, travel, participation in conferences or developmental workshops, etc., over past five years -- 3-points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IV. Professional activities and community service -- 15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 Professional activities over past five years -- 10 points maximum</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 Service as an officer in a leading professional organization at the</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international or national level -- 2.5 points per office</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 regional or state level -- 1.5 points per office</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 xml:space="preserve">. local level -- 1 point per office </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Total is not to exceed 5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 Service on a committee of a professional organization as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chairperson</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rPr>
      </w:pPr>
      <w:r>
        <w:rPr>
          <w:rFonts w:ascii="Times New Roman" w:hAnsi="Times New Roman" w:cs="Times New Roman"/>
          <w:color w:val="000000"/>
        </w:rPr>
        <w:t>National -- 1.5 points each</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rPr>
      </w:pPr>
      <w:r>
        <w:rPr>
          <w:rFonts w:ascii="Times New Roman" w:hAnsi="Times New Roman" w:cs="Times New Roman"/>
          <w:color w:val="000000"/>
        </w:rPr>
        <w:t>Regional -- 1 point each</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rPr>
      </w:pPr>
      <w:r>
        <w:rPr>
          <w:rFonts w:ascii="Times New Roman" w:hAnsi="Times New Roman" w:cs="Times New Roman"/>
          <w:color w:val="000000"/>
        </w:rPr>
        <w:t>Local -- .5 points each</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rPr>
      </w:pPr>
      <w:r>
        <w:rPr>
          <w:rFonts w:ascii="Times New Roman" w:hAnsi="Times New Roman" w:cs="Times New Roman"/>
          <w:color w:val="000000"/>
        </w:rPr>
        <w:t>Total is not to exceed 4 points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 an active member -- .5 points each</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rPr>
      </w:pPr>
      <w:r>
        <w:rPr>
          <w:rFonts w:ascii="Times New Roman" w:hAnsi="Times New Roman" w:cs="Times New Roman"/>
          <w:color w:val="000000"/>
        </w:rPr>
        <w:t>Total is not to exceed 3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 Presentations at seminars, conventions, or conferences</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rPr>
      </w:pPr>
      <w:r>
        <w:rPr>
          <w:rFonts w:ascii="Times New Roman" w:hAnsi="Times New Roman" w:cs="Times New Roman"/>
          <w:color w:val="000000"/>
        </w:rPr>
        <w:t>National -- 4 points each</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Regional -- 2.5 points each</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lastRenderedPageBreak/>
        <w:t>Local -- 1 point each</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Total is not to exceed 4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 Attendance at professional meetings at the</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international or national level -- 1.5 points each</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 regional or state level -- 1 point each</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 local level -- .5 points each</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Total is not to exceed 2.5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 Securing of grants for University programs -- 2.5 points per grant.</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Total is not to exceed 5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6. Active membership in honor societies of professional</w:t>
      </w:r>
      <w:r>
        <w:rPr>
          <w:rFonts w:ascii="Times New Roman" w:hAnsi="Times New Roman" w:cs="Times New Roman"/>
          <w:color w:val="000000"/>
        </w:rPr>
        <w:tab/>
        <w:t>organizations -- .5 points each</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Total is not to exceed 1.5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B. Community service over past five years -- 5 points maximum</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rPr>
      </w:pPr>
      <w:r>
        <w:rPr>
          <w:rFonts w:ascii="Times New Roman" w:hAnsi="Times New Roman" w:cs="Times New Roman"/>
          <w:color w:val="000000"/>
        </w:rPr>
        <w:t>1. Service as an active member of a community public body having constitutional status or governmental authority as</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an officer</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rPr>
      </w:pPr>
      <w:r>
        <w:rPr>
          <w:rFonts w:ascii="Times New Roman" w:hAnsi="Times New Roman" w:cs="Times New Roman"/>
          <w:color w:val="000000"/>
        </w:rPr>
        <w:t>President -- 2 points</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rPr>
      </w:pPr>
      <w:r>
        <w:rPr>
          <w:rFonts w:ascii="Times New Roman" w:hAnsi="Times New Roman" w:cs="Times New Roman"/>
          <w:color w:val="000000"/>
        </w:rPr>
        <w:t>Vice President -- 1.5 points</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rPr>
      </w:pPr>
      <w:r>
        <w:rPr>
          <w:rFonts w:ascii="Times New Roman" w:hAnsi="Times New Roman" w:cs="Times New Roman"/>
          <w:color w:val="000000"/>
        </w:rPr>
        <w:t>Secretary or Treasurer -- 1point</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rPr>
      </w:pPr>
      <w:r>
        <w:rPr>
          <w:rFonts w:ascii="Times New Roman" w:hAnsi="Times New Roman" w:cs="Times New Roman"/>
          <w:color w:val="000000"/>
        </w:rPr>
        <w:t>All other officers -- .5 points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 chairperson of a committee but not an officer -- 1.5 points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 an active member only -- not an officer or chairperson -- 1 point</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2. Participation in community service activities - working for charitable or civic causes, making monetary contributions, attending or participating in programs or meetings on matters of community interest, etc. - in other than membership capacity -- 2.5 points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3. Participation in a civic service, or religious organization - voters leagues, scouts, Kiwanis, sodality, etc. - as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an officer</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rPr>
      </w:pPr>
      <w:r>
        <w:rPr>
          <w:rFonts w:ascii="Times New Roman" w:hAnsi="Times New Roman" w:cs="Times New Roman"/>
          <w:color w:val="000000"/>
        </w:rPr>
        <w:t>President -- 2 points</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rPr>
      </w:pPr>
      <w:r>
        <w:rPr>
          <w:rFonts w:ascii="Times New Roman" w:hAnsi="Times New Roman" w:cs="Times New Roman"/>
          <w:color w:val="000000"/>
        </w:rPr>
        <w:t>Vice President – 1.5 points</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rPr>
      </w:pPr>
      <w:r>
        <w:rPr>
          <w:rFonts w:ascii="Times New Roman" w:hAnsi="Times New Roman" w:cs="Times New Roman"/>
          <w:color w:val="000000"/>
        </w:rPr>
        <w:t>Secretary or Treasurer -- 1 point</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rPr>
      </w:pPr>
      <w:r>
        <w:rPr>
          <w:rFonts w:ascii="Times New Roman" w:hAnsi="Times New Roman" w:cs="Times New Roman"/>
          <w:color w:val="000000"/>
        </w:rPr>
        <w:t>All other officers -- .5 points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b. A committee chairperson not an officer -- 1.5 points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 an active member not an officer or chairperson of a committee -- 1 point</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V. University (Southern) service over past five years -- 10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 Chairperson of a standing committee at</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1. University level -- 1.5 points per appointment</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2. College or department level -- 1 point per appointment</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Total is not to exceed 3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B. Active member, other than chairperson, of standing committee at</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1. University level – 1 point per appointment</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2. College or department level -- .5 points per appointment</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Total is not to exceed 4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 Sponsor of campus organization -- 1 point each</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Total is not to exceed 4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 Member of University Ad Hoc Committee 1 point each</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Total is not to exceed 4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E. President of Faculty Senate -- 1.5 points per term</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Total is not to exceed 3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F. Other officers or committee chairpersons for</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lastRenderedPageBreak/>
        <w:t>Faculty Senate – 1 point per term</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Total is not to exceed 2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G. Member of Faculty Senate Committee who is not an officer or chairperson -- 1 point per term</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Total is not to exceed 3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H. Acting as consultant for or participating in University programs in areas outside of the faculty member's assigned responsibilities, including the assumption of extra class loads without pay or with reduced pay -- 1. 5 points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Total is not to exceed 3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I. Participation in organized student recruiting efforts -- 1.5 points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Total is not to exceed 3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0"/>
          <w:szCs w:val="20"/>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VI. Mentoring, including Advisement -- 5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Mentoring is a complex process that often entails interacting with, informing, supporting, challenging, and guiding. At the graduate level, it may be a one-to-one relationship between the advisor and the students. Advisement is taken to include academic and professional consultations width students.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Good advisement will be manifested in the following ways: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 demonstration of knowledge of available academic programs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B. ready availability to students for counseling</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 demonstration of timely knowledge of professional and graduate opportunities</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 demonstration of concern for student's development and welfare</w:t>
      </w:r>
    </w:p>
    <w:p w:rsidR="008B0932" w:rsidRDefault="008B0932" w:rsidP="008B093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E. making available one’s experience.</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TableGrid"/>
        <w:tblpPr w:leftFromText="180" w:rightFromText="180" w:vertAnchor="page" w:horzAnchor="margin" w:tblpY="3511"/>
        <w:tblW w:w="9842" w:type="dxa"/>
        <w:tblInd w:w="0" w:type="dxa"/>
        <w:tblLook w:val="04A0" w:firstRow="1" w:lastRow="0" w:firstColumn="1" w:lastColumn="0" w:noHBand="0" w:noVBand="1"/>
      </w:tblPr>
      <w:tblGrid>
        <w:gridCol w:w="3280"/>
        <w:gridCol w:w="3281"/>
        <w:gridCol w:w="3281"/>
      </w:tblGrid>
      <w:tr w:rsidR="008B0932" w:rsidRPr="00497A05" w:rsidTr="009A0A04">
        <w:trPr>
          <w:trHeight w:val="772"/>
        </w:trPr>
        <w:tc>
          <w:tcPr>
            <w:tcW w:w="3280" w:type="dxa"/>
          </w:tcPr>
          <w:p w:rsidR="008B0932" w:rsidRPr="00497A05" w:rsidRDefault="008B0932" w:rsidP="009A0A04">
            <w:pPr>
              <w:jc w:val="both"/>
            </w:pPr>
          </w:p>
        </w:tc>
        <w:tc>
          <w:tcPr>
            <w:tcW w:w="3281" w:type="dxa"/>
          </w:tcPr>
          <w:p w:rsidR="008B0932" w:rsidRPr="00497A05" w:rsidRDefault="008B0932" w:rsidP="009A0A04">
            <w:pPr>
              <w:autoSpaceDE w:val="0"/>
              <w:autoSpaceDN w:val="0"/>
              <w:adjustRightInd w:val="0"/>
              <w:jc w:val="both"/>
              <w:rPr>
                <w:rFonts w:ascii="Arial" w:hAnsi="Arial" w:cs="Arial"/>
                <w:b/>
                <w:bCs/>
              </w:rPr>
            </w:pPr>
            <w:r w:rsidRPr="00497A05">
              <w:rPr>
                <w:rFonts w:ascii="Arial" w:hAnsi="Arial" w:cs="Arial"/>
                <w:b/>
                <w:bCs/>
              </w:rPr>
              <w:t>Assistant Professor to</w:t>
            </w:r>
          </w:p>
          <w:p w:rsidR="008B0932" w:rsidRPr="00497A05" w:rsidRDefault="008B0932" w:rsidP="009A0A04">
            <w:pPr>
              <w:jc w:val="both"/>
            </w:pPr>
            <w:r w:rsidRPr="00497A05">
              <w:rPr>
                <w:rFonts w:ascii="Arial" w:hAnsi="Arial" w:cs="Arial"/>
                <w:b/>
                <w:bCs/>
              </w:rPr>
              <w:t>Associate Professor</w:t>
            </w:r>
          </w:p>
        </w:tc>
        <w:tc>
          <w:tcPr>
            <w:tcW w:w="3281" w:type="dxa"/>
          </w:tcPr>
          <w:p w:rsidR="008B0932" w:rsidRPr="00497A05" w:rsidRDefault="008B0932" w:rsidP="009A0A04">
            <w:pPr>
              <w:autoSpaceDE w:val="0"/>
              <w:autoSpaceDN w:val="0"/>
              <w:adjustRightInd w:val="0"/>
              <w:jc w:val="both"/>
              <w:rPr>
                <w:rFonts w:ascii="Arial" w:hAnsi="Arial" w:cs="Arial"/>
                <w:b/>
                <w:bCs/>
              </w:rPr>
            </w:pPr>
            <w:r w:rsidRPr="00497A05">
              <w:rPr>
                <w:rFonts w:ascii="Arial" w:hAnsi="Arial" w:cs="Arial"/>
                <w:b/>
                <w:bCs/>
              </w:rPr>
              <w:t>Associate Professor</w:t>
            </w:r>
          </w:p>
          <w:p w:rsidR="008B0932" w:rsidRPr="00497A05" w:rsidRDefault="008B0932" w:rsidP="009A0A04">
            <w:pPr>
              <w:jc w:val="both"/>
            </w:pPr>
            <w:r w:rsidRPr="00497A05">
              <w:rPr>
                <w:rFonts w:ascii="Arial" w:hAnsi="Arial" w:cs="Arial"/>
                <w:b/>
                <w:bCs/>
              </w:rPr>
              <w:t>to Professor</w:t>
            </w:r>
          </w:p>
        </w:tc>
      </w:tr>
      <w:tr w:rsidR="008B0932" w:rsidRPr="00497A05" w:rsidTr="009A0A04">
        <w:trPr>
          <w:trHeight w:val="1180"/>
        </w:trPr>
        <w:tc>
          <w:tcPr>
            <w:tcW w:w="3280" w:type="dxa"/>
          </w:tcPr>
          <w:p w:rsidR="008B0932" w:rsidRPr="00497A05" w:rsidRDefault="008B0932" w:rsidP="009A0A04">
            <w:pPr>
              <w:jc w:val="both"/>
            </w:pPr>
            <w:r w:rsidRPr="00497A05">
              <w:rPr>
                <w:rFonts w:ascii="Arial" w:hAnsi="Arial" w:cs="Arial"/>
                <w:b/>
                <w:bCs/>
              </w:rPr>
              <w:t>I. Teaching</w:t>
            </w:r>
          </w:p>
        </w:tc>
        <w:tc>
          <w:tcPr>
            <w:tcW w:w="3281" w:type="dxa"/>
          </w:tcPr>
          <w:p w:rsidR="008B0932" w:rsidRPr="00497A05" w:rsidRDefault="008B0932" w:rsidP="009A0A04">
            <w:pPr>
              <w:jc w:val="both"/>
              <w:rPr>
                <w:b/>
                <w:sz w:val="28"/>
                <w:szCs w:val="28"/>
              </w:rPr>
            </w:pPr>
            <w:r w:rsidRPr="00497A05">
              <w:rPr>
                <w:b/>
              </w:rPr>
              <w:t xml:space="preserve">                   </w:t>
            </w:r>
            <w:r w:rsidRPr="00497A05">
              <w:rPr>
                <w:b/>
                <w:sz w:val="28"/>
                <w:szCs w:val="28"/>
              </w:rPr>
              <w:t>32</w:t>
            </w:r>
          </w:p>
        </w:tc>
        <w:tc>
          <w:tcPr>
            <w:tcW w:w="3281" w:type="dxa"/>
          </w:tcPr>
          <w:p w:rsidR="008B0932" w:rsidRPr="00497A05" w:rsidRDefault="008B0932" w:rsidP="009A0A04">
            <w:pPr>
              <w:jc w:val="both"/>
              <w:rPr>
                <w:b/>
                <w:sz w:val="32"/>
                <w:szCs w:val="32"/>
              </w:rPr>
            </w:pPr>
            <w:r w:rsidRPr="00497A05">
              <w:rPr>
                <w:b/>
                <w:sz w:val="32"/>
                <w:szCs w:val="32"/>
              </w:rPr>
              <w:t xml:space="preserve">                   32</w:t>
            </w:r>
          </w:p>
        </w:tc>
      </w:tr>
      <w:tr w:rsidR="008B0932" w:rsidRPr="00497A05" w:rsidTr="009A0A04">
        <w:trPr>
          <w:trHeight w:val="1180"/>
        </w:trPr>
        <w:tc>
          <w:tcPr>
            <w:tcW w:w="3280" w:type="dxa"/>
          </w:tcPr>
          <w:p w:rsidR="008B0932" w:rsidRPr="00497A05" w:rsidRDefault="008B0932" w:rsidP="009A0A04">
            <w:pPr>
              <w:autoSpaceDE w:val="0"/>
              <w:autoSpaceDN w:val="0"/>
              <w:adjustRightInd w:val="0"/>
              <w:jc w:val="both"/>
              <w:rPr>
                <w:rFonts w:ascii="Arial" w:hAnsi="Arial" w:cs="Arial"/>
                <w:b/>
                <w:bCs/>
              </w:rPr>
            </w:pPr>
            <w:r w:rsidRPr="00497A05">
              <w:rPr>
                <w:rFonts w:ascii="Arial" w:hAnsi="Arial" w:cs="Arial"/>
                <w:b/>
                <w:bCs/>
              </w:rPr>
              <w:t>II. Research,</w:t>
            </w:r>
          </w:p>
          <w:p w:rsidR="008B0932" w:rsidRPr="00497A05" w:rsidRDefault="008B0932" w:rsidP="009A0A04">
            <w:pPr>
              <w:autoSpaceDE w:val="0"/>
              <w:autoSpaceDN w:val="0"/>
              <w:adjustRightInd w:val="0"/>
              <w:jc w:val="both"/>
              <w:rPr>
                <w:rFonts w:ascii="Arial" w:hAnsi="Arial" w:cs="Arial"/>
                <w:b/>
                <w:bCs/>
              </w:rPr>
            </w:pPr>
            <w:r w:rsidRPr="00497A05">
              <w:rPr>
                <w:rFonts w:ascii="Arial" w:hAnsi="Arial" w:cs="Arial"/>
                <w:b/>
                <w:bCs/>
              </w:rPr>
              <w:t>Publications and</w:t>
            </w:r>
          </w:p>
          <w:p w:rsidR="008B0932" w:rsidRPr="00497A05" w:rsidRDefault="008B0932" w:rsidP="009A0A04">
            <w:pPr>
              <w:jc w:val="both"/>
            </w:pPr>
            <w:r w:rsidRPr="00497A05">
              <w:rPr>
                <w:rFonts w:ascii="Arial" w:hAnsi="Arial" w:cs="Arial"/>
                <w:b/>
                <w:bCs/>
              </w:rPr>
              <w:t>Creative Activities</w:t>
            </w:r>
          </w:p>
        </w:tc>
        <w:tc>
          <w:tcPr>
            <w:tcW w:w="3281" w:type="dxa"/>
          </w:tcPr>
          <w:p w:rsidR="008B0932" w:rsidRPr="00497A05" w:rsidRDefault="008B0932" w:rsidP="009A0A04">
            <w:pPr>
              <w:jc w:val="both"/>
              <w:rPr>
                <w:b/>
                <w:sz w:val="28"/>
                <w:szCs w:val="28"/>
              </w:rPr>
            </w:pPr>
            <w:r w:rsidRPr="00497A05">
              <w:rPr>
                <w:b/>
                <w:sz w:val="28"/>
                <w:szCs w:val="28"/>
              </w:rPr>
              <w:t xml:space="preserve">               15</w:t>
            </w:r>
          </w:p>
        </w:tc>
        <w:tc>
          <w:tcPr>
            <w:tcW w:w="3281" w:type="dxa"/>
          </w:tcPr>
          <w:p w:rsidR="008B0932" w:rsidRPr="00497A05" w:rsidRDefault="008B0932" w:rsidP="009A0A04">
            <w:pPr>
              <w:jc w:val="both"/>
              <w:rPr>
                <w:b/>
                <w:sz w:val="32"/>
                <w:szCs w:val="32"/>
              </w:rPr>
            </w:pPr>
            <w:r w:rsidRPr="00497A05">
              <w:rPr>
                <w:b/>
                <w:sz w:val="32"/>
                <w:szCs w:val="32"/>
              </w:rPr>
              <w:t xml:space="preserve">                    18</w:t>
            </w:r>
          </w:p>
        </w:tc>
      </w:tr>
      <w:tr w:rsidR="008B0932" w:rsidRPr="00497A05" w:rsidTr="009A0A04">
        <w:trPr>
          <w:trHeight w:val="794"/>
        </w:trPr>
        <w:tc>
          <w:tcPr>
            <w:tcW w:w="3280" w:type="dxa"/>
          </w:tcPr>
          <w:p w:rsidR="008B0932" w:rsidRPr="00497A05" w:rsidRDefault="008B0932" w:rsidP="009A0A04">
            <w:pPr>
              <w:autoSpaceDE w:val="0"/>
              <w:autoSpaceDN w:val="0"/>
              <w:adjustRightInd w:val="0"/>
              <w:jc w:val="both"/>
              <w:rPr>
                <w:rFonts w:ascii="Arial" w:hAnsi="Arial" w:cs="Arial"/>
                <w:b/>
                <w:bCs/>
              </w:rPr>
            </w:pPr>
            <w:r w:rsidRPr="00497A05">
              <w:rPr>
                <w:rFonts w:ascii="Arial" w:hAnsi="Arial" w:cs="Arial"/>
                <w:b/>
                <w:bCs/>
              </w:rPr>
              <w:t>III. Professional</w:t>
            </w:r>
          </w:p>
          <w:p w:rsidR="008B0932" w:rsidRPr="00497A05" w:rsidRDefault="008B0932" w:rsidP="009A0A04">
            <w:pPr>
              <w:autoSpaceDE w:val="0"/>
              <w:autoSpaceDN w:val="0"/>
              <w:adjustRightInd w:val="0"/>
              <w:jc w:val="both"/>
              <w:rPr>
                <w:rFonts w:ascii="Arial" w:hAnsi="Arial" w:cs="Arial"/>
                <w:b/>
                <w:bCs/>
              </w:rPr>
            </w:pPr>
            <w:r w:rsidRPr="00497A05">
              <w:rPr>
                <w:rFonts w:ascii="Arial" w:hAnsi="Arial" w:cs="Arial"/>
                <w:b/>
                <w:bCs/>
              </w:rPr>
              <w:t>Training and</w:t>
            </w:r>
          </w:p>
          <w:p w:rsidR="008B0932" w:rsidRPr="00497A05" w:rsidRDefault="008B0932" w:rsidP="009A0A04">
            <w:pPr>
              <w:jc w:val="both"/>
            </w:pPr>
            <w:r w:rsidRPr="00497A05">
              <w:rPr>
                <w:rFonts w:ascii="Arial" w:hAnsi="Arial" w:cs="Arial"/>
                <w:b/>
                <w:bCs/>
              </w:rPr>
              <w:t>Experience</w:t>
            </w:r>
          </w:p>
        </w:tc>
        <w:tc>
          <w:tcPr>
            <w:tcW w:w="3281" w:type="dxa"/>
          </w:tcPr>
          <w:p w:rsidR="008B0932" w:rsidRPr="00497A05" w:rsidRDefault="008B0932" w:rsidP="009A0A04">
            <w:pPr>
              <w:jc w:val="both"/>
              <w:rPr>
                <w:b/>
                <w:sz w:val="28"/>
                <w:szCs w:val="28"/>
              </w:rPr>
            </w:pPr>
            <w:r w:rsidRPr="00497A05">
              <w:rPr>
                <w:b/>
                <w:sz w:val="28"/>
                <w:szCs w:val="28"/>
              </w:rPr>
              <w:t xml:space="preserve">                6</w:t>
            </w:r>
          </w:p>
        </w:tc>
        <w:tc>
          <w:tcPr>
            <w:tcW w:w="3281" w:type="dxa"/>
          </w:tcPr>
          <w:p w:rsidR="008B0932" w:rsidRPr="00497A05" w:rsidRDefault="008B0932" w:rsidP="009A0A04">
            <w:pPr>
              <w:jc w:val="both"/>
              <w:rPr>
                <w:b/>
                <w:sz w:val="32"/>
                <w:szCs w:val="32"/>
              </w:rPr>
            </w:pPr>
            <w:r w:rsidRPr="00497A05">
              <w:rPr>
                <w:b/>
                <w:sz w:val="32"/>
                <w:szCs w:val="32"/>
              </w:rPr>
              <w:t xml:space="preserve">                   12</w:t>
            </w:r>
          </w:p>
        </w:tc>
      </w:tr>
      <w:tr w:rsidR="008B0932" w:rsidRPr="00497A05" w:rsidTr="009A0A04">
        <w:trPr>
          <w:trHeight w:val="665"/>
        </w:trPr>
        <w:tc>
          <w:tcPr>
            <w:tcW w:w="3280" w:type="dxa"/>
          </w:tcPr>
          <w:p w:rsidR="008B0932" w:rsidRPr="00497A05" w:rsidRDefault="008B0932" w:rsidP="009A0A04">
            <w:pPr>
              <w:autoSpaceDE w:val="0"/>
              <w:autoSpaceDN w:val="0"/>
              <w:adjustRightInd w:val="0"/>
              <w:jc w:val="both"/>
              <w:rPr>
                <w:rFonts w:ascii="Arial" w:hAnsi="Arial" w:cs="Arial"/>
                <w:b/>
                <w:bCs/>
              </w:rPr>
            </w:pPr>
            <w:r w:rsidRPr="00497A05">
              <w:rPr>
                <w:rFonts w:ascii="Arial" w:hAnsi="Arial" w:cs="Arial"/>
                <w:b/>
                <w:bCs/>
              </w:rPr>
              <w:t>IV. Professional</w:t>
            </w:r>
          </w:p>
          <w:p w:rsidR="008B0932" w:rsidRPr="00497A05" w:rsidRDefault="008B0932" w:rsidP="009A0A04">
            <w:pPr>
              <w:jc w:val="both"/>
            </w:pPr>
            <w:r w:rsidRPr="00497A05">
              <w:rPr>
                <w:rFonts w:ascii="Arial" w:hAnsi="Arial" w:cs="Arial"/>
                <w:b/>
                <w:bCs/>
              </w:rPr>
              <w:t>Activities</w:t>
            </w:r>
          </w:p>
        </w:tc>
        <w:tc>
          <w:tcPr>
            <w:tcW w:w="3281" w:type="dxa"/>
          </w:tcPr>
          <w:p w:rsidR="008B0932" w:rsidRPr="00497A05" w:rsidRDefault="008B0932" w:rsidP="009A0A04">
            <w:pPr>
              <w:jc w:val="both"/>
              <w:rPr>
                <w:b/>
                <w:sz w:val="28"/>
                <w:szCs w:val="28"/>
              </w:rPr>
            </w:pPr>
            <w:r w:rsidRPr="00497A05">
              <w:t xml:space="preserve">                   </w:t>
            </w:r>
            <w:r w:rsidRPr="00497A05">
              <w:rPr>
                <w:b/>
                <w:sz w:val="28"/>
                <w:szCs w:val="28"/>
              </w:rPr>
              <w:t>9</w:t>
            </w:r>
          </w:p>
        </w:tc>
        <w:tc>
          <w:tcPr>
            <w:tcW w:w="3281" w:type="dxa"/>
          </w:tcPr>
          <w:p w:rsidR="008B0932" w:rsidRPr="00497A05" w:rsidRDefault="008B0932" w:rsidP="009A0A04">
            <w:pPr>
              <w:jc w:val="both"/>
              <w:rPr>
                <w:b/>
                <w:sz w:val="32"/>
                <w:szCs w:val="32"/>
              </w:rPr>
            </w:pPr>
            <w:r w:rsidRPr="00497A05">
              <w:rPr>
                <w:b/>
                <w:sz w:val="32"/>
                <w:szCs w:val="32"/>
              </w:rPr>
              <w:t xml:space="preserve">                   12 </w:t>
            </w:r>
          </w:p>
        </w:tc>
      </w:tr>
      <w:tr w:rsidR="008B0932" w:rsidRPr="00497A05" w:rsidTr="009A0A04">
        <w:trPr>
          <w:trHeight w:val="710"/>
        </w:trPr>
        <w:tc>
          <w:tcPr>
            <w:tcW w:w="3280" w:type="dxa"/>
          </w:tcPr>
          <w:p w:rsidR="008B0932" w:rsidRPr="00497A05" w:rsidRDefault="008B0932" w:rsidP="009A0A04">
            <w:pPr>
              <w:jc w:val="both"/>
              <w:rPr>
                <w:b/>
                <w:sz w:val="28"/>
                <w:szCs w:val="28"/>
              </w:rPr>
            </w:pPr>
            <w:r w:rsidRPr="00497A05">
              <w:rPr>
                <w:b/>
                <w:sz w:val="28"/>
                <w:szCs w:val="28"/>
              </w:rPr>
              <w:t>V. University Service</w:t>
            </w:r>
          </w:p>
        </w:tc>
        <w:tc>
          <w:tcPr>
            <w:tcW w:w="3281" w:type="dxa"/>
          </w:tcPr>
          <w:p w:rsidR="008B0932" w:rsidRPr="00497A05" w:rsidRDefault="008B0932" w:rsidP="009A0A04">
            <w:pPr>
              <w:jc w:val="both"/>
              <w:rPr>
                <w:b/>
                <w:sz w:val="28"/>
                <w:szCs w:val="28"/>
              </w:rPr>
            </w:pPr>
            <w:r w:rsidRPr="00497A05">
              <w:rPr>
                <w:b/>
                <w:sz w:val="28"/>
                <w:szCs w:val="28"/>
              </w:rPr>
              <w:t xml:space="preserve">               4</w:t>
            </w:r>
          </w:p>
        </w:tc>
        <w:tc>
          <w:tcPr>
            <w:tcW w:w="3281" w:type="dxa"/>
          </w:tcPr>
          <w:p w:rsidR="008B0932" w:rsidRPr="00497A05" w:rsidRDefault="008B0932" w:rsidP="009A0A04">
            <w:pPr>
              <w:jc w:val="both"/>
              <w:rPr>
                <w:b/>
                <w:sz w:val="32"/>
                <w:szCs w:val="32"/>
              </w:rPr>
            </w:pPr>
            <w:r w:rsidRPr="00497A05">
              <w:rPr>
                <w:b/>
                <w:sz w:val="32"/>
                <w:szCs w:val="32"/>
              </w:rPr>
              <w:t xml:space="preserve">                     5</w:t>
            </w:r>
          </w:p>
        </w:tc>
      </w:tr>
      <w:tr w:rsidR="008B0932" w:rsidRPr="00497A05" w:rsidTr="009A0A04">
        <w:trPr>
          <w:trHeight w:val="100"/>
        </w:trPr>
        <w:tc>
          <w:tcPr>
            <w:tcW w:w="3280" w:type="dxa"/>
          </w:tcPr>
          <w:p w:rsidR="008B0932" w:rsidRPr="00497A05" w:rsidRDefault="008B0932" w:rsidP="009A0A04">
            <w:pPr>
              <w:autoSpaceDE w:val="0"/>
              <w:autoSpaceDN w:val="0"/>
              <w:adjustRightInd w:val="0"/>
              <w:jc w:val="both"/>
              <w:rPr>
                <w:rFonts w:ascii="Arial" w:hAnsi="Arial" w:cs="Arial"/>
                <w:b/>
                <w:bCs/>
              </w:rPr>
            </w:pPr>
            <w:r w:rsidRPr="00497A05">
              <w:rPr>
                <w:rFonts w:ascii="Arial" w:hAnsi="Arial" w:cs="Arial"/>
                <w:b/>
                <w:bCs/>
              </w:rPr>
              <w:t>VI. Mentoring,</w:t>
            </w:r>
          </w:p>
          <w:p w:rsidR="008B0932" w:rsidRPr="00497A05" w:rsidRDefault="008B0932" w:rsidP="009A0A04">
            <w:pPr>
              <w:autoSpaceDE w:val="0"/>
              <w:autoSpaceDN w:val="0"/>
              <w:adjustRightInd w:val="0"/>
              <w:jc w:val="both"/>
              <w:rPr>
                <w:rFonts w:ascii="Arial" w:hAnsi="Arial" w:cs="Arial"/>
                <w:b/>
                <w:bCs/>
              </w:rPr>
            </w:pPr>
            <w:r w:rsidRPr="00497A05">
              <w:rPr>
                <w:rFonts w:ascii="Arial" w:hAnsi="Arial" w:cs="Arial"/>
                <w:b/>
                <w:bCs/>
              </w:rPr>
              <w:t>including</w:t>
            </w:r>
          </w:p>
          <w:p w:rsidR="008B0932" w:rsidRPr="00497A05" w:rsidRDefault="008B0932" w:rsidP="009A0A04">
            <w:pPr>
              <w:jc w:val="both"/>
            </w:pPr>
            <w:r w:rsidRPr="00497A05">
              <w:rPr>
                <w:rFonts w:ascii="Arial" w:hAnsi="Arial" w:cs="Arial"/>
                <w:b/>
                <w:bCs/>
              </w:rPr>
              <w:t>Student Advisement</w:t>
            </w:r>
          </w:p>
        </w:tc>
        <w:tc>
          <w:tcPr>
            <w:tcW w:w="3281" w:type="dxa"/>
          </w:tcPr>
          <w:p w:rsidR="008B0932" w:rsidRPr="00497A05" w:rsidRDefault="008B0932" w:rsidP="009A0A04">
            <w:pPr>
              <w:jc w:val="both"/>
              <w:rPr>
                <w:b/>
                <w:sz w:val="28"/>
                <w:szCs w:val="28"/>
              </w:rPr>
            </w:pPr>
            <w:r w:rsidRPr="00497A05">
              <w:rPr>
                <w:b/>
                <w:sz w:val="28"/>
                <w:szCs w:val="28"/>
              </w:rPr>
              <w:t xml:space="preserve">               3</w:t>
            </w:r>
          </w:p>
        </w:tc>
        <w:tc>
          <w:tcPr>
            <w:tcW w:w="3281" w:type="dxa"/>
          </w:tcPr>
          <w:p w:rsidR="008B0932" w:rsidRPr="00497A05" w:rsidRDefault="008B0932" w:rsidP="009A0A04">
            <w:pPr>
              <w:jc w:val="both"/>
              <w:rPr>
                <w:b/>
                <w:sz w:val="32"/>
                <w:szCs w:val="32"/>
              </w:rPr>
            </w:pPr>
            <w:r w:rsidRPr="00497A05">
              <w:rPr>
                <w:b/>
                <w:sz w:val="32"/>
                <w:szCs w:val="32"/>
              </w:rPr>
              <w:t xml:space="preserve">                     3</w:t>
            </w:r>
          </w:p>
        </w:tc>
      </w:tr>
      <w:tr w:rsidR="008B0932" w:rsidRPr="00497A05" w:rsidTr="009A0A04">
        <w:trPr>
          <w:trHeight w:val="796"/>
        </w:trPr>
        <w:tc>
          <w:tcPr>
            <w:tcW w:w="3280" w:type="dxa"/>
          </w:tcPr>
          <w:p w:rsidR="008B0932" w:rsidRPr="00497A05" w:rsidRDefault="008B0932" w:rsidP="009A0A04">
            <w:pPr>
              <w:jc w:val="both"/>
            </w:pPr>
            <w:r w:rsidRPr="00497A05">
              <w:rPr>
                <w:rFonts w:ascii="Arial" w:hAnsi="Arial" w:cs="Arial"/>
                <w:b/>
                <w:bCs/>
              </w:rPr>
              <w:t>Totals*</w:t>
            </w:r>
          </w:p>
        </w:tc>
        <w:tc>
          <w:tcPr>
            <w:tcW w:w="3281" w:type="dxa"/>
          </w:tcPr>
          <w:p w:rsidR="008B0932" w:rsidRPr="00497A05" w:rsidRDefault="008B0932" w:rsidP="009A0A04">
            <w:pPr>
              <w:jc w:val="both"/>
              <w:rPr>
                <w:b/>
                <w:sz w:val="28"/>
                <w:szCs w:val="28"/>
              </w:rPr>
            </w:pPr>
            <w:r w:rsidRPr="00497A05">
              <w:rPr>
                <w:b/>
                <w:sz w:val="28"/>
                <w:szCs w:val="28"/>
              </w:rPr>
              <w:t xml:space="preserve">             83</w:t>
            </w:r>
          </w:p>
        </w:tc>
        <w:tc>
          <w:tcPr>
            <w:tcW w:w="3281" w:type="dxa"/>
          </w:tcPr>
          <w:p w:rsidR="008B0932" w:rsidRPr="00497A05" w:rsidRDefault="008B0932" w:rsidP="009A0A04">
            <w:pPr>
              <w:jc w:val="both"/>
              <w:rPr>
                <w:b/>
                <w:sz w:val="28"/>
                <w:szCs w:val="28"/>
              </w:rPr>
            </w:pPr>
            <w:r w:rsidRPr="00497A05">
              <w:rPr>
                <w:b/>
                <w:sz w:val="28"/>
                <w:szCs w:val="28"/>
              </w:rPr>
              <w:t xml:space="preserve">                       94</w:t>
            </w:r>
          </w:p>
        </w:tc>
      </w:tr>
    </w:tbl>
    <w:p w:rsidR="008B0932" w:rsidRDefault="008B0932" w:rsidP="008B0932">
      <w:pPr>
        <w:autoSpaceDE w:val="0"/>
        <w:autoSpaceDN w:val="0"/>
        <w:adjustRightInd w:val="0"/>
        <w:spacing w:after="0" w:line="240" w:lineRule="auto"/>
        <w:jc w:val="both"/>
        <w:rPr>
          <w:rFonts w:ascii="Times New Roman" w:hAnsi="Times New Roman" w:cs="Times New Roman"/>
          <w:b/>
          <w:bCs/>
          <w:sz w:val="24"/>
          <w:szCs w:val="24"/>
        </w:rPr>
      </w:pPr>
      <w:r w:rsidRPr="00BB272B">
        <w:rPr>
          <w:rFonts w:ascii="Times New Roman" w:hAnsi="Times New Roman" w:cs="Times New Roman"/>
          <w:b/>
          <w:bCs/>
          <w:color w:val="C00000"/>
          <w:sz w:val="24"/>
          <w:szCs w:val="24"/>
        </w:rPr>
        <w:t xml:space="preserve">                                                                   </w:t>
      </w:r>
      <w:r>
        <w:rPr>
          <w:rFonts w:ascii="Times New Roman" w:hAnsi="Times New Roman" w:cs="Times New Roman"/>
          <w:b/>
          <w:bCs/>
          <w:sz w:val="24"/>
          <w:szCs w:val="24"/>
        </w:rPr>
        <w:t>Appendix C</w:t>
      </w:r>
    </w:p>
    <w:p w:rsidR="008B0932" w:rsidRDefault="008B0932" w:rsidP="008B093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Tables for Tenure and Promotion</w:t>
      </w:r>
    </w:p>
    <w:p w:rsidR="008B0932" w:rsidRDefault="008B0932" w:rsidP="008B0932">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 xml:space="preserve">                                                    </w:t>
      </w:r>
    </w:p>
    <w:p w:rsidR="008B0932" w:rsidRDefault="008B0932" w:rsidP="008B0932">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 xml:space="preserve">                                                     Table I</w:t>
      </w:r>
    </w:p>
    <w:p w:rsidR="008B0932" w:rsidRDefault="008B0932" w:rsidP="008B0932">
      <w:pPr>
        <w:jc w:val="both"/>
      </w:pPr>
      <w:r>
        <w:rPr>
          <w:rFonts w:ascii="Arial" w:hAnsi="Arial" w:cs="Arial"/>
          <w:b/>
          <w:bCs/>
          <w:sz w:val="28"/>
          <w:szCs w:val="28"/>
        </w:rPr>
        <w:t xml:space="preserve">                                              Table for Tenure</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B0932" w:rsidRDefault="008B0932" w:rsidP="008B0932">
      <w:pPr>
        <w:autoSpaceDE w:val="0"/>
        <w:autoSpaceDN w:val="0"/>
        <w:adjustRightInd w:val="0"/>
        <w:spacing w:after="0" w:line="240" w:lineRule="auto"/>
        <w:jc w:val="both"/>
        <w:rPr>
          <w:rFonts w:ascii="Times New Roman" w:hAnsi="Times New Roman" w:cs="Times New Roman"/>
          <w:b/>
          <w:bCs/>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sz w:val="24"/>
          <w:szCs w:val="24"/>
        </w:rPr>
      </w:pPr>
    </w:p>
    <w:p w:rsidR="008B0932" w:rsidRPr="002C4843" w:rsidRDefault="008B0932" w:rsidP="008B093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Pr>
          <w:rFonts w:ascii="Arial" w:hAnsi="Arial" w:cs="Arial"/>
          <w:b/>
          <w:bCs/>
          <w:sz w:val="28"/>
          <w:szCs w:val="28"/>
        </w:rPr>
        <w:t>Table II</w:t>
      </w:r>
    </w:p>
    <w:tbl>
      <w:tblPr>
        <w:tblStyle w:val="TableGrid"/>
        <w:tblpPr w:leftFromText="180" w:rightFromText="180" w:vertAnchor="page" w:horzAnchor="margin" w:tblpY="2701"/>
        <w:tblW w:w="9842" w:type="dxa"/>
        <w:tblInd w:w="0" w:type="dxa"/>
        <w:tblLook w:val="04A0" w:firstRow="1" w:lastRow="0" w:firstColumn="1" w:lastColumn="0" w:noHBand="0" w:noVBand="1"/>
      </w:tblPr>
      <w:tblGrid>
        <w:gridCol w:w="3280"/>
        <w:gridCol w:w="3281"/>
        <w:gridCol w:w="3281"/>
      </w:tblGrid>
      <w:tr w:rsidR="008B0932" w:rsidRPr="00497A05" w:rsidTr="009A0A04">
        <w:trPr>
          <w:trHeight w:val="772"/>
        </w:trPr>
        <w:tc>
          <w:tcPr>
            <w:tcW w:w="3280" w:type="dxa"/>
          </w:tcPr>
          <w:p w:rsidR="008B0932" w:rsidRPr="00497A05" w:rsidRDefault="008B0932" w:rsidP="009A0A04">
            <w:pPr>
              <w:jc w:val="both"/>
            </w:pPr>
          </w:p>
        </w:tc>
        <w:tc>
          <w:tcPr>
            <w:tcW w:w="3281" w:type="dxa"/>
          </w:tcPr>
          <w:p w:rsidR="008B0932" w:rsidRPr="00497A05" w:rsidRDefault="008B0932" w:rsidP="009A0A04">
            <w:pPr>
              <w:autoSpaceDE w:val="0"/>
              <w:autoSpaceDN w:val="0"/>
              <w:adjustRightInd w:val="0"/>
              <w:jc w:val="both"/>
              <w:rPr>
                <w:rFonts w:ascii="Arial" w:hAnsi="Arial" w:cs="Arial"/>
                <w:b/>
                <w:bCs/>
              </w:rPr>
            </w:pPr>
            <w:r w:rsidRPr="00497A05">
              <w:rPr>
                <w:rFonts w:ascii="Arial" w:hAnsi="Arial" w:cs="Arial"/>
                <w:b/>
                <w:bCs/>
              </w:rPr>
              <w:t>Assistant Professor to</w:t>
            </w:r>
          </w:p>
          <w:p w:rsidR="008B0932" w:rsidRPr="00497A05" w:rsidRDefault="008B0932" w:rsidP="009A0A04">
            <w:pPr>
              <w:jc w:val="both"/>
            </w:pPr>
            <w:r w:rsidRPr="00497A05">
              <w:rPr>
                <w:rFonts w:ascii="Arial" w:hAnsi="Arial" w:cs="Arial"/>
                <w:b/>
                <w:bCs/>
              </w:rPr>
              <w:t>Associate Professor</w:t>
            </w:r>
          </w:p>
        </w:tc>
        <w:tc>
          <w:tcPr>
            <w:tcW w:w="3281" w:type="dxa"/>
          </w:tcPr>
          <w:p w:rsidR="008B0932" w:rsidRPr="00497A05" w:rsidRDefault="008B0932" w:rsidP="009A0A04">
            <w:pPr>
              <w:autoSpaceDE w:val="0"/>
              <w:autoSpaceDN w:val="0"/>
              <w:adjustRightInd w:val="0"/>
              <w:jc w:val="both"/>
              <w:rPr>
                <w:rFonts w:ascii="Arial" w:hAnsi="Arial" w:cs="Arial"/>
                <w:b/>
                <w:bCs/>
              </w:rPr>
            </w:pPr>
            <w:r w:rsidRPr="00497A05">
              <w:rPr>
                <w:rFonts w:ascii="Arial" w:hAnsi="Arial" w:cs="Arial"/>
                <w:b/>
                <w:bCs/>
              </w:rPr>
              <w:t>Associate Professor</w:t>
            </w:r>
          </w:p>
          <w:p w:rsidR="008B0932" w:rsidRPr="00497A05" w:rsidRDefault="008B0932" w:rsidP="009A0A04">
            <w:pPr>
              <w:jc w:val="both"/>
            </w:pPr>
            <w:r w:rsidRPr="00497A05">
              <w:rPr>
                <w:rFonts w:ascii="Arial" w:hAnsi="Arial" w:cs="Arial"/>
                <w:b/>
                <w:bCs/>
              </w:rPr>
              <w:t>to Professor</w:t>
            </w:r>
          </w:p>
        </w:tc>
      </w:tr>
      <w:tr w:rsidR="008B0932" w:rsidRPr="00497A05" w:rsidTr="009A0A04">
        <w:trPr>
          <w:trHeight w:val="1180"/>
        </w:trPr>
        <w:tc>
          <w:tcPr>
            <w:tcW w:w="3280" w:type="dxa"/>
          </w:tcPr>
          <w:p w:rsidR="008B0932" w:rsidRPr="00497A05" w:rsidRDefault="008B0932" w:rsidP="009A0A04">
            <w:pPr>
              <w:jc w:val="both"/>
            </w:pPr>
            <w:r w:rsidRPr="00497A05">
              <w:rPr>
                <w:rFonts w:ascii="Arial" w:hAnsi="Arial" w:cs="Arial"/>
                <w:b/>
                <w:bCs/>
              </w:rPr>
              <w:t>I. Teaching</w:t>
            </w:r>
          </w:p>
        </w:tc>
        <w:tc>
          <w:tcPr>
            <w:tcW w:w="3281" w:type="dxa"/>
          </w:tcPr>
          <w:p w:rsidR="008B0932" w:rsidRPr="00497A05" w:rsidRDefault="008B0932" w:rsidP="009A0A04">
            <w:pPr>
              <w:jc w:val="both"/>
              <w:rPr>
                <w:b/>
                <w:sz w:val="28"/>
                <w:szCs w:val="28"/>
              </w:rPr>
            </w:pPr>
            <w:r w:rsidRPr="00497A05">
              <w:rPr>
                <w:b/>
              </w:rPr>
              <w:t xml:space="preserve">                   </w:t>
            </w:r>
            <w:r w:rsidRPr="00497A05">
              <w:rPr>
                <w:b/>
                <w:sz w:val="28"/>
                <w:szCs w:val="28"/>
              </w:rPr>
              <w:t>32</w:t>
            </w:r>
          </w:p>
        </w:tc>
        <w:tc>
          <w:tcPr>
            <w:tcW w:w="3281" w:type="dxa"/>
          </w:tcPr>
          <w:p w:rsidR="008B0932" w:rsidRPr="00497A05" w:rsidRDefault="008B0932" w:rsidP="009A0A04">
            <w:pPr>
              <w:jc w:val="both"/>
              <w:rPr>
                <w:b/>
                <w:sz w:val="32"/>
                <w:szCs w:val="32"/>
              </w:rPr>
            </w:pPr>
            <w:r w:rsidRPr="00497A05">
              <w:rPr>
                <w:b/>
                <w:sz w:val="32"/>
                <w:szCs w:val="32"/>
              </w:rPr>
              <w:t xml:space="preserve">                   32</w:t>
            </w:r>
          </w:p>
        </w:tc>
      </w:tr>
      <w:tr w:rsidR="008B0932" w:rsidRPr="00497A05" w:rsidTr="009A0A04">
        <w:trPr>
          <w:trHeight w:val="1180"/>
        </w:trPr>
        <w:tc>
          <w:tcPr>
            <w:tcW w:w="3280" w:type="dxa"/>
          </w:tcPr>
          <w:p w:rsidR="008B0932" w:rsidRPr="00497A05" w:rsidRDefault="008B0932" w:rsidP="009A0A04">
            <w:pPr>
              <w:autoSpaceDE w:val="0"/>
              <w:autoSpaceDN w:val="0"/>
              <w:adjustRightInd w:val="0"/>
              <w:jc w:val="both"/>
              <w:rPr>
                <w:rFonts w:ascii="Arial" w:hAnsi="Arial" w:cs="Arial"/>
                <w:b/>
                <w:bCs/>
              </w:rPr>
            </w:pPr>
            <w:r w:rsidRPr="00497A05">
              <w:rPr>
                <w:rFonts w:ascii="Arial" w:hAnsi="Arial" w:cs="Arial"/>
                <w:b/>
                <w:bCs/>
              </w:rPr>
              <w:t>II. Research,</w:t>
            </w:r>
          </w:p>
          <w:p w:rsidR="008B0932" w:rsidRPr="00497A05" w:rsidRDefault="008B0932" w:rsidP="009A0A04">
            <w:pPr>
              <w:autoSpaceDE w:val="0"/>
              <w:autoSpaceDN w:val="0"/>
              <w:adjustRightInd w:val="0"/>
              <w:jc w:val="both"/>
              <w:rPr>
                <w:rFonts w:ascii="Arial" w:hAnsi="Arial" w:cs="Arial"/>
                <w:b/>
                <w:bCs/>
              </w:rPr>
            </w:pPr>
            <w:r w:rsidRPr="00497A05">
              <w:rPr>
                <w:rFonts w:ascii="Arial" w:hAnsi="Arial" w:cs="Arial"/>
                <w:b/>
                <w:bCs/>
              </w:rPr>
              <w:t>Publications and</w:t>
            </w:r>
          </w:p>
          <w:p w:rsidR="008B0932" w:rsidRPr="00497A05" w:rsidRDefault="008B0932" w:rsidP="009A0A04">
            <w:pPr>
              <w:jc w:val="both"/>
            </w:pPr>
            <w:r w:rsidRPr="00497A05">
              <w:rPr>
                <w:rFonts w:ascii="Arial" w:hAnsi="Arial" w:cs="Arial"/>
                <w:b/>
                <w:bCs/>
              </w:rPr>
              <w:t>Creative Activities</w:t>
            </w:r>
          </w:p>
        </w:tc>
        <w:tc>
          <w:tcPr>
            <w:tcW w:w="3281" w:type="dxa"/>
          </w:tcPr>
          <w:p w:rsidR="008B0932" w:rsidRPr="00497A05" w:rsidRDefault="008B0932" w:rsidP="009A0A04">
            <w:pPr>
              <w:jc w:val="both"/>
              <w:rPr>
                <w:b/>
                <w:sz w:val="28"/>
                <w:szCs w:val="28"/>
              </w:rPr>
            </w:pPr>
            <w:r w:rsidRPr="00497A05">
              <w:rPr>
                <w:b/>
                <w:sz w:val="28"/>
                <w:szCs w:val="28"/>
              </w:rPr>
              <w:t xml:space="preserve">               15</w:t>
            </w:r>
          </w:p>
        </w:tc>
        <w:tc>
          <w:tcPr>
            <w:tcW w:w="3281" w:type="dxa"/>
          </w:tcPr>
          <w:p w:rsidR="008B0932" w:rsidRPr="00497A05" w:rsidRDefault="008B0932" w:rsidP="009A0A04">
            <w:pPr>
              <w:jc w:val="both"/>
              <w:rPr>
                <w:b/>
                <w:sz w:val="32"/>
                <w:szCs w:val="32"/>
              </w:rPr>
            </w:pPr>
            <w:r w:rsidRPr="00497A05">
              <w:rPr>
                <w:b/>
                <w:sz w:val="32"/>
                <w:szCs w:val="32"/>
              </w:rPr>
              <w:t xml:space="preserve">                    18</w:t>
            </w:r>
          </w:p>
        </w:tc>
      </w:tr>
      <w:tr w:rsidR="008B0932" w:rsidRPr="00497A05" w:rsidTr="009A0A04">
        <w:trPr>
          <w:trHeight w:val="794"/>
        </w:trPr>
        <w:tc>
          <w:tcPr>
            <w:tcW w:w="3280" w:type="dxa"/>
          </w:tcPr>
          <w:p w:rsidR="008B0932" w:rsidRPr="00497A05" w:rsidRDefault="008B0932" w:rsidP="009A0A04">
            <w:pPr>
              <w:autoSpaceDE w:val="0"/>
              <w:autoSpaceDN w:val="0"/>
              <w:adjustRightInd w:val="0"/>
              <w:jc w:val="both"/>
              <w:rPr>
                <w:rFonts w:ascii="Arial" w:hAnsi="Arial" w:cs="Arial"/>
                <w:b/>
                <w:bCs/>
              </w:rPr>
            </w:pPr>
            <w:r w:rsidRPr="00497A05">
              <w:rPr>
                <w:rFonts w:ascii="Arial" w:hAnsi="Arial" w:cs="Arial"/>
                <w:b/>
                <w:bCs/>
              </w:rPr>
              <w:t>III. Professional</w:t>
            </w:r>
          </w:p>
          <w:p w:rsidR="008B0932" w:rsidRPr="00497A05" w:rsidRDefault="008B0932" w:rsidP="009A0A04">
            <w:pPr>
              <w:autoSpaceDE w:val="0"/>
              <w:autoSpaceDN w:val="0"/>
              <w:adjustRightInd w:val="0"/>
              <w:jc w:val="both"/>
              <w:rPr>
                <w:rFonts w:ascii="Arial" w:hAnsi="Arial" w:cs="Arial"/>
                <w:b/>
                <w:bCs/>
              </w:rPr>
            </w:pPr>
            <w:r w:rsidRPr="00497A05">
              <w:rPr>
                <w:rFonts w:ascii="Arial" w:hAnsi="Arial" w:cs="Arial"/>
                <w:b/>
                <w:bCs/>
              </w:rPr>
              <w:t>Training and</w:t>
            </w:r>
          </w:p>
          <w:p w:rsidR="008B0932" w:rsidRPr="00497A05" w:rsidRDefault="008B0932" w:rsidP="009A0A04">
            <w:pPr>
              <w:jc w:val="both"/>
            </w:pPr>
            <w:r w:rsidRPr="00497A05">
              <w:rPr>
                <w:rFonts w:ascii="Arial" w:hAnsi="Arial" w:cs="Arial"/>
                <w:b/>
                <w:bCs/>
              </w:rPr>
              <w:t>Experience</w:t>
            </w:r>
          </w:p>
        </w:tc>
        <w:tc>
          <w:tcPr>
            <w:tcW w:w="3281" w:type="dxa"/>
          </w:tcPr>
          <w:p w:rsidR="008B0932" w:rsidRPr="00497A05" w:rsidRDefault="008B0932" w:rsidP="009A0A04">
            <w:pPr>
              <w:jc w:val="both"/>
              <w:rPr>
                <w:b/>
                <w:sz w:val="28"/>
                <w:szCs w:val="28"/>
              </w:rPr>
            </w:pPr>
            <w:r w:rsidRPr="00497A05">
              <w:rPr>
                <w:b/>
                <w:sz w:val="28"/>
                <w:szCs w:val="28"/>
              </w:rPr>
              <w:t xml:space="preserve">                6</w:t>
            </w:r>
          </w:p>
        </w:tc>
        <w:tc>
          <w:tcPr>
            <w:tcW w:w="3281" w:type="dxa"/>
          </w:tcPr>
          <w:p w:rsidR="008B0932" w:rsidRPr="00497A05" w:rsidRDefault="008B0932" w:rsidP="009A0A04">
            <w:pPr>
              <w:jc w:val="both"/>
              <w:rPr>
                <w:b/>
                <w:sz w:val="32"/>
                <w:szCs w:val="32"/>
              </w:rPr>
            </w:pPr>
            <w:r w:rsidRPr="00497A05">
              <w:rPr>
                <w:b/>
                <w:sz w:val="32"/>
                <w:szCs w:val="32"/>
              </w:rPr>
              <w:t xml:space="preserve">                   12</w:t>
            </w:r>
          </w:p>
        </w:tc>
      </w:tr>
      <w:tr w:rsidR="008B0932" w:rsidRPr="00497A05" w:rsidTr="009A0A04">
        <w:trPr>
          <w:trHeight w:val="665"/>
        </w:trPr>
        <w:tc>
          <w:tcPr>
            <w:tcW w:w="3280" w:type="dxa"/>
          </w:tcPr>
          <w:p w:rsidR="008B0932" w:rsidRPr="00497A05" w:rsidRDefault="008B0932" w:rsidP="009A0A04">
            <w:pPr>
              <w:autoSpaceDE w:val="0"/>
              <w:autoSpaceDN w:val="0"/>
              <w:adjustRightInd w:val="0"/>
              <w:jc w:val="both"/>
              <w:rPr>
                <w:rFonts w:ascii="Arial" w:hAnsi="Arial" w:cs="Arial"/>
                <w:b/>
                <w:bCs/>
              </w:rPr>
            </w:pPr>
            <w:r w:rsidRPr="00497A05">
              <w:rPr>
                <w:rFonts w:ascii="Arial" w:hAnsi="Arial" w:cs="Arial"/>
                <w:b/>
                <w:bCs/>
              </w:rPr>
              <w:t>IV. Professional</w:t>
            </w:r>
          </w:p>
          <w:p w:rsidR="008B0932" w:rsidRPr="00497A05" w:rsidRDefault="008B0932" w:rsidP="009A0A04">
            <w:pPr>
              <w:jc w:val="both"/>
            </w:pPr>
            <w:r w:rsidRPr="00497A05">
              <w:rPr>
                <w:rFonts w:ascii="Arial" w:hAnsi="Arial" w:cs="Arial"/>
                <w:b/>
                <w:bCs/>
              </w:rPr>
              <w:t>Activities</w:t>
            </w:r>
          </w:p>
        </w:tc>
        <w:tc>
          <w:tcPr>
            <w:tcW w:w="3281" w:type="dxa"/>
          </w:tcPr>
          <w:p w:rsidR="008B0932" w:rsidRPr="00497A05" w:rsidRDefault="008B0932" w:rsidP="009A0A04">
            <w:pPr>
              <w:jc w:val="both"/>
              <w:rPr>
                <w:b/>
                <w:sz w:val="28"/>
                <w:szCs w:val="28"/>
              </w:rPr>
            </w:pPr>
            <w:r w:rsidRPr="00497A05">
              <w:t xml:space="preserve">                   </w:t>
            </w:r>
            <w:r w:rsidRPr="00497A05">
              <w:rPr>
                <w:b/>
                <w:sz w:val="28"/>
                <w:szCs w:val="28"/>
              </w:rPr>
              <w:t>9</w:t>
            </w:r>
          </w:p>
        </w:tc>
        <w:tc>
          <w:tcPr>
            <w:tcW w:w="3281" w:type="dxa"/>
          </w:tcPr>
          <w:p w:rsidR="008B0932" w:rsidRPr="00497A05" w:rsidRDefault="008B0932" w:rsidP="009A0A04">
            <w:pPr>
              <w:jc w:val="both"/>
              <w:rPr>
                <w:b/>
                <w:sz w:val="32"/>
                <w:szCs w:val="32"/>
              </w:rPr>
            </w:pPr>
            <w:r w:rsidRPr="00497A05">
              <w:rPr>
                <w:b/>
                <w:sz w:val="32"/>
                <w:szCs w:val="32"/>
              </w:rPr>
              <w:t xml:space="preserve">                   12 </w:t>
            </w:r>
          </w:p>
        </w:tc>
      </w:tr>
      <w:tr w:rsidR="008B0932" w:rsidRPr="00497A05" w:rsidTr="009A0A04">
        <w:trPr>
          <w:trHeight w:val="710"/>
        </w:trPr>
        <w:tc>
          <w:tcPr>
            <w:tcW w:w="3280" w:type="dxa"/>
          </w:tcPr>
          <w:p w:rsidR="008B0932" w:rsidRPr="00497A05" w:rsidRDefault="008B0932" w:rsidP="009A0A04">
            <w:pPr>
              <w:jc w:val="both"/>
              <w:rPr>
                <w:b/>
                <w:sz w:val="28"/>
                <w:szCs w:val="28"/>
              </w:rPr>
            </w:pPr>
            <w:r w:rsidRPr="00497A05">
              <w:rPr>
                <w:b/>
                <w:sz w:val="28"/>
                <w:szCs w:val="28"/>
              </w:rPr>
              <w:t>V. University Service</w:t>
            </w:r>
          </w:p>
        </w:tc>
        <w:tc>
          <w:tcPr>
            <w:tcW w:w="3281" w:type="dxa"/>
          </w:tcPr>
          <w:p w:rsidR="008B0932" w:rsidRPr="00497A05" w:rsidRDefault="008B0932" w:rsidP="009A0A04">
            <w:pPr>
              <w:jc w:val="both"/>
              <w:rPr>
                <w:b/>
                <w:sz w:val="28"/>
                <w:szCs w:val="28"/>
              </w:rPr>
            </w:pPr>
            <w:r w:rsidRPr="00497A05">
              <w:rPr>
                <w:b/>
                <w:sz w:val="28"/>
                <w:szCs w:val="28"/>
              </w:rPr>
              <w:t xml:space="preserve">               4</w:t>
            </w:r>
          </w:p>
        </w:tc>
        <w:tc>
          <w:tcPr>
            <w:tcW w:w="3281" w:type="dxa"/>
          </w:tcPr>
          <w:p w:rsidR="008B0932" w:rsidRPr="00497A05" w:rsidRDefault="008B0932" w:rsidP="009A0A04">
            <w:pPr>
              <w:jc w:val="both"/>
              <w:rPr>
                <w:b/>
                <w:sz w:val="32"/>
                <w:szCs w:val="32"/>
              </w:rPr>
            </w:pPr>
            <w:r w:rsidRPr="00497A05">
              <w:rPr>
                <w:b/>
                <w:sz w:val="32"/>
                <w:szCs w:val="32"/>
              </w:rPr>
              <w:t xml:space="preserve">                     5</w:t>
            </w:r>
          </w:p>
        </w:tc>
      </w:tr>
      <w:tr w:rsidR="008B0932" w:rsidRPr="00497A05" w:rsidTr="009A0A04">
        <w:trPr>
          <w:trHeight w:val="100"/>
        </w:trPr>
        <w:tc>
          <w:tcPr>
            <w:tcW w:w="3280" w:type="dxa"/>
          </w:tcPr>
          <w:p w:rsidR="008B0932" w:rsidRPr="00497A05" w:rsidRDefault="008B0932" w:rsidP="009A0A04">
            <w:pPr>
              <w:autoSpaceDE w:val="0"/>
              <w:autoSpaceDN w:val="0"/>
              <w:adjustRightInd w:val="0"/>
              <w:jc w:val="both"/>
              <w:rPr>
                <w:rFonts w:ascii="Arial" w:hAnsi="Arial" w:cs="Arial"/>
                <w:b/>
                <w:bCs/>
              </w:rPr>
            </w:pPr>
            <w:r w:rsidRPr="00497A05">
              <w:rPr>
                <w:rFonts w:ascii="Arial" w:hAnsi="Arial" w:cs="Arial"/>
                <w:b/>
                <w:bCs/>
              </w:rPr>
              <w:t>VI. Advisement</w:t>
            </w:r>
          </w:p>
        </w:tc>
        <w:tc>
          <w:tcPr>
            <w:tcW w:w="3281" w:type="dxa"/>
          </w:tcPr>
          <w:p w:rsidR="008B0932" w:rsidRPr="00497A05" w:rsidRDefault="008B0932" w:rsidP="009A0A04">
            <w:pPr>
              <w:jc w:val="both"/>
              <w:rPr>
                <w:b/>
                <w:sz w:val="28"/>
                <w:szCs w:val="28"/>
              </w:rPr>
            </w:pPr>
            <w:r w:rsidRPr="00497A05">
              <w:rPr>
                <w:b/>
                <w:sz w:val="28"/>
                <w:szCs w:val="28"/>
              </w:rPr>
              <w:t xml:space="preserve">               3</w:t>
            </w:r>
          </w:p>
        </w:tc>
        <w:tc>
          <w:tcPr>
            <w:tcW w:w="3281" w:type="dxa"/>
          </w:tcPr>
          <w:p w:rsidR="008B0932" w:rsidRPr="00497A05" w:rsidRDefault="008B0932" w:rsidP="009A0A04">
            <w:pPr>
              <w:jc w:val="both"/>
              <w:rPr>
                <w:b/>
                <w:sz w:val="32"/>
                <w:szCs w:val="32"/>
              </w:rPr>
            </w:pPr>
            <w:r w:rsidRPr="00497A05">
              <w:rPr>
                <w:b/>
                <w:sz w:val="32"/>
                <w:szCs w:val="32"/>
              </w:rPr>
              <w:t xml:space="preserve">                     3</w:t>
            </w:r>
          </w:p>
        </w:tc>
      </w:tr>
      <w:tr w:rsidR="008B0932" w:rsidRPr="00497A05" w:rsidTr="009A0A04">
        <w:trPr>
          <w:trHeight w:val="796"/>
        </w:trPr>
        <w:tc>
          <w:tcPr>
            <w:tcW w:w="3280" w:type="dxa"/>
          </w:tcPr>
          <w:p w:rsidR="008B0932" w:rsidRPr="00497A05" w:rsidRDefault="008B0932" w:rsidP="009A0A04">
            <w:pPr>
              <w:jc w:val="both"/>
            </w:pPr>
            <w:r w:rsidRPr="00497A05">
              <w:rPr>
                <w:rFonts w:ascii="Arial" w:hAnsi="Arial" w:cs="Arial"/>
                <w:b/>
                <w:bCs/>
              </w:rPr>
              <w:t>Totals*</w:t>
            </w:r>
          </w:p>
        </w:tc>
        <w:tc>
          <w:tcPr>
            <w:tcW w:w="3281" w:type="dxa"/>
          </w:tcPr>
          <w:p w:rsidR="008B0932" w:rsidRPr="00497A05" w:rsidRDefault="008B0932" w:rsidP="009A0A04">
            <w:pPr>
              <w:jc w:val="both"/>
              <w:rPr>
                <w:b/>
                <w:sz w:val="28"/>
                <w:szCs w:val="28"/>
              </w:rPr>
            </w:pPr>
            <w:r w:rsidRPr="00497A05">
              <w:rPr>
                <w:b/>
                <w:sz w:val="28"/>
                <w:szCs w:val="28"/>
              </w:rPr>
              <w:t xml:space="preserve">             83</w:t>
            </w:r>
          </w:p>
        </w:tc>
        <w:tc>
          <w:tcPr>
            <w:tcW w:w="3281" w:type="dxa"/>
          </w:tcPr>
          <w:p w:rsidR="008B0932" w:rsidRPr="00497A05" w:rsidRDefault="008B0932" w:rsidP="009A0A04">
            <w:pPr>
              <w:jc w:val="both"/>
              <w:rPr>
                <w:b/>
                <w:sz w:val="28"/>
                <w:szCs w:val="28"/>
              </w:rPr>
            </w:pPr>
            <w:r w:rsidRPr="00497A05">
              <w:rPr>
                <w:b/>
                <w:sz w:val="28"/>
                <w:szCs w:val="28"/>
              </w:rPr>
              <w:t xml:space="preserve">                       94</w:t>
            </w:r>
          </w:p>
        </w:tc>
      </w:tr>
    </w:tbl>
    <w:p w:rsidR="008B0932" w:rsidRPr="002C4843" w:rsidRDefault="008B0932" w:rsidP="008B0932">
      <w:pPr>
        <w:jc w:val="both"/>
        <w:rPr>
          <w:rFonts w:ascii="Arial" w:hAnsi="Arial" w:cs="Arial"/>
          <w:b/>
          <w:bCs/>
          <w:sz w:val="28"/>
          <w:szCs w:val="28"/>
        </w:rPr>
      </w:pPr>
      <w:r>
        <w:rPr>
          <w:rFonts w:ascii="Arial" w:hAnsi="Arial" w:cs="Arial"/>
          <w:b/>
          <w:bCs/>
          <w:sz w:val="28"/>
          <w:szCs w:val="28"/>
        </w:rPr>
        <w:t xml:space="preserve">                                       Table for Promotion in Rank</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0"/>
          <w:szCs w:val="20"/>
        </w:rPr>
      </w:pPr>
    </w:p>
    <w:p w:rsidR="008B0932" w:rsidRDefault="008B0932" w:rsidP="008B09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APPENDIX D</w:t>
      </w:r>
    </w:p>
    <w:p w:rsidR="008B0932" w:rsidRDefault="008B0932" w:rsidP="008B09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 GUIDE FOR QUANTITATIVE EVLUATION:</w:t>
      </w:r>
    </w:p>
    <w:p w:rsidR="008B0932" w:rsidRDefault="008B0932" w:rsidP="008B09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PROMOTION AND TENURE</w:t>
      </w:r>
    </w:p>
    <w:p w:rsidR="008B0932" w:rsidRDefault="008B0932" w:rsidP="008B09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(LIBRARY)</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Appendix D</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 Guide for Quantitative Evaluation:</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Promotion and Tenure for Library Faculty</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Promotion from one major academic rank to the next and the granting of tenure shall be based on the following criteria:</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Excellence in librarianship</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Research, publications, and creative activities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Professional training and experience</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Professional activities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University service</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revised system for granting promotions and tenure makes it necessary for an applicant for promotion and tenure to be given a quantitative evaluation on each criterion listed. A point scale is assigned to each criterion and to the sub-categories thereof, and a -minimum number of points is required for favorable consideration.</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Excellence in librarianship - 50 points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 Dean's evaluation - 20 points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 Chairperson/Department Head's evaluation - 15 points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C. Peer Evaluation - 10</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 Student Evaluation - 5</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 Research, publications and creative activities - 10 points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 Research completed within past five years</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 Book published or accepted for publication –</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 Authorship - 15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 Co-authorship (1/2 credit)</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c. Cited in research for published book - 3 points</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 Contribution of a chapter or an article in a monograph or book - 10 points</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 Article published or accepted for publication (print or electronic)</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 Refereed journal-10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 Non-refereed journal-5points Co-authorship - 2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c. Cited in research for published articles - I point</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 Creative works performed or displayed</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National scale - 10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Regional/State - 6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Local - 4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Co-producers (1/2 credit)</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 Published abstracts, annotated bibliography, reviews, handbooks &amp; brochures</w:t>
      </w:r>
    </w:p>
    <w:p w:rsidR="008B0932" w:rsidRDefault="008B0932" w:rsidP="008B0932">
      <w:pPr>
        <w:autoSpaceDE w:val="0"/>
        <w:autoSpaceDN w:val="0"/>
        <w:adjustRightInd w:val="0"/>
        <w:spacing w:after="0" w:line="240" w:lineRule="auto"/>
        <w:ind w:left="2160"/>
        <w:jc w:val="both"/>
        <w:rPr>
          <w:rFonts w:ascii="Times New Roman" w:hAnsi="Times New Roman" w:cs="Times New Roman"/>
          <w:color w:val="000000"/>
          <w:sz w:val="24"/>
          <w:szCs w:val="24"/>
        </w:rPr>
      </w:pPr>
      <w:r>
        <w:rPr>
          <w:rFonts w:ascii="Times New Roman" w:hAnsi="Times New Roman" w:cs="Times New Roman"/>
          <w:color w:val="000000"/>
          <w:sz w:val="24"/>
          <w:szCs w:val="24"/>
        </w:rPr>
        <w:t>National - 10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Regional - 8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Local - 5 points</w:t>
      </w:r>
    </w:p>
    <w:p w:rsidR="008B0932" w:rsidRDefault="008B0932" w:rsidP="008B0932">
      <w:pPr>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6. Editorial Involvement Editor of a refereed journal or chairperson of an editorial board - 10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Editor of non-refereed journal chairperson - 5 points</w:t>
      </w:r>
    </w:p>
    <w:p w:rsidR="008B0932" w:rsidRDefault="008B0932" w:rsidP="008B0932">
      <w:pPr>
        <w:autoSpaceDE w:val="0"/>
        <w:autoSpaceDN w:val="0"/>
        <w:adjustRightInd w:val="0"/>
        <w:spacing w:after="0" w:line="240" w:lineRule="auto"/>
        <w:ind w:left="2160"/>
        <w:jc w:val="both"/>
        <w:rPr>
          <w:rFonts w:ascii="Times New Roman" w:hAnsi="Times New Roman" w:cs="Times New Roman"/>
          <w:color w:val="000000"/>
          <w:sz w:val="24"/>
          <w:szCs w:val="24"/>
        </w:rPr>
      </w:pPr>
      <w:r>
        <w:rPr>
          <w:rFonts w:ascii="Times New Roman" w:hAnsi="Times New Roman" w:cs="Times New Roman"/>
          <w:color w:val="000000"/>
          <w:sz w:val="24"/>
          <w:szCs w:val="24"/>
        </w:rPr>
        <w:t>Chairperson of a review panel for creative works - 5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Member of an editorial staff or board of a refereed journal - 5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Member of an editorial staff or board of a non-refereed journal - 2.5 points</w:t>
      </w:r>
    </w:p>
    <w:p w:rsidR="008B0932" w:rsidRPr="0086339D" w:rsidRDefault="008B0932" w:rsidP="000B5C52">
      <w:pPr>
        <w:pStyle w:val="ListParagraph"/>
        <w:numPr>
          <w:ilvl w:val="0"/>
          <w:numId w:val="50"/>
        </w:numPr>
        <w:autoSpaceDE w:val="0"/>
        <w:autoSpaceDN w:val="0"/>
        <w:adjustRightInd w:val="0"/>
        <w:spacing w:after="0" w:line="240" w:lineRule="auto"/>
        <w:ind w:right="0"/>
        <w:rPr>
          <w:sz w:val="24"/>
          <w:szCs w:val="24"/>
        </w:rPr>
      </w:pPr>
      <w:r w:rsidRPr="0086339D">
        <w:rPr>
          <w:sz w:val="24"/>
          <w:szCs w:val="24"/>
        </w:rPr>
        <w:t>Research in Progress</w:t>
      </w:r>
    </w:p>
    <w:p w:rsidR="008B0932" w:rsidRPr="0086339D" w:rsidRDefault="008B0932" w:rsidP="008B0932">
      <w:pPr>
        <w:pStyle w:val="ListParagraph"/>
        <w:autoSpaceDE w:val="0"/>
        <w:autoSpaceDN w:val="0"/>
        <w:adjustRightInd w:val="0"/>
        <w:spacing w:after="0" w:line="240" w:lineRule="auto"/>
        <w:rPr>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Professional Training and Experience - 15 points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 Educational Attainment</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 Attainment of earned Terminal Degree (MLS is terminal degree for Librarians)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in Library Science - 8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 not in Library Science - 4 points</w:t>
      </w:r>
    </w:p>
    <w:p w:rsidR="008B0932" w:rsidRDefault="008B0932" w:rsidP="008B0932">
      <w:pPr>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2. Earned Specialist degree or completion of 24 hours of graduate work above the master's degree in Library Science 3 points</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 Completion of all but dissertation - 5 points</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 Attainment of Doctoral Degree - 4 points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 Experience</w:t>
      </w:r>
    </w:p>
    <w:p w:rsidR="008B0932" w:rsidRDefault="008B0932" w:rsidP="008B0932">
      <w:pPr>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1. Experience in librarianship</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 College or University level 1/2 point per year up to 20 years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 Non-college level teaching - ¼ point per year up to 16 years</w:t>
      </w:r>
    </w:p>
    <w:p w:rsidR="008B0932" w:rsidRDefault="008B0932" w:rsidP="008B0932">
      <w:pPr>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2. Other professional experience related to Library Science - ¼ point per year up to 16 years</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C. Non-degree study: formal or informal course work, travel, and participation in conferences of developmental workshop, etc., over past five years - 6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IV. Professional activities and community service - 15 points</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A. Professional activities over past five years - 10 points maximum</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 Service as an officer in a leading professional organization at the:</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 International or national level - 2.5 points per office</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 Regional or state level - 1.5 per office</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c. Local level - 1point per office</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 Service on a committee of professional organization as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 Chairperson</w:t>
      </w:r>
    </w:p>
    <w:p w:rsidR="008B0932" w:rsidRDefault="008B0932" w:rsidP="008B0932">
      <w:pPr>
        <w:autoSpaceDE w:val="0"/>
        <w:autoSpaceDN w:val="0"/>
        <w:adjustRightInd w:val="0"/>
        <w:spacing w:after="0" w:line="240" w:lineRule="auto"/>
        <w:ind w:left="2160"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National-2 points each</w:t>
      </w:r>
    </w:p>
    <w:p w:rsidR="008B0932" w:rsidRDefault="008B0932" w:rsidP="008B0932">
      <w:pPr>
        <w:autoSpaceDE w:val="0"/>
        <w:autoSpaceDN w:val="0"/>
        <w:adjustRightInd w:val="0"/>
        <w:spacing w:after="0" w:line="24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ii. Regional - 1.5 point each</w:t>
      </w:r>
    </w:p>
    <w:p w:rsidR="008B0932" w:rsidRDefault="008B0932" w:rsidP="008B0932">
      <w:pPr>
        <w:autoSpaceDE w:val="0"/>
        <w:autoSpaceDN w:val="0"/>
        <w:adjustRightInd w:val="0"/>
        <w:spacing w:after="0" w:line="24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iii. Local - 1 point each</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 an active member - 1 point each</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 Presentations at seminars, conventions, or conferences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 National – 5</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 Regional - 3</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c. Local - 2</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 Attendance at professional meetings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 National-</w:t>
      </w:r>
      <w:proofErr w:type="gramEnd"/>
      <w:r>
        <w:rPr>
          <w:rFonts w:ascii="Times New Roman" w:hAnsi="Times New Roman" w:cs="Times New Roman"/>
          <w:color w:val="000000"/>
          <w:sz w:val="24"/>
          <w:szCs w:val="24"/>
        </w:rPr>
        <w:t xml:space="preserve"> 3 points each</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 Regional or state - 2 points each</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c. Local level - I point each</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 Securing of grants for University programs - 2.5 points per Grant</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6. Active membership in honor societies or professional organizations - 1.5 points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 Community Service over past five years - 5 points maximum</w:t>
      </w:r>
    </w:p>
    <w:p w:rsidR="008B0932" w:rsidRDefault="008B0932" w:rsidP="008B0932">
      <w:pPr>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1. Service as an active member of a community public body having constitutional status of a government authority as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 An officer</w:t>
      </w:r>
    </w:p>
    <w:p w:rsidR="008B0932" w:rsidRDefault="008B0932" w:rsidP="008B0932">
      <w:pPr>
        <w:autoSpaceDE w:val="0"/>
        <w:autoSpaceDN w:val="0"/>
        <w:adjustRightInd w:val="0"/>
        <w:spacing w:after="0" w:line="240" w:lineRule="auto"/>
        <w:ind w:left="2160"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President - 2 points</w:t>
      </w:r>
    </w:p>
    <w:p w:rsidR="008B0932" w:rsidRDefault="008B0932" w:rsidP="008B0932">
      <w:pPr>
        <w:autoSpaceDE w:val="0"/>
        <w:autoSpaceDN w:val="0"/>
        <w:adjustRightInd w:val="0"/>
        <w:spacing w:after="0" w:line="24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ii. Vice President - 1.5 points</w:t>
      </w:r>
    </w:p>
    <w:p w:rsidR="008B0932" w:rsidRDefault="008B0932" w:rsidP="008B0932">
      <w:pPr>
        <w:autoSpaceDE w:val="0"/>
        <w:autoSpaceDN w:val="0"/>
        <w:adjustRightInd w:val="0"/>
        <w:spacing w:after="0" w:line="24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iii. Secretary-Treasurer - 1 point</w:t>
      </w:r>
    </w:p>
    <w:p w:rsidR="008B0932" w:rsidRDefault="008B0932" w:rsidP="008B0932">
      <w:pPr>
        <w:autoSpaceDE w:val="0"/>
        <w:autoSpaceDN w:val="0"/>
        <w:adjustRightInd w:val="0"/>
        <w:spacing w:after="0" w:line="24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iv. All other officers - .5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 chairperson of a committee but not an officer - 2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w:t>
      </w:r>
      <w:proofErr w:type="gramEnd"/>
      <w:r>
        <w:rPr>
          <w:rFonts w:ascii="Times New Roman" w:hAnsi="Times New Roman" w:cs="Times New Roman"/>
          <w:color w:val="000000"/>
          <w:sz w:val="24"/>
          <w:szCs w:val="24"/>
        </w:rPr>
        <w:t>. an active member only - no an officer - 1 point</w:t>
      </w:r>
    </w:p>
    <w:p w:rsidR="008B0932" w:rsidRDefault="008B0932" w:rsidP="008B0932">
      <w:pPr>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2. Participation in community service activities - working for charitable or civic causes, making monetary contributions, attending or participating in programs or meetings on matters of community interest, etc. - in other than membership capacity - 2.5 points</w:t>
      </w:r>
    </w:p>
    <w:p w:rsidR="008B0932" w:rsidRDefault="008B0932" w:rsidP="008B0932">
      <w:pPr>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3. Participation in a civic service, or religious organization - voters leagues, scouts, Kiwanis, sodality, etc., - as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an officer</w:t>
      </w:r>
    </w:p>
    <w:p w:rsidR="008B0932" w:rsidRDefault="008B0932" w:rsidP="008B0932">
      <w:pPr>
        <w:autoSpaceDE w:val="0"/>
        <w:autoSpaceDN w:val="0"/>
        <w:adjustRightInd w:val="0"/>
        <w:spacing w:after="0" w:line="240" w:lineRule="auto"/>
        <w:ind w:left="2160"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President - 2 points</w:t>
      </w:r>
    </w:p>
    <w:p w:rsidR="008B0932" w:rsidRDefault="008B0932" w:rsidP="008B0932">
      <w:pPr>
        <w:autoSpaceDE w:val="0"/>
        <w:autoSpaceDN w:val="0"/>
        <w:adjustRightInd w:val="0"/>
        <w:spacing w:after="0" w:line="24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ii. Vice President - 1.5 points</w:t>
      </w:r>
    </w:p>
    <w:p w:rsidR="008B0932" w:rsidRDefault="008B0932" w:rsidP="008B0932">
      <w:pPr>
        <w:autoSpaceDE w:val="0"/>
        <w:autoSpaceDN w:val="0"/>
        <w:adjustRightInd w:val="0"/>
        <w:spacing w:after="0" w:line="24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iii. Secretary or Treasurer - 1 point</w:t>
      </w:r>
    </w:p>
    <w:p w:rsidR="008B0932" w:rsidRDefault="008B0932" w:rsidP="008B0932">
      <w:pPr>
        <w:autoSpaceDE w:val="0"/>
        <w:autoSpaceDN w:val="0"/>
        <w:adjustRightInd w:val="0"/>
        <w:spacing w:after="0" w:line="24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iv. All other officers - .5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 a committee chairperson not an officer - 1.5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w:t>
      </w:r>
      <w:proofErr w:type="gramEnd"/>
      <w:r>
        <w:rPr>
          <w:rFonts w:ascii="Times New Roman" w:hAnsi="Times New Roman" w:cs="Times New Roman"/>
          <w:color w:val="000000"/>
          <w:sz w:val="24"/>
          <w:szCs w:val="24"/>
        </w:rPr>
        <w:t>. an active member - not an officer or chairperson of a committee - 1 point</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University (Southern) service over past five years - 10 points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 Library Service - 5 points</w:t>
      </w:r>
    </w:p>
    <w:p w:rsidR="008B0932" w:rsidRDefault="008B0932" w:rsidP="008B0932">
      <w:pPr>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1. Active participation on library committees and task forces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 Chair - 2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 Member - 1 point</w:t>
      </w:r>
    </w:p>
    <w:p w:rsidR="008B0932" w:rsidRDefault="008B0932" w:rsidP="008B0932">
      <w:pPr>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2. Service as a representative of the library to professional or governmental bodies or agencies; Service as editor or contributor to in-house -publications; Preparation of exhibits or programs within the Libraries - 3 points</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B. University Service 3 points</w:t>
      </w:r>
    </w:p>
    <w:p w:rsidR="008B0932" w:rsidRDefault="008B0932" w:rsidP="008B0932">
      <w:pPr>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1. Active participation on university and university-related committees and task forces.</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 Officer for Faculty Senate</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 Committee chairperson for faculty senate</w:t>
      </w:r>
    </w:p>
    <w:p w:rsidR="008B0932" w:rsidRDefault="008B0932" w:rsidP="008B0932">
      <w:pPr>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4. Presentations or seminars to, or consultations with, faculty and student groups within the university relating to professional matters.</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 Service as an advisor to student groups recognized by the University</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6. Preparation of exhibits or programs within the University</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 Consulting or advisory service to off-campus programs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C. Service to the Public - 2 points</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 Presentation of informational public lectures or addresses</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Service to community libraries museums or historical societies </w:t>
      </w:r>
      <w:proofErr w:type="spellStart"/>
      <w:r>
        <w:rPr>
          <w:rFonts w:ascii="Times New Roman" w:hAnsi="Times New Roman" w:cs="Times New Roman"/>
          <w:color w:val="000000"/>
          <w:sz w:val="24"/>
          <w:szCs w:val="24"/>
        </w:rPr>
        <w:t>societies</w:t>
      </w:r>
      <w:proofErr w:type="spellEnd"/>
      <w:r>
        <w:rPr>
          <w:rFonts w:ascii="Times New Roman" w:hAnsi="Times New Roman" w:cs="Times New Roman"/>
          <w:color w:val="000000"/>
          <w:sz w:val="24"/>
          <w:szCs w:val="24"/>
        </w:rPr>
        <w:t>.</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VI. Mentoring and advisement for librarians involves counseling and assisting faculty and instruction in a formal classroom setting. They may also have involvement in bibliographic counseling (formal and informal) and aspects of the regular mentoring of students (i.e., through experiential learning germane to library utilizations).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Note: There will be a tenure and non-tenure track for Librarians</w:t>
      </w:r>
      <w:r>
        <w:rPr>
          <w:rFonts w:ascii="Times New Roman" w:hAnsi="Times New Roman" w:cs="Times New Roman"/>
          <w:color w:val="000000"/>
          <w:sz w:val="24"/>
          <w:szCs w:val="24"/>
        </w:rPr>
        <w:t>.</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0"/>
          <w:szCs w:val="20"/>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0"/>
          <w:szCs w:val="20"/>
        </w:rPr>
      </w:pPr>
    </w:p>
    <w:p w:rsidR="008B0932" w:rsidRDefault="008B0932" w:rsidP="008B09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APPENDIX E</w:t>
      </w:r>
    </w:p>
    <w:p w:rsidR="008B0932" w:rsidRDefault="008B0932" w:rsidP="008B09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 GUIDE FOR PROMOTION AND TENURE</w:t>
      </w:r>
    </w:p>
    <w:p w:rsidR="008B0932" w:rsidRDefault="008B0932" w:rsidP="008B09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(LABORATORY SCHOOL)</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Appendix E</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 Guide for Quantitative Evaluation:</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Promotion and Tenure for</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Laboratory School Faculty</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Promotion from one major academic rank to the next and the granting of tenure shall be based on the following criteria.</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Teaching excellence</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Research, publications, and creative activities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Professional training and experience</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Professional activities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University service</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Advisement</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revised system for granting promotions and tenure makes it necessary for an applicant for promotion and tenure to be given a quantitative evaluation on each criterion listed. A point scale is assigned to each criterion and to the subcategories thereof, and a minimum number of points is required for favorable consideration. The criteria are listed in order of descending value, and under each heading categories are again listed in order of descending value.</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 Teaching excellence -- 40 points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 Principals' evaluation -- 25 points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 Peer evaluation -- 15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 Research, publications, and creative activities -- 25 points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 Research completed within past five years</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 Book published or accepted for publication 15 (Co-authorship 1/2 credit)</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 Article published or accepted for publication Refereed journal -- 10 points</w:t>
      </w:r>
    </w:p>
    <w:p w:rsidR="008B0932" w:rsidRDefault="008B0932" w:rsidP="008B0932">
      <w:pPr>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Non-refereed journal -- 5 points</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Co-authorship (1/2 credit)</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 Creative works performed or displayed</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National scale -- 10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General public (Regional) -- 7 point</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Limited (University Only) -- 5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CO-Producers (1/2credit)</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 Published abstracts, annotated bibliography, reviews, handbooks, brochures.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National -- 5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Regional --3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Local -- 2 points</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 Editorial Involvement</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Editor of a refereed journal or chairman of an editorial board -- 10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Editor of non-.refereed journal or chairman of an editorial board -- 5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Chairman of a review panel for creative works -- 5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Member of an editorial staff or board of a refereed journal -- 5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Member of an editorial staff or board of a non-refereed journal -- 2.5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Member of a review panel for creative works -- 2.5 points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 Research in progress -- 1.5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faculty member should file annual progress reports in which the following information is given:</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Research topic</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Progress since last report</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Target date for completion</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Problems encountered</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University assistance sought</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0"/>
          <w:szCs w:val="20"/>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Report should be filed with the principal prior to faculty evaluations by the principal. Written verification from the principal indicating project is currently being pursued, its importance, progress reports are on file in the office of the principal and whether funded or non-funded, is required.</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Professional training and experience - 15 points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 Educational attainment</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 Attainment of earned terminal degree</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in teaching discipline -- 8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 not in teaching discipline -- 6 points</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 Completion of all but dissertation -- 4 points</w:t>
      </w:r>
    </w:p>
    <w:p w:rsidR="008B0932" w:rsidRDefault="008B0932" w:rsidP="008B0932">
      <w:pPr>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3. Completion of course work, but not of foreign language requirements, general examinations, or other required examinations, for the terminal degree in major teaching discipline – 3 points</w:t>
      </w:r>
    </w:p>
    <w:p w:rsidR="008B0932" w:rsidRDefault="008B0932" w:rsidP="008B0932">
      <w:pPr>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4. Earned specialist degree or completion of 24 semester hours of graduate work above the master's degree in the major teaching discipline and in a degree program – 2 points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 Experience</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 Teaching experience</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 College or University level—1/2 point per year up to 20 years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 Non-college level teaching – 1/2 point per year up to 16 years</w:t>
      </w:r>
    </w:p>
    <w:p w:rsidR="008B0932" w:rsidRDefault="008B0932" w:rsidP="008B0932">
      <w:pPr>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2. Other professional experience related to instruction – 1/2 point per year up to 16 years</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C. Non-degree study: formal or informal course work, travel, participation in conferences or developmental workshops, etc., over past five years --3 points</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IV. Professional activities and community service -- 15 points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 Professional activities over past five years -- 10 points maximum</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 Service as an officer in a leading professional organization at the</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international or national level -- 2.5 points per office</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 regional or state level -- 1.5 points per office</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c</w:t>
      </w:r>
      <w:proofErr w:type="gramEnd"/>
      <w:r>
        <w:rPr>
          <w:rFonts w:ascii="Times New Roman" w:hAnsi="Times New Roman" w:cs="Times New Roman"/>
          <w:color w:val="000000"/>
          <w:sz w:val="24"/>
          <w:szCs w:val="24"/>
        </w:rPr>
        <w:t>. local level -- 1 point per office</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Total -is not to exceed 5 points</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 Service on a committee of a professional organization as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chairperson</w:t>
      </w:r>
    </w:p>
    <w:p w:rsidR="008B0932" w:rsidRDefault="008B0932" w:rsidP="008B0932">
      <w:pPr>
        <w:autoSpaceDE w:val="0"/>
        <w:autoSpaceDN w:val="0"/>
        <w:adjustRightInd w:val="0"/>
        <w:spacing w:after="0" w:line="24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National 1.5 points each</w:t>
      </w:r>
    </w:p>
    <w:p w:rsidR="008B0932" w:rsidRDefault="008B0932" w:rsidP="008B0932">
      <w:pPr>
        <w:autoSpaceDE w:val="0"/>
        <w:autoSpaceDN w:val="0"/>
        <w:adjustRightInd w:val="0"/>
        <w:spacing w:after="0" w:line="24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Regional 1 point each</w:t>
      </w:r>
    </w:p>
    <w:p w:rsidR="008B0932" w:rsidRDefault="008B0932" w:rsidP="008B0932">
      <w:pPr>
        <w:autoSpaceDE w:val="0"/>
        <w:autoSpaceDN w:val="0"/>
        <w:adjustRightInd w:val="0"/>
        <w:spacing w:after="0" w:line="24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Local -- .5 points each</w:t>
      </w:r>
    </w:p>
    <w:p w:rsidR="008B0932" w:rsidRDefault="008B0932" w:rsidP="008B0932">
      <w:pPr>
        <w:autoSpaceDE w:val="0"/>
        <w:autoSpaceDN w:val="0"/>
        <w:adjustRightInd w:val="0"/>
        <w:spacing w:after="0" w:line="24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Total is not to exceed 4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 an active member--.5 points</w:t>
      </w:r>
    </w:p>
    <w:p w:rsidR="008B0932" w:rsidRDefault="008B0932" w:rsidP="008B0932">
      <w:pPr>
        <w:autoSpaceDE w:val="0"/>
        <w:autoSpaceDN w:val="0"/>
        <w:adjustRightInd w:val="0"/>
        <w:spacing w:after="0" w:line="24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Total is not to exceed 3 points</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 Presentations at seminars, conventions or conferences</w:t>
      </w:r>
    </w:p>
    <w:p w:rsidR="008B0932" w:rsidRDefault="008B0932" w:rsidP="008B0932">
      <w:pPr>
        <w:autoSpaceDE w:val="0"/>
        <w:autoSpaceDN w:val="0"/>
        <w:adjustRightInd w:val="0"/>
        <w:spacing w:after="0" w:line="24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National – 4 points each</w:t>
      </w:r>
    </w:p>
    <w:p w:rsidR="008B0932" w:rsidRDefault="008B0932" w:rsidP="008B0932">
      <w:pPr>
        <w:autoSpaceDE w:val="0"/>
        <w:autoSpaceDN w:val="0"/>
        <w:adjustRightInd w:val="0"/>
        <w:spacing w:after="0" w:line="24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Regional – 2.5 points each</w:t>
      </w:r>
    </w:p>
    <w:p w:rsidR="008B0932" w:rsidRDefault="008B0932" w:rsidP="008B0932">
      <w:pPr>
        <w:autoSpaceDE w:val="0"/>
        <w:autoSpaceDN w:val="0"/>
        <w:adjustRightInd w:val="0"/>
        <w:spacing w:after="0" w:line="24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Local – 1 point each</w:t>
      </w:r>
    </w:p>
    <w:p w:rsidR="008B0932" w:rsidRDefault="008B0932" w:rsidP="008B0932">
      <w:pPr>
        <w:autoSpaceDE w:val="0"/>
        <w:autoSpaceDN w:val="0"/>
        <w:adjustRightInd w:val="0"/>
        <w:spacing w:after="0" w:line="24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Total is not to exceed 4 points</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 Resource Person -- 2 points each</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serving on evaluation teams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 serving as a judge on debate teams, science fair, and/or-other competition</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w:t>
      </w:r>
      <w:proofErr w:type="gramEnd"/>
      <w:r>
        <w:rPr>
          <w:rFonts w:ascii="Times New Roman" w:hAnsi="Times New Roman" w:cs="Times New Roman"/>
          <w:color w:val="000000"/>
          <w:sz w:val="24"/>
          <w:szCs w:val="24"/>
        </w:rPr>
        <w:t>. serving as a visiting lecturer</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Total is not to exceed 4 points</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 Attendance at professional meeting at the</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international or national level - 1.5 points each</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 regional or state level -- 1 point each</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w:t>
      </w:r>
      <w:proofErr w:type="gramEnd"/>
      <w:r>
        <w:rPr>
          <w:rFonts w:ascii="Times New Roman" w:hAnsi="Times New Roman" w:cs="Times New Roman"/>
          <w:color w:val="000000"/>
          <w:sz w:val="24"/>
          <w:szCs w:val="24"/>
        </w:rPr>
        <w:t>. local level -- .5 points each</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Total is not to exceed 2.5 points</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6. Securing of grants for University programs -- 2.5 points per grant</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Total is not to exceed 5 points</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 Director of institutes, workshops, seminars - 1 point each</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Total is not to exceed 4 points</w:t>
      </w:r>
    </w:p>
    <w:p w:rsidR="008B0932" w:rsidRDefault="008B0932" w:rsidP="008B0932">
      <w:pPr>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8. Active membership in honor societies or professional organizations -- .5 points each</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 Community service over past five years -- 5 points maximum</w:t>
      </w:r>
    </w:p>
    <w:p w:rsidR="008B0932" w:rsidRDefault="008B0932" w:rsidP="008B0932">
      <w:pPr>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1. Service as an active member of a community public body having constitutional status or governmental authority as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an officer</w:t>
      </w:r>
    </w:p>
    <w:p w:rsidR="008B0932" w:rsidRDefault="008B0932" w:rsidP="008B0932">
      <w:pPr>
        <w:autoSpaceDE w:val="0"/>
        <w:autoSpaceDN w:val="0"/>
        <w:adjustRightInd w:val="0"/>
        <w:spacing w:after="0" w:line="24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 President -- 2 points</w:t>
      </w:r>
    </w:p>
    <w:p w:rsidR="008B0932" w:rsidRDefault="008B0932" w:rsidP="008B0932">
      <w:pPr>
        <w:autoSpaceDE w:val="0"/>
        <w:autoSpaceDN w:val="0"/>
        <w:adjustRightInd w:val="0"/>
        <w:spacing w:after="0" w:line="24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 Vice President -- 1.5 points</w:t>
      </w:r>
    </w:p>
    <w:p w:rsidR="008B0932" w:rsidRDefault="008B0932" w:rsidP="008B0932">
      <w:pPr>
        <w:autoSpaceDE w:val="0"/>
        <w:autoSpaceDN w:val="0"/>
        <w:adjustRightInd w:val="0"/>
        <w:spacing w:after="0" w:line="24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 Secretary or Treasurer -- 1 point</w:t>
      </w:r>
    </w:p>
    <w:p w:rsidR="008B0932" w:rsidRDefault="008B0932" w:rsidP="008B0932">
      <w:pPr>
        <w:autoSpaceDE w:val="0"/>
        <w:autoSpaceDN w:val="0"/>
        <w:adjustRightInd w:val="0"/>
        <w:spacing w:after="0" w:line="24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 All other officers -- .5 points</w:t>
      </w:r>
    </w:p>
    <w:p w:rsidR="008B0932" w:rsidRDefault="008B0932" w:rsidP="008B0932">
      <w:pPr>
        <w:autoSpaceDE w:val="0"/>
        <w:autoSpaceDN w:val="0"/>
        <w:adjustRightInd w:val="0"/>
        <w:spacing w:after="0" w:line="240" w:lineRule="auto"/>
        <w:ind w:left="216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 chairperson of a committee but not an officer -- 1.5 points</w:t>
      </w:r>
    </w:p>
    <w:p w:rsidR="008B0932" w:rsidRDefault="008B0932" w:rsidP="008B0932">
      <w:pPr>
        <w:autoSpaceDE w:val="0"/>
        <w:autoSpaceDN w:val="0"/>
        <w:adjustRightInd w:val="0"/>
        <w:spacing w:after="0" w:line="240" w:lineRule="auto"/>
        <w:ind w:left="216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w:t>
      </w:r>
      <w:proofErr w:type="gramEnd"/>
      <w:r>
        <w:rPr>
          <w:rFonts w:ascii="Times New Roman" w:hAnsi="Times New Roman" w:cs="Times New Roman"/>
          <w:color w:val="000000"/>
          <w:sz w:val="24"/>
          <w:szCs w:val="24"/>
        </w:rPr>
        <w:t>. an active member only--not an officer or chairperson - 1 point</w:t>
      </w:r>
    </w:p>
    <w:p w:rsidR="008B0932" w:rsidRDefault="008B0932" w:rsidP="008B0932">
      <w:pPr>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2. Participation in community service activities working for charitable or civic causes, making monetary contributions, attending or participating in programs or meetings on matters or community interest, etc.--in other than membership capacity -- 2.5 points</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Participation in a civic service, or religious organization--voters leagues, scouts, Kiwanis, sodality, P.T.A., etc. as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an officer</w:t>
      </w:r>
    </w:p>
    <w:p w:rsidR="008B0932" w:rsidRDefault="008B0932" w:rsidP="008B0932">
      <w:pPr>
        <w:autoSpaceDE w:val="0"/>
        <w:autoSpaceDN w:val="0"/>
        <w:adjustRightInd w:val="0"/>
        <w:spacing w:after="0" w:line="24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President -- 2 points</w:t>
      </w:r>
    </w:p>
    <w:p w:rsidR="008B0932" w:rsidRDefault="008B0932" w:rsidP="008B0932">
      <w:pPr>
        <w:autoSpaceDE w:val="0"/>
        <w:autoSpaceDN w:val="0"/>
        <w:adjustRightInd w:val="0"/>
        <w:spacing w:after="0" w:line="24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Vice President -- 1.5 Points</w:t>
      </w:r>
    </w:p>
    <w:p w:rsidR="008B0932" w:rsidRDefault="008B0932" w:rsidP="008B0932">
      <w:pPr>
        <w:autoSpaceDE w:val="0"/>
        <w:autoSpaceDN w:val="0"/>
        <w:adjustRightInd w:val="0"/>
        <w:spacing w:after="0" w:line="24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Secretary or Treasurer--- 1 point</w:t>
      </w:r>
    </w:p>
    <w:p w:rsidR="008B0932" w:rsidRDefault="008B0932" w:rsidP="008B0932">
      <w:pPr>
        <w:autoSpaceDE w:val="0"/>
        <w:autoSpaceDN w:val="0"/>
        <w:adjustRightInd w:val="0"/>
        <w:spacing w:after="0" w:line="24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All other officers .5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 chairperson of a committee but not an officer -- 1.5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w:t>
      </w:r>
      <w:proofErr w:type="gramEnd"/>
      <w:r>
        <w:rPr>
          <w:rFonts w:ascii="Times New Roman" w:hAnsi="Times New Roman" w:cs="Times New Roman"/>
          <w:color w:val="000000"/>
          <w:sz w:val="24"/>
          <w:szCs w:val="24"/>
        </w:rPr>
        <w:t>. an active member only--not an officer or chairperson -- 1 point</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University (Southern) service over past five years -- 10 points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 Chairperson of a standing committee at</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 University level -- 1.5 points per appointment</w:t>
      </w:r>
    </w:p>
    <w:p w:rsidR="008B0932" w:rsidRDefault="008B0932" w:rsidP="008B0932">
      <w:pPr>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2. College or department level -- 1 point per appointment</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Total is not to exceed 3 points</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B. Active member, other than chairperson, of standing committee at</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 University level -- 1 point per appointment</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 College or department level -- .5 points per appointment</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Total is not to exceed 4 points</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C. Sponsor of campus organization -1 point each</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Total is not to exceed 4 Points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Member of University </w:t>
      </w:r>
      <w:r>
        <w:rPr>
          <w:rFonts w:ascii="Times New Roman" w:hAnsi="Times New Roman" w:cs="Times New Roman"/>
          <w:b/>
          <w:bCs/>
          <w:color w:val="000000"/>
          <w:sz w:val="24"/>
          <w:szCs w:val="24"/>
        </w:rPr>
        <w:t xml:space="preserve">Ad Hoc </w:t>
      </w:r>
      <w:r>
        <w:rPr>
          <w:rFonts w:ascii="Times New Roman" w:hAnsi="Times New Roman" w:cs="Times New Roman"/>
          <w:color w:val="000000"/>
          <w:sz w:val="24"/>
          <w:szCs w:val="24"/>
        </w:rPr>
        <w:t>Committee -- 1 point each</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Total is not to exceed 4 points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E. President of Faculty Senate -- 1.5 points per term</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Total is not to exceed 3 points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F. Other Officers or committee chairpersons for Faculty Senate--1 point per term</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Total is not to exceed 2 points</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G. Member of Faculty Senate Committee who is not an officer or chairperson -- 1 point per term</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Total is not to exceed 3 points</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H. Acting as consultant for or participating in University programs in areas outside of the faculty member's assigned responsibilities, including the assumption of extra class loads without pay or with reduced pay -- 1.5 points</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Total is not to exceed --3 points</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I. Supervision of student activities such as school publications, competitive projects, etc</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1 point</w:t>
      </w:r>
    </w:p>
    <w:p w:rsidR="008B0932" w:rsidRDefault="008B0932" w:rsidP="008B0932">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Total -is not to exceed 4 points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0"/>
          <w:szCs w:val="20"/>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VI. Mentoring, including Advisement -- 5 points</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A. Mentoring is a complex process that often entails interacting with, informing, supporting, challenging, and guiding. At the graduate level, it may be a one-to-one relationship between the advisor and the student. Advisement is taken to include academic and professional consultation with students at faculty member is assigned level and at the college level. Good advisement will be manifested in the following ways:</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 Demonstration of knowledge of available academic programs</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 Demonstration of concern for student's development and welfare</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 Making available one's experience</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 Supervision of Student Teaching</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C. Supervision of Laboratory Experiences</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 Students observation</w:t>
      </w:r>
    </w:p>
    <w:p w:rsidR="008B0932" w:rsidRDefault="008B0932" w:rsidP="008B093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 Students mini teaching</w:t>
      </w:r>
    </w:p>
    <w:p w:rsidR="008B0932" w:rsidRDefault="008B0932" w:rsidP="008B0932">
      <w:pPr>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3. Consultation with students coming in for aids, materials, procedures, etc. for methods courses</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32"/>
          <w:szCs w:val="32"/>
        </w:rPr>
      </w:pPr>
    </w:p>
    <w:p w:rsidR="008B0932" w:rsidRDefault="008B0932" w:rsidP="008B0932">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APPENDIX F</w:t>
      </w:r>
    </w:p>
    <w:p w:rsidR="008B0932" w:rsidRDefault="008B0932" w:rsidP="008B09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SUBR</w:t>
      </w:r>
    </w:p>
    <w:p w:rsidR="008B0932" w:rsidRDefault="008B0932" w:rsidP="008B09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CAMPUS GRIEVANCE REVIEW PROCEDURES FOR</w:t>
      </w:r>
    </w:p>
    <w:p w:rsidR="008B0932" w:rsidRDefault="008B0932" w:rsidP="008B09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UNCLASSIFIED EMPLOYEES</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APPENDIX F</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SOUTHERN UNIVERSITY AND A&amp;M COLLEGE BATON ROUGE, LOUISIANA</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CAMPUS GRIEVANCE REVIEW PROCEDURES FOR UNCLASSIFIED EMPLOYEES</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Grievance Policy</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Unclassified employees of Southern University at Baton Rouge will have the right to file a grievance to seek administrative relief in matters of fairness, equity or other non-meritorious affecting an unclassified employee's employment status. The Southern University Board of Supervisors' Grievance Procedures (effective March 2, 1998) define the categories of grievances which can be filed and appealed through the levels of the System President and Board of Supervisors. All grievances of unclassified employees of Southern University and A&amp;M College at Baton Rouge will be handled under the provisions herein stated, subject to the Grievance Policy and Procedures promulgated by the System President and the Board of Supervisors. An unclassified employee's right to administrative review of his/her grievance which is not appealable to the System President and Board will be fully exhausted when the decision of the Chancellor is rendered. All authority to handle grievances which the Board of Supervisors and the System President do not reserve unto themselves will be handled completely under the administrative authority of the Baton Rouge campus as contained herein. The University encourages all employees to participate in good faith in discussions, mediation efforts and other activities which are designed to bring amicable resolution to matters giving rise to grievances, even after a grievance is filed.</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Grievance Procedures</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Request for Review of Grievance</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request for a review of the grievance of an unclassified employee of Southern University and A&amp;M College (the "University") must:</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be submitted in writing on the approved grievance form (available in the campus Personnel Office) for unclassified employees to the Vice Chancellor or the appropriate Supervisor or his/her designee (hereinafter, the </w:t>
      </w:r>
      <w:r>
        <w:rPr>
          <w:rFonts w:ascii="Times New Roman" w:hAnsi="Times New Roman" w:cs="Times New Roman"/>
          <w:b/>
          <w:bCs/>
          <w:color w:val="000000"/>
          <w:sz w:val="24"/>
          <w:szCs w:val="24"/>
        </w:rPr>
        <w:t>"Reviewing Officer"</w:t>
      </w:r>
      <w:r>
        <w:rPr>
          <w:rFonts w:ascii="Times New Roman" w:hAnsi="Times New Roman" w:cs="Times New Roman"/>
          <w:color w:val="000000"/>
          <w:sz w:val="24"/>
          <w:szCs w:val="24"/>
        </w:rPr>
        <w:t xml:space="preserve">) who manages the </w:t>
      </w:r>
      <w:proofErr w:type="spellStart"/>
      <w:r>
        <w:rPr>
          <w:rFonts w:ascii="Times New Roman" w:hAnsi="Times New Roman" w:cs="Times New Roman"/>
          <w:color w:val="000000"/>
          <w:sz w:val="24"/>
          <w:szCs w:val="24"/>
        </w:rPr>
        <w:t>grievant's</w:t>
      </w:r>
      <w:proofErr w:type="spellEnd"/>
      <w:r>
        <w:rPr>
          <w:rFonts w:ascii="Times New Roman" w:hAnsi="Times New Roman" w:cs="Times New Roman"/>
          <w:color w:val="000000"/>
          <w:sz w:val="24"/>
          <w:szCs w:val="24"/>
        </w:rPr>
        <w:t xml:space="preserve"> area within thirty (30) calendar days (weekends and legal holidays included, except the Christmas holidays granted to 12 month unclassified employees will not be counted as part of the 30 calendar days.) after the date on which the grievant received written notice of the </w:t>
      </w:r>
      <w:proofErr w:type="spellStart"/>
      <w:r>
        <w:rPr>
          <w:rFonts w:ascii="Times New Roman" w:hAnsi="Times New Roman" w:cs="Times New Roman"/>
          <w:color w:val="000000"/>
          <w:sz w:val="24"/>
          <w:szCs w:val="24"/>
        </w:rPr>
        <w:t>grievable</w:t>
      </w:r>
      <w:proofErr w:type="spellEnd"/>
      <w:r>
        <w:rPr>
          <w:rFonts w:ascii="Times New Roman" w:hAnsi="Times New Roman" w:cs="Times New Roman"/>
          <w:color w:val="000000"/>
          <w:sz w:val="24"/>
          <w:szCs w:val="24"/>
        </w:rPr>
        <w:t xml:space="preserve"> action. When no written notice was required or otherwise provided, the 30 days will run from the date on which the grievant </w:t>
      </w:r>
      <w:r>
        <w:rPr>
          <w:rFonts w:ascii="Times New Roman" w:hAnsi="Times New Roman" w:cs="Times New Roman"/>
          <w:color w:val="000000"/>
          <w:sz w:val="24"/>
          <w:szCs w:val="24"/>
        </w:rPr>
        <w:lastRenderedPageBreak/>
        <w:t>establish by the documentation presented that (s</w:t>
      </w:r>
      <w:proofErr w:type="gramStart"/>
      <w:r>
        <w:rPr>
          <w:rFonts w:ascii="Times New Roman" w:hAnsi="Times New Roman" w:cs="Times New Roman"/>
          <w:color w:val="000000"/>
          <w:sz w:val="24"/>
          <w:szCs w:val="24"/>
        </w:rPr>
        <w:t>)he</w:t>
      </w:r>
      <w:proofErr w:type="gramEnd"/>
      <w:r>
        <w:rPr>
          <w:rFonts w:ascii="Times New Roman" w:hAnsi="Times New Roman" w:cs="Times New Roman"/>
          <w:color w:val="000000"/>
          <w:sz w:val="24"/>
          <w:szCs w:val="24"/>
        </w:rPr>
        <w:t xml:space="preserve"> learned or became aware that the </w:t>
      </w:r>
      <w:proofErr w:type="spellStart"/>
      <w:r>
        <w:rPr>
          <w:rFonts w:ascii="Times New Roman" w:hAnsi="Times New Roman" w:cs="Times New Roman"/>
          <w:color w:val="000000"/>
          <w:sz w:val="24"/>
          <w:szCs w:val="24"/>
        </w:rPr>
        <w:t>grievable</w:t>
      </w:r>
      <w:proofErr w:type="spellEnd"/>
      <w:r>
        <w:rPr>
          <w:rFonts w:ascii="Times New Roman" w:hAnsi="Times New Roman" w:cs="Times New Roman"/>
          <w:color w:val="000000"/>
          <w:sz w:val="24"/>
          <w:szCs w:val="24"/>
        </w:rPr>
        <w:t xml:space="preserve"> action had occurred. However, the grievance must be filed within no more than 120 calendar days from the date that the </w:t>
      </w:r>
      <w:proofErr w:type="spellStart"/>
      <w:r>
        <w:rPr>
          <w:rFonts w:ascii="Times New Roman" w:hAnsi="Times New Roman" w:cs="Times New Roman"/>
          <w:color w:val="000000"/>
          <w:sz w:val="24"/>
          <w:szCs w:val="24"/>
        </w:rPr>
        <w:t>grievable</w:t>
      </w:r>
      <w:proofErr w:type="spellEnd"/>
      <w:r>
        <w:rPr>
          <w:rFonts w:ascii="Times New Roman" w:hAnsi="Times New Roman" w:cs="Times New Roman"/>
          <w:color w:val="000000"/>
          <w:sz w:val="24"/>
          <w:szCs w:val="24"/>
        </w:rPr>
        <w:t xml:space="preserve"> action occurred, regardless of when the grievant learned of the </w:t>
      </w:r>
      <w:proofErr w:type="spellStart"/>
      <w:r>
        <w:rPr>
          <w:rFonts w:ascii="Times New Roman" w:hAnsi="Times New Roman" w:cs="Times New Roman"/>
          <w:color w:val="000000"/>
          <w:sz w:val="24"/>
          <w:szCs w:val="24"/>
        </w:rPr>
        <w:t>grievable</w:t>
      </w:r>
      <w:proofErr w:type="spellEnd"/>
      <w:r>
        <w:rPr>
          <w:rFonts w:ascii="Times New Roman" w:hAnsi="Times New Roman" w:cs="Times New Roman"/>
          <w:color w:val="000000"/>
          <w:sz w:val="24"/>
          <w:szCs w:val="24"/>
        </w:rPr>
        <w:t xml:space="preserve"> action or event; and </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be signed by the grievant; and</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Provide the full name, title, department, mailing address, telephone number and social security number of the grievant; and</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 Contain a clear and concise statement of:</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The action or event giving rise to the grievance; and</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The basis for the review of the grievance. Where discrimination is alleged, facts regarding the act(s) of discrimination must be particularly and specifically stated in details sufficient to enable the party responding to the charge to prepare a statement in defense or support of the action taken. The types of facts which </w:t>
      </w:r>
      <w:r>
        <w:rPr>
          <w:rFonts w:ascii="Times New Roman" w:hAnsi="Times New Roman" w:cs="Times New Roman"/>
          <w:b/>
          <w:bCs/>
          <w:color w:val="000000"/>
          <w:sz w:val="24"/>
          <w:szCs w:val="24"/>
        </w:rPr>
        <w:t xml:space="preserve">must </w:t>
      </w:r>
      <w:r>
        <w:rPr>
          <w:rFonts w:ascii="Times New Roman" w:hAnsi="Times New Roman" w:cs="Times New Roman"/>
          <w:color w:val="000000"/>
          <w:sz w:val="24"/>
          <w:szCs w:val="24"/>
        </w:rPr>
        <w:t>be included are as follows:</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the date(s), the time(s) and the place(s) that the </w:t>
      </w:r>
      <w:proofErr w:type="spellStart"/>
      <w:r>
        <w:rPr>
          <w:rFonts w:ascii="Times New Roman" w:hAnsi="Times New Roman" w:cs="Times New Roman"/>
          <w:color w:val="000000"/>
          <w:sz w:val="24"/>
          <w:szCs w:val="24"/>
        </w:rPr>
        <w:t>grievable</w:t>
      </w:r>
      <w:proofErr w:type="spellEnd"/>
      <w:r>
        <w:rPr>
          <w:rFonts w:ascii="Times New Roman" w:hAnsi="Times New Roman" w:cs="Times New Roman"/>
          <w:color w:val="000000"/>
          <w:sz w:val="24"/>
          <w:szCs w:val="24"/>
        </w:rPr>
        <w:t xml:space="preserve"> action(s) and/or the event(s) occurred, including a detailing of the circumstances which led the grievant to believe that the adverse decision/action was based on his/her religion, political beliefs, sex, race, national origin, marital status or other non-meritorious factors; and</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name of the person(s) who took the action that led to the filing of the grievance; and/or </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proofErr w:type="gramStart"/>
      <w:r>
        <w:rPr>
          <w:rFonts w:ascii="Times New Roman" w:hAnsi="Times New Roman" w:cs="Times New Roman"/>
          <w:color w:val="000000"/>
          <w:sz w:val="24"/>
          <w:szCs w:val="24"/>
        </w:rPr>
        <w:t>how</w:t>
      </w:r>
      <w:proofErr w:type="gramEnd"/>
      <w:r>
        <w:rPr>
          <w:rFonts w:ascii="Times New Roman" w:hAnsi="Times New Roman" w:cs="Times New Roman"/>
          <w:color w:val="000000"/>
          <w:sz w:val="24"/>
          <w:szCs w:val="24"/>
        </w:rPr>
        <w:t xml:space="preserve"> the </w:t>
      </w:r>
      <w:proofErr w:type="spellStart"/>
      <w:r>
        <w:rPr>
          <w:rFonts w:ascii="Times New Roman" w:hAnsi="Times New Roman" w:cs="Times New Roman"/>
          <w:color w:val="000000"/>
          <w:sz w:val="24"/>
          <w:szCs w:val="24"/>
        </w:rPr>
        <w:t>grievant's</w:t>
      </w:r>
      <w:proofErr w:type="spellEnd"/>
      <w:r>
        <w:rPr>
          <w:rFonts w:ascii="Times New Roman" w:hAnsi="Times New Roman" w:cs="Times New Roman"/>
          <w:color w:val="000000"/>
          <w:sz w:val="24"/>
          <w:szCs w:val="24"/>
        </w:rPr>
        <w:t xml:space="preserve"> actions, conduct or performance was the same as that of a comparable person(s) who was treated differently; and/or </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name(s) and other identifying information about the comparable person(s) who was treated differently and the date(s) that the different treatment occurred; and/or</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specific effect that the action had on the grievant; and/or</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f) a statement of the Board of Supervisors' Bylaw, Regulation, University policy, procedure and/or other rule which was/were violated in sufficient detail to enable the responding party to prepare a response to the allegation(s) in the grievance; and</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statement of the </w:t>
      </w:r>
      <w:proofErr w:type="spellStart"/>
      <w:r>
        <w:rPr>
          <w:rFonts w:ascii="Times New Roman" w:hAnsi="Times New Roman" w:cs="Times New Roman"/>
          <w:color w:val="000000"/>
          <w:sz w:val="24"/>
          <w:szCs w:val="24"/>
        </w:rPr>
        <w:t>grievant's</w:t>
      </w:r>
      <w:proofErr w:type="spellEnd"/>
      <w:r>
        <w:rPr>
          <w:rFonts w:ascii="Times New Roman" w:hAnsi="Times New Roman" w:cs="Times New Roman"/>
          <w:color w:val="000000"/>
          <w:sz w:val="24"/>
          <w:szCs w:val="24"/>
        </w:rPr>
        <w:t xml:space="preserve"> effort to get the matter resolved before filing the grievance.</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 </w:t>
      </w:r>
      <w:r>
        <w:rPr>
          <w:rFonts w:ascii="Times New Roman" w:hAnsi="Times New Roman" w:cs="Times New Roman"/>
          <w:b/>
          <w:bCs/>
          <w:color w:val="000000"/>
          <w:sz w:val="24"/>
          <w:szCs w:val="24"/>
        </w:rPr>
        <w:t xml:space="preserve">A statement simply alleging that an act of discrimination occurred or that there was the application of a non-meritorious factor which had a discriminatory effect on a grievant is not sufficient to justify a review of a grievance. </w:t>
      </w:r>
      <w:r>
        <w:rPr>
          <w:rFonts w:ascii="Times New Roman" w:hAnsi="Times New Roman" w:cs="Times New Roman"/>
          <w:color w:val="000000"/>
          <w:sz w:val="24"/>
          <w:szCs w:val="24"/>
        </w:rPr>
        <w:t>The basis for the grievance must be specifically delineated.</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state the date on which the grievant received written notice of the action on which the complaint is based, if applicable, and attach a copy of the notice; or provide sufficient details to document the date on which the grievant learned of the action giving rise to the complaint; and </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 state the relief sought by the grievant; and</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 provide all documentation available to the grievant to support his/her allegations, including the names, addresses and other identifying information for any and all comparable parties and/or witnesses to the act or event giving rise to the grievance.</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II. HANDLING OF GRIEVANCE</w:t>
      </w:r>
    </w:p>
    <w:p w:rsidR="008B0932" w:rsidRDefault="008B0932" w:rsidP="000B5C52">
      <w:pPr>
        <w:pStyle w:val="ListParagraph"/>
        <w:numPr>
          <w:ilvl w:val="0"/>
          <w:numId w:val="54"/>
        </w:numPr>
        <w:autoSpaceDE w:val="0"/>
        <w:autoSpaceDN w:val="0"/>
        <w:adjustRightInd w:val="0"/>
        <w:spacing w:after="0" w:line="240" w:lineRule="auto"/>
        <w:ind w:right="0"/>
        <w:rPr>
          <w:sz w:val="24"/>
          <w:szCs w:val="24"/>
        </w:rPr>
      </w:pPr>
      <w:r w:rsidRPr="007B6FE0">
        <w:rPr>
          <w:sz w:val="24"/>
          <w:szCs w:val="24"/>
        </w:rPr>
        <w:t xml:space="preserve">Within five (5) work days of receiving the grievance, the Reviewing Officer or his/her designee will acknowledge receipt of the grievance; review the grievance to determine if this procedure is the appropriate one under which the grievance should be filed; provide a copy of the grievance to the appropriate responding party (parties) with a request for a written response within five (5) work days from the date of the transmission; and give notice to the grievant and all appropriate parties (responding party, supervisors, etc.) of the date, time and place for meetings to discuss possible resolution(s) of the grievance. Although every effort will be made to set times that are satisfactory to the parties, the decision in this regard will rest with the Reviewing Officer or his/her designee. If the action complained of is not </w:t>
      </w:r>
      <w:proofErr w:type="spellStart"/>
      <w:r w:rsidRPr="007B6FE0">
        <w:rPr>
          <w:sz w:val="24"/>
          <w:szCs w:val="24"/>
        </w:rPr>
        <w:t>grievable</w:t>
      </w:r>
      <w:proofErr w:type="spellEnd"/>
      <w:r w:rsidRPr="007B6FE0">
        <w:rPr>
          <w:sz w:val="24"/>
          <w:szCs w:val="24"/>
        </w:rPr>
        <w:t>, the grievant will be so notified by the Reviewing Officer and provided with an explanation as to why the grievance is being dismissed.</w:t>
      </w:r>
    </w:p>
    <w:p w:rsidR="008B0932" w:rsidRDefault="008B0932" w:rsidP="008B0932">
      <w:pPr>
        <w:pStyle w:val="ListParagraph"/>
        <w:autoSpaceDE w:val="0"/>
        <w:autoSpaceDN w:val="0"/>
        <w:adjustRightInd w:val="0"/>
        <w:spacing w:after="0" w:line="240" w:lineRule="auto"/>
        <w:rPr>
          <w:sz w:val="24"/>
          <w:szCs w:val="24"/>
        </w:rPr>
      </w:pPr>
    </w:p>
    <w:p w:rsidR="008B0932" w:rsidRDefault="008B0932" w:rsidP="000B5C52">
      <w:pPr>
        <w:pStyle w:val="ListParagraph"/>
        <w:numPr>
          <w:ilvl w:val="0"/>
          <w:numId w:val="54"/>
        </w:numPr>
        <w:autoSpaceDE w:val="0"/>
        <w:autoSpaceDN w:val="0"/>
        <w:adjustRightInd w:val="0"/>
        <w:spacing w:after="0" w:line="240" w:lineRule="auto"/>
        <w:ind w:right="0"/>
        <w:rPr>
          <w:sz w:val="24"/>
          <w:szCs w:val="24"/>
        </w:rPr>
      </w:pPr>
      <w:r w:rsidRPr="007B6FE0">
        <w:rPr>
          <w:sz w:val="24"/>
          <w:szCs w:val="24"/>
        </w:rPr>
        <w:t xml:space="preserve">The meeting of the parties with the Reviewing Officer or his/her designee will take place within five (5) work days after the receipt of the response from the responding party. </w:t>
      </w:r>
      <w:r w:rsidRPr="007B6FE0">
        <w:rPr>
          <w:b/>
          <w:bCs/>
          <w:sz w:val="24"/>
          <w:szCs w:val="24"/>
        </w:rPr>
        <w:t xml:space="preserve">Every effort should be made to resolve the grievance at this level. </w:t>
      </w:r>
      <w:r w:rsidRPr="007B6FE0">
        <w:rPr>
          <w:sz w:val="24"/>
          <w:szCs w:val="24"/>
        </w:rPr>
        <w:t>A record of</w:t>
      </w:r>
      <w:r>
        <w:rPr>
          <w:sz w:val="24"/>
          <w:szCs w:val="24"/>
        </w:rPr>
        <w:t xml:space="preserve"> </w:t>
      </w:r>
      <w:r w:rsidRPr="007B6FE0">
        <w:rPr>
          <w:sz w:val="24"/>
          <w:szCs w:val="24"/>
        </w:rPr>
        <w:t>the discussion(s) will be maintained as part of the official file.</w:t>
      </w:r>
    </w:p>
    <w:p w:rsidR="008B0932" w:rsidRPr="007B6FE0" w:rsidRDefault="008B0932" w:rsidP="008B0932">
      <w:pPr>
        <w:pStyle w:val="ListParagraph"/>
        <w:rPr>
          <w:b/>
          <w:bCs/>
          <w:sz w:val="24"/>
          <w:szCs w:val="24"/>
        </w:rPr>
      </w:pPr>
    </w:p>
    <w:p w:rsidR="008B0932" w:rsidRPr="007B6FE0" w:rsidRDefault="008B0932" w:rsidP="000B5C52">
      <w:pPr>
        <w:pStyle w:val="ListParagraph"/>
        <w:numPr>
          <w:ilvl w:val="0"/>
          <w:numId w:val="54"/>
        </w:numPr>
        <w:autoSpaceDE w:val="0"/>
        <w:autoSpaceDN w:val="0"/>
        <w:adjustRightInd w:val="0"/>
        <w:spacing w:after="0" w:line="240" w:lineRule="auto"/>
        <w:ind w:right="0"/>
        <w:rPr>
          <w:sz w:val="24"/>
          <w:szCs w:val="24"/>
        </w:rPr>
      </w:pPr>
      <w:r w:rsidRPr="007B6FE0">
        <w:rPr>
          <w:b/>
          <w:bCs/>
          <w:sz w:val="24"/>
          <w:szCs w:val="24"/>
        </w:rPr>
        <w:t>Results of discussions:</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b/>
          <w:bCs/>
          <w:color w:val="000000"/>
          <w:sz w:val="24"/>
          <w:szCs w:val="24"/>
        </w:rPr>
        <w:t>If there is an amicable resolution</w:t>
      </w:r>
      <w:r>
        <w:rPr>
          <w:rFonts w:ascii="Times New Roman" w:hAnsi="Times New Roman" w:cs="Times New Roman"/>
          <w:color w:val="000000"/>
          <w:sz w:val="24"/>
          <w:szCs w:val="24"/>
        </w:rPr>
        <w:t>, the Reviewing Officer or his/her designee will provide written notice of the terms of the settlement resolution to each of the parties for their signatures as an indication that the terms are acceptable within no more than five (5) work days of reaching the settlement. The Reviewing Officer and each of the parties will receive a signed original of the settlement agreement.</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b/>
          <w:bCs/>
          <w:color w:val="000000"/>
          <w:sz w:val="24"/>
          <w:szCs w:val="24"/>
        </w:rPr>
        <w:t xml:space="preserve">. If no amicable resolution is reached </w:t>
      </w:r>
      <w:r>
        <w:rPr>
          <w:rFonts w:ascii="Times New Roman" w:hAnsi="Times New Roman" w:cs="Times New Roman"/>
          <w:color w:val="000000"/>
          <w:sz w:val="24"/>
          <w:szCs w:val="24"/>
        </w:rPr>
        <w:t xml:space="preserve">through the discussions between the parties, after considering the submissions of the parties and the content of the discussions between the parties, the Reviewing Officer or his/her designee will issue a decision which (s)he feels will resolve the grievance; provide written notice of the decision to the parties within five (5) work days following the end of the discussions; and give notice to the grievant of his/her right to submit a written request for his/her grievance to be submitted to the Chancellor or his designee for transmittal to an Unclassified Employees' Grievance Panel. Upon receipt of the request for a hearing, the Reviewing Officer will transmit the grievance, the response(s) to it, and the Reviewing Officer's decision to the </w:t>
      </w:r>
      <w:r>
        <w:rPr>
          <w:rFonts w:ascii="Times New Roman" w:hAnsi="Times New Roman" w:cs="Times New Roman"/>
          <w:b/>
          <w:bCs/>
          <w:color w:val="000000"/>
          <w:sz w:val="24"/>
          <w:szCs w:val="24"/>
        </w:rPr>
        <w:t>Unclassified Employees Grievance Panel</w:t>
      </w:r>
      <w:r>
        <w:rPr>
          <w:rFonts w:ascii="Times New Roman" w:hAnsi="Times New Roman" w:cs="Times New Roman"/>
          <w:color w:val="000000"/>
          <w:sz w:val="16"/>
          <w:szCs w:val="16"/>
        </w:rPr>
        <w:t xml:space="preserve">1 </w:t>
      </w:r>
      <w:r>
        <w:rPr>
          <w:rFonts w:ascii="Times New Roman" w:hAnsi="Times New Roman" w:cs="Times New Roman"/>
          <w:color w:val="000000"/>
          <w:sz w:val="24"/>
          <w:szCs w:val="24"/>
        </w:rPr>
        <w:t>for review and, if applicable, to conduct a hearing for the grievant.</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The Grievance Panel will meet within five (5) work days of receiving the grievance from the Chancellor or his designee and will give notice to the grievant and the responding party of the schedule by which it will proceed to hear the grievance; notify the parties of any information which the panel needs from the parties to complete its business; set deadlines for the receipt of information/documents and witness lists; and set the tentative date for the </w:t>
      </w:r>
      <w:proofErr w:type="spellStart"/>
      <w:r>
        <w:rPr>
          <w:rFonts w:ascii="Times New Roman" w:hAnsi="Times New Roman" w:cs="Times New Roman"/>
          <w:color w:val="000000"/>
          <w:sz w:val="24"/>
          <w:szCs w:val="24"/>
        </w:rPr>
        <w:t>grievant's</w:t>
      </w:r>
      <w:proofErr w:type="spellEnd"/>
      <w:r>
        <w:rPr>
          <w:rFonts w:ascii="Times New Roman" w:hAnsi="Times New Roman" w:cs="Times New Roman"/>
          <w:color w:val="000000"/>
          <w:sz w:val="24"/>
          <w:szCs w:val="24"/>
        </w:rPr>
        <w:t xml:space="preserve"> hearing. The </w:t>
      </w:r>
      <w:r>
        <w:rPr>
          <w:rFonts w:ascii="Times New Roman" w:hAnsi="Times New Roman" w:cs="Times New Roman"/>
          <w:color w:val="000000"/>
          <w:sz w:val="24"/>
          <w:szCs w:val="24"/>
        </w:rPr>
        <w:lastRenderedPageBreak/>
        <w:t>Grievance Panel will conduct the hearing within the time frame indicated in the notice to the parties. A record of the hearing proceedings will be kept.</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III. Hearing Guidelines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following guidelines and procedures will be applicable:</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w:t>
      </w:r>
    </w:p>
    <w:p w:rsidR="008B0932" w:rsidRPr="00873329"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sidRPr="00873329">
        <w:rPr>
          <w:rFonts w:ascii="Times New Roman" w:hAnsi="Times New Roman" w:cs="Times New Roman"/>
          <w:color w:val="000000"/>
          <w:sz w:val="24"/>
          <w:szCs w:val="24"/>
        </w:rPr>
        <w:t>The Chancellor shall appoint Un</w:t>
      </w:r>
      <w:r>
        <w:rPr>
          <w:rFonts w:ascii="Times New Roman" w:hAnsi="Times New Roman" w:cs="Times New Roman"/>
          <w:color w:val="000000"/>
          <w:sz w:val="24"/>
          <w:szCs w:val="24"/>
        </w:rPr>
        <w:t xml:space="preserve">classified Employees' Grievance </w:t>
      </w:r>
      <w:r w:rsidRPr="00873329">
        <w:rPr>
          <w:rFonts w:ascii="Times New Roman" w:hAnsi="Times New Roman" w:cs="Times New Roman"/>
          <w:color w:val="000000"/>
          <w:sz w:val="24"/>
          <w:szCs w:val="24"/>
        </w:rPr>
        <w:t>Panels as the need arise or a standing Grievance Panel. The panel</w:t>
      </w:r>
      <w:r>
        <w:rPr>
          <w:rFonts w:ascii="Times New Roman" w:hAnsi="Times New Roman" w:cs="Times New Roman"/>
          <w:color w:val="000000"/>
          <w:sz w:val="24"/>
          <w:szCs w:val="24"/>
        </w:rPr>
        <w:t xml:space="preserve"> </w:t>
      </w:r>
      <w:r w:rsidRPr="00873329">
        <w:rPr>
          <w:rFonts w:ascii="Times New Roman" w:hAnsi="Times New Roman" w:cs="Times New Roman"/>
          <w:color w:val="000000"/>
          <w:sz w:val="24"/>
          <w:szCs w:val="24"/>
        </w:rPr>
        <w:t>shall be composed of faculty members and other unclassified staff</w:t>
      </w:r>
      <w:r>
        <w:rPr>
          <w:rFonts w:ascii="Times New Roman" w:hAnsi="Times New Roman" w:cs="Times New Roman"/>
          <w:color w:val="000000"/>
          <w:sz w:val="24"/>
          <w:szCs w:val="24"/>
        </w:rPr>
        <w:t xml:space="preserve"> </w:t>
      </w:r>
      <w:r w:rsidRPr="00873329">
        <w:rPr>
          <w:rFonts w:ascii="Times New Roman" w:hAnsi="Times New Roman" w:cs="Times New Roman"/>
          <w:color w:val="000000"/>
          <w:sz w:val="24"/>
          <w:szCs w:val="24"/>
        </w:rPr>
        <w:t>members. The panel should have no less than five members and no more</w:t>
      </w:r>
      <w:r>
        <w:rPr>
          <w:rFonts w:ascii="Times New Roman" w:hAnsi="Times New Roman" w:cs="Times New Roman"/>
          <w:color w:val="000000"/>
          <w:sz w:val="24"/>
          <w:szCs w:val="24"/>
        </w:rPr>
        <w:t xml:space="preserve"> </w:t>
      </w:r>
      <w:r w:rsidRPr="00873329">
        <w:rPr>
          <w:rFonts w:ascii="Times New Roman" w:hAnsi="Times New Roman" w:cs="Times New Roman"/>
          <w:color w:val="000000"/>
          <w:sz w:val="24"/>
          <w:szCs w:val="24"/>
        </w:rPr>
        <w:t>than nine members, from among whom a chairperson will be selected to</w:t>
      </w:r>
      <w:r>
        <w:rPr>
          <w:rFonts w:ascii="Times New Roman" w:hAnsi="Times New Roman" w:cs="Times New Roman"/>
          <w:color w:val="000000"/>
          <w:sz w:val="24"/>
          <w:szCs w:val="24"/>
        </w:rPr>
        <w:t xml:space="preserve"> </w:t>
      </w:r>
      <w:r w:rsidRPr="00873329">
        <w:rPr>
          <w:rFonts w:ascii="Times New Roman" w:hAnsi="Times New Roman" w:cs="Times New Roman"/>
          <w:color w:val="000000"/>
          <w:sz w:val="24"/>
          <w:szCs w:val="24"/>
        </w:rPr>
        <w:t>conduct the proceedings which are submitted to the body on a case by</w:t>
      </w:r>
      <w:r>
        <w:rPr>
          <w:rFonts w:ascii="Times New Roman" w:hAnsi="Times New Roman" w:cs="Times New Roman"/>
          <w:color w:val="000000"/>
          <w:sz w:val="24"/>
          <w:szCs w:val="24"/>
        </w:rPr>
        <w:t xml:space="preserve"> </w:t>
      </w:r>
      <w:r w:rsidRPr="00873329">
        <w:rPr>
          <w:rFonts w:ascii="Times New Roman" w:hAnsi="Times New Roman" w:cs="Times New Roman"/>
          <w:color w:val="000000"/>
          <w:sz w:val="24"/>
          <w:szCs w:val="24"/>
        </w:rPr>
        <w:t>case basis.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Chairman will convene the Panel to hear the grievance.</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The hearing is not intended as a trial before a court of law and, therefore, adherence to the strict rules of evidence is not required. The Panel is intended to be a fact-finding body. Questions relating to the competency, relevancy or materiality of testimony and evidence, and latitude in conducting questioning will be based upon the Panel's determination as to what is just, fair and reasonable under the circumstances.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At the outset of the hearing, the Chairman will announce that the Panel is convened for the purpose of hearing the grievance of (</w:t>
      </w:r>
      <w:proofErr w:type="spellStart"/>
      <w:r>
        <w:rPr>
          <w:rFonts w:ascii="Times New Roman" w:hAnsi="Times New Roman" w:cs="Times New Roman"/>
          <w:color w:val="000000"/>
          <w:sz w:val="24"/>
          <w:szCs w:val="24"/>
        </w:rPr>
        <w:t>Grievant's</w:t>
      </w:r>
      <w:proofErr w:type="spellEnd"/>
      <w:r>
        <w:rPr>
          <w:rFonts w:ascii="Times New Roman" w:hAnsi="Times New Roman" w:cs="Times New Roman"/>
          <w:color w:val="000000"/>
          <w:sz w:val="24"/>
          <w:szCs w:val="24"/>
        </w:rPr>
        <w:t xml:space="preserve"> Name), a (Title) at (Campus) which was filed with the Grievance Panel on (Date).</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Chairman will ask both the Grievant and the Responding Party to state a preference of a forum, i.e., public or close session; however, the final decision will rest with the Panel. (If a closed session is chosen, all nonessential persons will be asked to leave the hearing room.)</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Chairman will call the Panel to order.</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 Chairman will give an opening statement which details the procedures to be followed, the purpose of proceeding, notice of the Panel's reservation of its right to limit evidence and statements deemed irrelevant or unrelated to issues at hand and to hear or not to hear witnesses offered by the parties.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IV. Hearing Procedures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Reviewing Office will provide a detailed statement of the actions taken on the grievance.</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Grievant makes the opening statement detailing his/her grievance and the remedy he/she seeks.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Responding Party will make an opening statement to detail his/her position relative to the grievance.</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 Grievant will present in full his/her grievance and may offer documentary support of his/her position and call the approved witnesses from his/her witness list for the Panel to hear, if it desires to hear them.</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Responding Party may fully respond to </w:t>
      </w:r>
      <w:proofErr w:type="spellStart"/>
      <w:r>
        <w:rPr>
          <w:rFonts w:ascii="Times New Roman" w:hAnsi="Times New Roman" w:cs="Times New Roman"/>
          <w:color w:val="000000"/>
          <w:sz w:val="24"/>
          <w:szCs w:val="24"/>
        </w:rPr>
        <w:t>grievant's</w:t>
      </w:r>
      <w:proofErr w:type="spellEnd"/>
      <w:r>
        <w:rPr>
          <w:rFonts w:ascii="Times New Roman" w:hAnsi="Times New Roman" w:cs="Times New Roman"/>
          <w:color w:val="000000"/>
          <w:sz w:val="24"/>
          <w:szCs w:val="24"/>
        </w:rPr>
        <w:t xml:space="preserve"> statement and/or offer rebuttal evidence, witnesses, etc. If Panel desires to hear witnesses, they will be called as Panel indicates they are needed, however, the witnesses will remain outside of the hearing room unless otherwise instructed by the Panel Chair to do otherwise.</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Panel may:</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 Ask questions of all parties and their witnesses;</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 Call witnesses which it considers pertinent to reaching a fair and just conclusion;</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Allow closing statements from Grievant and Responding </w:t>
      </w:r>
      <w:proofErr w:type="gramStart"/>
      <w:r>
        <w:rPr>
          <w:rFonts w:ascii="Times New Roman" w:hAnsi="Times New Roman" w:cs="Times New Roman"/>
          <w:color w:val="000000"/>
          <w:sz w:val="24"/>
          <w:szCs w:val="24"/>
        </w:rPr>
        <w:t>Party(</w:t>
      </w:r>
      <w:proofErr w:type="spellStart"/>
      <w:proofErr w:type="gramEnd"/>
      <w:r>
        <w:rPr>
          <w:rFonts w:ascii="Times New Roman" w:hAnsi="Times New Roman" w:cs="Times New Roman"/>
          <w:color w:val="000000"/>
          <w:sz w:val="24"/>
          <w:szCs w:val="24"/>
        </w:rPr>
        <w:t>ies</w:t>
      </w:r>
      <w:proofErr w:type="spellEnd"/>
      <w:r>
        <w:rPr>
          <w:rFonts w:ascii="Times New Roman" w:hAnsi="Times New Roman" w:cs="Times New Roman"/>
          <w:color w:val="000000"/>
          <w:sz w:val="24"/>
          <w:szCs w:val="24"/>
        </w:rPr>
        <w:t>);</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Dismiss Grievant and others not pertinent to its deliberations while the Panel discusses the grievance, the evidence, testimony and the proceedings.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 At the conclusion of the hearing the Panel may deliberate in a closed session to reach its decision and to fashion a recommendation to the Chancellor.</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Panel will reconvene and announce the action that it will take regarding the grievance, which may include, but is not limited to:</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 Taking the matter under advisement if no decision can be reached at that time. However, the Panel will notify the parties of the date by which a decision will be rendered, which will be no more than seven (7) calendar days following the conclusion of the hearing, unless an extension is approved by the Chancellor.</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2. Rendering a decision in favor of the Grievant based upon the facts, evidence, testimony and recommending to the Chancellor that the relief sought be granted.</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3. Finding that the grievance has no basis in fact that is supported by the evidence, testimony and record presented and recommending to the Chancellor that the relief sought be denied and the action of the Responding Party, if applicable, be upheld.</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4. Recommending to the Chancellor that settlement discussions be initiated and that the matter be remanded for further discussion, based on the parties indicated willingness to enter into and be governed by a written settlement agreement. If the settlement option is accepted by the grievant and the responding party, then the grievance review process will end and the parties will abide by the terms of the settlement document.</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 Within three (3) work days following the conclusion of the hearing or the Panel's deliberations, the Chair of the Grievance Panel will provide written notice to the Chancellor, the Reviewing Officer, the Grievant and the Responding Party of its decision and the recommendation which the Panel will submit to the Chancellor. The party against whom an unfavorable decision and recommendation are rendered (Grievant or Responding Party) will also be notified of their right to appeal the decision to the Chancellor. The hearing record, which will include all documents, testimony, recordings, transcripts, written statements, etc., will be preserved and forwarded to the Chancellor and a copy to the Reviewing Officer, along with a copy of the Grievance Panel's decision and recommendation.</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 The hearing will be recorded by an acceptable method and the recording retained by the Chancellor's Office for at least one year following the conclusion of the proceedings. The Grievant and the Responding </w:t>
      </w:r>
      <w:proofErr w:type="gramStart"/>
      <w:r>
        <w:rPr>
          <w:rFonts w:ascii="Times New Roman" w:hAnsi="Times New Roman" w:cs="Times New Roman"/>
          <w:color w:val="000000"/>
          <w:sz w:val="24"/>
          <w:szCs w:val="24"/>
        </w:rPr>
        <w:t>Party(</w:t>
      </w:r>
      <w:proofErr w:type="spellStart"/>
      <w:proofErr w:type="gramEnd"/>
      <w:r>
        <w:rPr>
          <w:rFonts w:ascii="Times New Roman" w:hAnsi="Times New Roman" w:cs="Times New Roman"/>
          <w:color w:val="000000"/>
          <w:sz w:val="24"/>
          <w:szCs w:val="24"/>
        </w:rPr>
        <w:t>ies</w:t>
      </w:r>
      <w:proofErr w:type="spellEnd"/>
      <w:r>
        <w:rPr>
          <w:rFonts w:ascii="Times New Roman" w:hAnsi="Times New Roman" w:cs="Times New Roman"/>
          <w:color w:val="000000"/>
          <w:sz w:val="24"/>
          <w:szCs w:val="24"/>
        </w:rPr>
        <w:t>) may obtain a copy of the tape recording at his/her expense by requesting it in writing from the Chair of the Grievance Panel.</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 RIGHT TO APPEAL</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If the decision of the Grievance Panel or at any level below is unfavorable to the grievant or the responding party, it may be appealed to the next level within five (5) work days of the receipt of the unfavorable decision whether by mail or hand delivery, if:</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 New evidence or information has surfaced which was not known and not available to the appealing party prior to the conclusion of the hearing before the Grievance Panel; and/or</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2. The hearing record reflects that the appealing party was denied due process or a right(s) to which (s</w:t>
      </w:r>
      <w:proofErr w:type="gramStart"/>
      <w:r>
        <w:rPr>
          <w:rFonts w:ascii="Times New Roman" w:hAnsi="Times New Roman" w:cs="Times New Roman"/>
          <w:color w:val="000000"/>
          <w:sz w:val="24"/>
          <w:szCs w:val="24"/>
        </w:rPr>
        <w:t>)he</w:t>
      </w:r>
      <w:proofErr w:type="gramEnd"/>
      <w:r>
        <w:rPr>
          <w:rFonts w:ascii="Times New Roman" w:hAnsi="Times New Roman" w:cs="Times New Roman"/>
          <w:color w:val="000000"/>
          <w:sz w:val="24"/>
          <w:szCs w:val="24"/>
        </w:rPr>
        <w:t xml:space="preserve"> was entitled; and/or </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3. Errors by the Grievance Panel as reflected in the hearing record caused an inappropriate decision to be rendered that is not supported by the facts, evidence, etc. presented at the hearing.</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 The unfavorable decision of the Grievance Panel may be appealed to the campus Chancellor.</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The unfavorable decision of the campus Chancellor may be appealed to the System President, if applicable.</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 The unfavorable decision of the System President may be appealed to the Board of Supervisors through its Chairman, if applicable, however, the appealing party must document that efforts have been made to exhaust all administrative review rights at the campus and system levels before appealing to the Board of Supervisors.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 The ground(s) on which the appeal is based must be specifically stated and supported by the hearing or supplemented record, if applicable.</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VI. APPEAL PROCEDURES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The appeal must:</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 Be submitted in writing to the Chancellor within five (5) work days of</w:t>
      </w:r>
      <w:r>
        <w:rPr>
          <w:rFonts w:ascii="Times New Roman" w:hAnsi="Times New Roman" w:cs="Times New Roman"/>
          <w:color w:val="000000"/>
          <w:sz w:val="24"/>
          <w:szCs w:val="24"/>
        </w:rPr>
        <w:tab/>
        <w:t>his/her receipt of the decision that is being appealed. The grievant must also send notification of his/her appeal to the Chair of Grievance Panel with a request for the official hearing record to be forwarded to the Chancellor.</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2. State with specificity the basis for the appeal and provide details from the hearing record, proof of facts and/or other information which support the appealing party's right to be granted a review of his/her appeal as applicable in Part V.A. above.</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 The following delays will be observed in responding to the appeal:</w:t>
      </w:r>
    </w:p>
    <w:p w:rsidR="008B0932" w:rsidRDefault="008B0932" w:rsidP="008B0932">
      <w:pPr>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a. The Chancellor will respond to the appeal within ten (10) work days of receiving the hearing record.</w:t>
      </w:r>
    </w:p>
    <w:p w:rsidR="008B0932" w:rsidRDefault="008B0932" w:rsidP="008B0932">
      <w:pPr>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b. If the appealing party desires to appeal to the System President, the appeal must be filed in writing within seven (7) calendar days from his/her receipt of the Chancellor's decision.</w:t>
      </w:r>
    </w:p>
    <w:p w:rsidR="008B0932" w:rsidRDefault="008B0932" w:rsidP="008B0932">
      <w:pPr>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c. Appeals to the System President will be in accordance with the policy and procedures set forth by the President.</w:t>
      </w:r>
    </w:p>
    <w:p w:rsidR="008B0932" w:rsidRDefault="008B0932" w:rsidP="008B0932">
      <w:pPr>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d. Appeals to the Board of Supervisors will be governed by the Board's Grievance Policy and Procedures.</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VII. Other Matters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b/>
          <w:bCs/>
          <w:color w:val="000000"/>
          <w:sz w:val="24"/>
          <w:szCs w:val="24"/>
        </w:rPr>
        <w:t xml:space="preserve">Representation: </w:t>
      </w:r>
      <w:r>
        <w:rPr>
          <w:rFonts w:ascii="Times New Roman" w:hAnsi="Times New Roman" w:cs="Times New Roman"/>
          <w:color w:val="000000"/>
          <w:sz w:val="24"/>
          <w:szCs w:val="24"/>
        </w:rPr>
        <w:t>At all levels of review, parties to the grievance may be accompanied by a representative who may be an attorney. The participation of the representative will be limited to advising the party, unless a greater participation role is granted by the presiding official.</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Pr>
          <w:rFonts w:ascii="Times New Roman" w:hAnsi="Times New Roman" w:cs="Times New Roman"/>
          <w:b/>
          <w:bCs/>
          <w:color w:val="000000"/>
          <w:sz w:val="24"/>
          <w:szCs w:val="24"/>
        </w:rPr>
        <w:t xml:space="preserve">Confidentiality: </w:t>
      </w:r>
      <w:r>
        <w:rPr>
          <w:rFonts w:ascii="Times New Roman" w:hAnsi="Times New Roman" w:cs="Times New Roman"/>
          <w:color w:val="000000"/>
          <w:sz w:val="24"/>
          <w:szCs w:val="24"/>
        </w:rPr>
        <w:t>Reasonable efforts will be made to insure the confidentiality of all closed proceedings, hearings and the records produced therefrom. However, should any matter arising during the course of the proceeding become public, the, right to issue appropriate statements relative to the matter will fall to the Chancellor, who will consult with the System President.</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Pr>
          <w:rFonts w:ascii="Times New Roman" w:hAnsi="Times New Roman" w:cs="Times New Roman"/>
          <w:b/>
          <w:bCs/>
          <w:color w:val="000000"/>
          <w:sz w:val="24"/>
          <w:szCs w:val="24"/>
        </w:rPr>
        <w:t xml:space="preserve">Communications to Grievance Panel: </w:t>
      </w:r>
      <w:r>
        <w:rPr>
          <w:rFonts w:ascii="Times New Roman" w:hAnsi="Times New Roman" w:cs="Times New Roman"/>
          <w:color w:val="000000"/>
          <w:sz w:val="24"/>
          <w:szCs w:val="24"/>
        </w:rPr>
        <w:t>Communications directed to individual members of the Grievance Panel that pertain to a grievance or a potential grievance will not be acknowledged except through the use of this procedure, subject to the Grievance Policy and Procedures of the Southern University Board of Supervisors and the Office of the System President.</w:t>
      </w:r>
    </w:p>
    <w:p w:rsidR="008B0932" w:rsidRPr="0006257E"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b/>
          <w:bCs/>
          <w:color w:val="000000"/>
          <w:sz w:val="24"/>
          <w:szCs w:val="24"/>
        </w:rPr>
        <w:t xml:space="preserve">. Inclusive Provisions: </w:t>
      </w:r>
      <w:r>
        <w:rPr>
          <w:rFonts w:ascii="Times New Roman" w:hAnsi="Times New Roman" w:cs="Times New Roman"/>
          <w:color w:val="000000"/>
          <w:sz w:val="24"/>
          <w:szCs w:val="24"/>
        </w:rPr>
        <w:t>The Grievance Policy and Procedures of the Southern University Board of Supervisors are made a part of this policy and procedure as if fully stated herein. If any provision of this policy and procedure is in opposition to the grievance provisions of the Board, the Board's provisions will take precedence.</w:t>
      </w:r>
    </w:p>
    <w:p w:rsidR="008B0932" w:rsidRDefault="008B0932" w:rsidP="008B0932">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APPENDIX G</w:t>
      </w:r>
    </w:p>
    <w:p w:rsidR="008B0932" w:rsidRDefault="008B0932" w:rsidP="008B09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POLICIES AND PROCEDURES FOR RESPONDING TO FINANCIAL EMERGENCIES</w:t>
      </w:r>
    </w:p>
    <w:p w:rsidR="008B0932" w:rsidRDefault="008B0932" w:rsidP="008B09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 SOUTHERN UNIVERSITY</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APPENDIX G</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POLICIES AND PROCEDURES FOR RESPONDING TO FINANCIAL EMERGENCIES</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AT SOUTHERN UNIVERSITY</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Introductory Statement</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This document sets forth policies and procedures for the orderly development and implementation of plans for addressing financial emergencies at Southern University. In specific terms, this document:</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Defines</w:t>
      </w:r>
      <w:proofErr w:type="gramEnd"/>
      <w:r>
        <w:rPr>
          <w:rFonts w:ascii="Times New Roman" w:hAnsi="Times New Roman" w:cs="Times New Roman"/>
          <w:color w:val="000000"/>
          <w:sz w:val="24"/>
          <w:szCs w:val="24"/>
        </w:rPr>
        <w:t xml:space="preserve"> the term </w:t>
      </w:r>
      <w:r>
        <w:rPr>
          <w:rFonts w:ascii="Times New Roman" w:hAnsi="Times New Roman" w:cs="Times New Roman"/>
          <w:i/>
          <w:iCs/>
          <w:color w:val="000000"/>
          <w:sz w:val="24"/>
          <w:szCs w:val="24"/>
        </w:rPr>
        <w:t>financial emergency</w:t>
      </w:r>
      <w:r>
        <w:rPr>
          <w:rFonts w:ascii="Times New Roman" w:hAnsi="Times New Roman" w:cs="Times New Roman"/>
          <w:color w:val="000000"/>
          <w:sz w:val="24"/>
          <w:szCs w:val="24"/>
        </w:rPr>
        <w:t>;</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Establishes</w:t>
      </w:r>
      <w:proofErr w:type="gramEnd"/>
      <w:r>
        <w:rPr>
          <w:rFonts w:ascii="Times New Roman" w:hAnsi="Times New Roman" w:cs="Times New Roman"/>
          <w:color w:val="000000"/>
          <w:sz w:val="24"/>
          <w:szCs w:val="24"/>
        </w:rPr>
        <w:t xml:space="preserve"> the process by which a financial emergency maybe administratively determined and declared;</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3. Establishes the guidelines that will be used to govern retrenchment planning processes; and,</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 Establishes the guidelines for implementing retrenchment plans.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The policies and procedures expressed herein have been developed in recognition of the need to ensure objective action during a financial emergency. Furthermore, both the declaration of a </w:t>
      </w:r>
      <w:r>
        <w:rPr>
          <w:rFonts w:ascii="Times New Roman" w:hAnsi="Times New Roman" w:cs="Times New Roman"/>
          <w:i/>
          <w:iCs/>
          <w:color w:val="000000"/>
          <w:sz w:val="24"/>
          <w:szCs w:val="24"/>
        </w:rPr>
        <w:t xml:space="preserve">financial emergency </w:t>
      </w:r>
      <w:r>
        <w:rPr>
          <w:rFonts w:ascii="Times New Roman" w:hAnsi="Times New Roman" w:cs="Times New Roman"/>
          <w:color w:val="000000"/>
          <w:sz w:val="24"/>
          <w:szCs w:val="24"/>
        </w:rPr>
        <w:t>and the development and implementation of plans to address such a situation will be done with consideration for the welfare of the principal components that comprise the Southern University System.</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Definition of Financial Emergency</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For the purposes of this policy, the term </w:t>
      </w:r>
      <w:r>
        <w:rPr>
          <w:rFonts w:ascii="Times New Roman" w:hAnsi="Times New Roman" w:cs="Times New Roman"/>
          <w:i/>
          <w:iCs/>
          <w:color w:val="000000"/>
          <w:sz w:val="24"/>
          <w:szCs w:val="24"/>
        </w:rPr>
        <w:t xml:space="preserve">financial emergency </w:t>
      </w:r>
      <w:r>
        <w:rPr>
          <w:rFonts w:ascii="Times New Roman" w:hAnsi="Times New Roman" w:cs="Times New Roman"/>
          <w:color w:val="000000"/>
          <w:sz w:val="24"/>
          <w:szCs w:val="24"/>
        </w:rPr>
        <w:t>means a condition of significant financial stress which demands immediate attention to protect the overall stability of the University and/or its departments (academic and nonacademic), as determined by the Southern University Board of Supervisors. Such an emergency is a situation calling for the reduction and/or reallocation of expenditures, including reduction, reorganization, or termination of University program activities and employees, as the Board of Supervisors shall determine. A financial emergency may be the result of a substantial decline or shift in student enrollment, a reduction in State funding, a reduction or loss of revenue from non-State sources or other loss of income, or other events requiring unanticipated expenditures.</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Procedures for Determination and Declaration of a Financial Emergency</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An official financial emergency at Southern University shall be declared only by the Board of Supervisors but may be announced either by the president of the University or other authorized representatives of the Board.</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0"/>
          <w:szCs w:val="20"/>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Should the president of the University observe evidence of serious financial difficulties, he/she shall consult with the President's Advisory Council and initiate a review of the financial status of the University and the stability of its campuses and centers to determine whether a condition of financial emergency exists. After this review has been rendered and after appropriate discussions with members of the President's Advisory Council and other advisors, if the evidence examined </w:t>
      </w:r>
      <w:r>
        <w:rPr>
          <w:rFonts w:ascii="Times New Roman" w:hAnsi="Times New Roman" w:cs="Times New Roman"/>
          <w:color w:val="000000"/>
          <w:sz w:val="24"/>
          <w:szCs w:val="24"/>
        </w:rPr>
        <w:lastRenderedPageBreak/>
        <w:t>indicates that a financial emergency exists or is anticipated, the president shall prepare and submit a Report of Emergency to the Board of Supervisors.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After the Board of Supervisors considers the Report of Financial Emergency and recommendations of the president, the Board may formally declare a condition of financial emergency and authorize the development of a preliminary retrenchment plan consistent with the nature and severity of the financial emergency.</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Guidelines for Retrenchment Planning: Development of the Preliminary Retrenchment</w:t>
      </w:r>
    </w:p>
    <w:p w:rsidR="008B0932" w:rsidRDefault="008B0932" w:rsidP="008B093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Plan</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When a "financial emergency" has been declared by the Board of Supervisors, the president of the University shall direct the development of a preliminary retrenchment plan to effectively address the emergency. Where the fiscal conditions of the state and the public comments or actions of the Governor and/or Legislature cause the University to infer that a state of financial emergency for the University is likely to develop for the ensuing, the Board may direct the resident to begin development of a preliminary retrenchment pain before the actual declaration of financial emergency by the Board. Such a plan will not be implemented, however, until the Board declares financial emergency, and is expected to otherwise meet the policies and procedures of this document.</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In drafting the preliminary retrenchment plan, the following statements shall guide all planning processes:</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 The mission of the University, current university goals, purposes, and institutional priorities; and,</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2. Applicable federal and state laws, rules, regulations, policies, and procedures. Other directives of the State of Louisiana as articulated by the Legislature, the Governor, the Board of Regents, the Commissioner of Administration or other authorized State officials, and/or regulatory bodies shall be considered.</w:t>
      </w:r>
    </w:p>
    <w:p w:rsidR="008B0932" w:rsidRPr="00AA1B6B"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The preliminary retrenchment plan proposes the reduction, reorganization, consolidation, or termination of programs and/or activities, including positions. In considering such action, the following guidelines shall be observed:</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 Both academic and nonacademic programs and/or activities may be reviewed for</w:t>
      </w:r>
      <w:r>
        <w:rPr>
          <w:rFonts w:ascii="Times New Roman" w:hAnsi="Times New Roman" w:cs="Times New Roman"/>
          <w:color w:val="000000"/>
          <w:sz w:val="24"/>
          <w:szCs w:val="24"/>
        </w:rPr>
        <w:tab/>
        <w:t>possible retrenchment action; and,</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2. In order to ensure excellence, the financial stability of programs and/or activities, some reductions may be applied on a university-wide basis while others may be applied to selected activities as appropriate. Such reductions are not required to be uniform throughout the University. Selective reductions may be-applied to certain areas in order that other areas of priority may be strengthened. Therefore, the preliminary retrenchment plan may require the complete elimination of some programs and/or activities while requiring the reorganization, reduction, or strengthening of others.</w:t>
      </w:r>
    </w:p>
    <w:p w:rsidR="008B0932" w:rsidRDefault="008B0932" w:rsidP="008B09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 The review of programs as a part of the retrenchment planning process will be done in recognition of, but will not necessarily be limited to the following criteria:</w:t>
      </w:r>
    </w:p>
    <w:p w:rsidR="008B0932" w:rsidRDefault="008B0932" w:rsidP="008B093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 Centrality - Relationship to mission, goals, and priorities of the University.</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2. Quality - National, regional, and State ranking, accreditation status, strength of faculty, and reputation of graduates.</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Demand - Current and projected enrollment, number of majors, quality of applicants, number of graduates during the last three to five years, and outlook for placement of graduates.</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4. Critical Relationships to Other Programs - Service courses taught and negative impact on other programs, if significantly reduced or terminated.</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5. Costs in Relation to Productivity - Positions required, classrooms and other resources needed, revenues generated and expended, and productivity and consumption data.</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6. Research Implications - The extent to which research outputs contribute to teaching and learning processes and/or other University priorities.</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7. Potential for External Financial Support -Probability of federal, state, foundation, corporate, or local support.</w:t>
      </w:r>
    </w:p>
    <w:p w:rsidR="008B093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8. External Considerations - Only program available to serve a special need within the state or region.</w:t>
      </w:r>
    </w:p>
    <w:p w:rsidR="008B0932" w:rsidRPr="005A4C22" w:rsidRDefault="008B0932" w:rsidP="008B093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9. Alternative Actions - The extent to which other efficiency measures may serve as adequate alternatives to curtailment or discontinuation.</w:t>
      </w:r>
    </w:p>
    <w:p w:rsidR="008B0932" w:rsidRPr="008B0932" w:rsidRDefault="008B0932" w:rsidP="008B0932">
      <w:pPr>
        <w:rPr>
          <w:rFonts w:ascii="Times New Roman" w:hAnsi="Times New Roman" w:cs="Times New Roman"/>
        </w:rPr>
      </w:pPr>
      <w:bookmarkStart w:id="4" w:name="_GoBack"/>
      <w:bookmarkEnd w:id="4"/>
    </w:p>
    <w:sectPr w:rsidR="008B0932" w:rsidRPr="008B093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C52" w:rsidRDefault="000B5C52" w:rsidP="00754780">
      <w:pPr>
        <w:spacing w:after="0" w:line="240" w:lineRule="auto"/>
      </w:pPr>
      <w:r>
        <w:separator/>
      </w:r>
    </w:p>
  </w:endnote>
  <w:endnote w:type="continuationSeparator" w:id="0">
    <w:p w:rsidR="000B5C52" w:rsidRDefault="000B5C52" w:rsidP="0075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C52" w:rsidRDefault="000B5C52" w:rsidP="00754780">
      <w:pPr>
        <w:spacing w:after="0" w:line="240" w:lineRule="auto"/>
      </w:pPr>
      <w:r>
        <w:separator/>
      </w:r>
    </w:p>
  </w:footnote>
  <w:footnote w:type="continuationSeparator" w:id="0">
    <w:p w:rsidR="000B5C52" w:rsidRDefault="000B5C52" w:rsidP="00754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277868792"/>
      <w:docPartObj>
        <w:docPartGallery w:val="Page Numbers (Top of Page)"/>
        <w:docPartUnique/>
      </w:docPartObj>
    </w:sdtPr>
    <w:sdtEndPr>
      <w:rPr>
        <w:b/>
        <w:bCs/>
        <w:noProof/>
        <w:color w:val="auto"/>
        <w:spacing w:val="0"/>
      </w:rPr>
    </w:sdtEndPr>
    <w:sdtContent>
      <w:p w:rsidR="001F1DD1" w:rsidRDefault="001F1DD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B0932" w:rsidRPr="008B0932">
          <w:rPr>
            <w:b/>
            <w:bCs/>
            <w:noProof/>
          </w:rPr>
          <w:t>10</w:t>
        </w:r>
        <w:r>
          <w:rPr>
            <w:b/>
            <w:bCs/>
            <w:noProof/>
          </w:rPr>
          <w:fldChar w:fldCharType="end"/>
        </w:r>
      </w:p>
    </w:sdtContent>
  </w:sdt>
  <w:p w:rsidR="001F1DD1" w:rsidRDefault="001F1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4A91"/>
    <w:multiLevelType w:val="multilevel"/>
    <w:tmpl w:val="BE2895EE"/>
    <w:lvl w:ilvl="0">
      <w:start w:val="2"/>
      <w:numFmt w:val="upperLetter"/>
      <w:lvlText w:val="%1."/>
      <w:lvlJc w:val="left"/>
      <w:pPr>
        <w:tabs>
          <w:tab w:val="decimal" w:pos="360"/>
        </w:tabs>
        <w:ind w:left="720"/>
      </w:pPr>
      <w:rPr>
        <w:rFonts w:ascii="Times New Roman" w:hAnsi="Times New Roman"/>
        <w:strike w:val="0"/>
        <w:color w:val="000000"/>
        <w:spacing w:val="2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215212"/>
    <w:multiLevelType w:val="multilevel"/>
    <w:tmpl w:val="7660D992"/>
    <w:lvl w:ilvl="0">
      <w:start w:val="5"/>
      <w:numFmt w:val="lowerLetter"/>
      <w:lvlText w:val="%1."/>
      <w:lvlJc w:val="left"/>
      <w:pPr>
        <w:tabs>
          <w:tab w:val="decimal" w:pos="360"/>
        </w:tabs>
        <w:ind w:left="720"/>
      </w:pPr>
      <w:rPr>
        <w:rFonts w:ascii="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ED332B"/>
    <w:multiLevelType w:val="hybridMultilevel"/>
    <w:tmpl w:val="316A394E"/>
    <w:lvl w:ilvl="0" w:tplc="EAAEBDCC">
      <w:start w:val="1"/>
      <w:numFmt w:val="upp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71721F"/>
    <w:multiLevelType w:val="hybridMultilevel"/>
    <w:tmpl w:val="DEA4F594"/>
    <w:lvl w:ilvl="0" w:tplc="94B6B93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92BDC"/>
    <w:multiLevelType w:val="hybridMultilevel"/>
    <w:tmpl w:val="2AE4D7EC"/>
    <w:lvl w:ilvl="0" w:tplc="F55AFFE2">
      <w:start w:val="1"/>
      <w:numFmt w:val="upperLetter"/>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C851AA"/>
    <w:multiLevelType w:val="multilevel"/>
    <w:tmpl w:val="B14C46A8"/>
    <w:lvl w:ilvl="0">
      <w:start w:val="1"/>
      <w:numFmt w:val="decimal"/>
      <w:lvlText w:val="%1."/>
      <w:lvlJc w:val="left"/>
      <w:pPr>
        <w:ind w:left="720" w:hanging="360"/>
      </w:pPr>
    </w:lvl>
    <w:lvl w:ilvl="1">
      <w:start w:val="8"/>
      <w:numFmt w:val="decimal"/>
      <w:isLgl/>
      <w:lvlText w:val="%1.%2"/>
      <w:lvlJc w:val="left"/>
      <w:pPr>
        <w:ind w:left="735" w:hanging="375"/>
      </w:pPr>
      <w:rPr>
        <w:rFonts w:hint="default"/>
      </w:rPr>
    </w:lvl>
    <w:lvl w:ilvl="2">
      <w:start w:val="1"/>
      <w:numFmt w:val="decimal"/>
      <w:isLgl/>
      <w:lvlText w:val="%1.%2.%3"/>
      <w:lvlJc w:val="left"/>
      <w:pPr>
        <w:ind w:left="735" w:hanging="375"/>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6" w15:restartNumberingAfterBreak="0">
    <w:nsid w:val="13D21C35"/>
    <w:multiLevelType w:val="multilevel"/>
    <w:tmpl w:val="87DC82B2"/>
    <w:lvl w:ilvl="0">
      <w:start w:val="3"/>
      <w:numFmt w:val="lowerLetter"/>
      <w:lvlText w:val="%1."/>
      <w:lvlJc w:val="left"/>
      <w:pPr>
        <w:tabs>
          <w:tab w:val="decimal" w:pos="360"/>
        </w:tabs>
        <w:ind w:left="720"/>
      </w:pPr>
      <w:rPr>
        <w:rFonts w:ascii="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F67E38"/>
    <w:multiLevelType w:val="hybridMultilevel"/>
    <w:tmpl w:val="E7148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26776"/>
    <w:multiLevelType w:val="hybridMultilevel"/>
    <w:tmpl w:val="6C04308E"/>
    <w:lvl w:ilvl="0" w:tplc="7C7E54BE">
      <w:start w:val="1"/>
      <w:numFmt w:val="lowerLetter"/>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646030"/>
    <w:multiLevelType w:val="hybridMultilevel"/>
    <w:tmpl w:val="DBA62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A6389"/>
    <w:multiLevelType w:val="multilevel"/>
    <w:tmpl w:val="8B640A42"/>
    <w:lvl w:ilvl="0">
      <w:start w:val="4"/>
      <w:numFmt w:val="lowerLetter"/>
      <w:lvlText w:val="%1."/>
      <w:lvlJc w:val="left"/>
      <w:pPr>
        <w:tabs>
          <w:tab w:val="decimal" w:pos="360"/>
        </w:tabs>
        <w:ind w:left="720"/>
      </w:pPr>
      <w:rPr>
        <w:rFonts w:ascii="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007277"/>
    <w:multiLevelType w:val="hybridMultilevel"/>
    <w:tmpl w:val="95C66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22A92"/>
    <w:multiLevelType w:val="multilevel"/>
    <w:tmpl w:val="B83A1CAA"/>
    <w:lvl w:ilvl="0">
      <w:start w:val="4"/>
      <w:numFmt w:val="upperLetter"/>
      <w:lvlText w:val="%1."/>
      <w:lvlJc w:val="left"/>
      <w:pPr>
        <w:tabs>
          <w:tab w:val="decimal" w:pos="288"/>
        </w:tabs>
        <w:ind w:left="720"/>
      </w:pPr>
      <w:rPr>
        <w:rFonts w:ascii="Times New Roman" w:hAnsi="Times New Roman"/>
        <w:strike w:val="0"/>
        <w:color w:val="000000"/>
        <w:spacing w:val="2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4750EC"/>
    <w:multiLevelType w:val="hybridMultilevel"/>
    <w:tmpl w:val="713A4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C2FB5"/>
    <w:multiLevelType w:val="hybridMultilevel"/>
    <w:tmpl w:val="E01E8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A546A"/>
    <w:multiLevelType w:val="multilevel"/>
    <w:tmpl w:val="70201DFC"/>
    <w:lvl w:ilvl="0">
      <w:start w:val="1"/>
      <w:numFmt w:val="lowerLetter"/>
      <w:lvlText w:val="%1."/>
      <w:lvlJc w:val="left"/>
      <w:pPr>
        <w:tabs>
          <w:tab w:val="decimal" w:pos="648"/>
        </w:tabs>
        <w:ind w:left="720"/>
      </w:pPr>
      <w:rPr>
        <w:rFonts w:ascii="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AA2762"/>
    <w:multiLevelType w:val="multilevel"/>
    <w:tmpl w:val="0C1E2BAE"/>
    <w:lvl w:ilvl="0">
      <w:start w:val="1"/>
      <w:numFmt w:val="decimal"/>
      <w:lvlText w:val="%1."/>
      <w:lvlJc w:val="left"/>
      <w:pPr>
        <w:tabs>
          <w:tab w:val="decimal" w:pos="432"/>
        </w:tabs>
        <w:ind w:left="720"/>
      </w:pPr>
      <w:rPr>
        <w:rFonts w:ascii="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29762B"/>
    <w:multiLevelType w:val="hybridMultilevel"/>
    <w:tmpl w:val="37D8B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853911"/>
    <w:multiLevelType w:val="hybridMultilevel"/>
    <w:tmpl w:val="94948E7E"/>
    <w:lvl w:ilvl="0" w:tplc="DC7AB848">
      <w:start w:val="1"/>
      <w:numFmt w:val="lowerLetter"/>
      <w:lvlText w:val="%1."/>
      <w:lvlJc w:val="left"/>
      <w:pPr>
        <w:ind w:left="135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517B35"/>
    <w:multiLevelType w:val="hybridMultilevel"/>
    <w:tmpl w:val="3C02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15A4B"/>
    <w:multiLevelType w:val="hybridMultilevel"/>
    <w:tmpl w:val="66564D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843E8"/>
    <w:multiLevelType w:val="multilevel"/>
    <w:tmpl w:val="AB30C25C"/>
    <w:lvl w:ilvl="0">
      <w:start w:val="1"/>
      <w:numFmt w:val="lowerRoman"/>
      <w:lvlText w:val="%1."/>
      <w:lvlJc w:val="left"/>
      <w:pPr>
        <w:tabs>
          <w:tab w:val="decimal" w:pos="720"/>
        </w:tabs>
        <w:ind w:left="720"/>
      </w:pPr>
      <w:rPr>
        <w:rFonts w:ascii="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131E02"/>
    <w:multiLevelType w:val="hybridMultilevel"/>
    <w:tmpl w:val="68586A32"/>
    <w:lvl w:ilvl="0" w:tplc="1F7EA90A">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3A256A6C"/>
    <w:multiLevelType w:val="multilevel"/>
    <w:tmpl w:val="EB0CB4B8"/>
    <w:lvl w:ilvl="0">
      <w:start w:val="1"/>
      <w:numFmt w:val="decimal"/>
      <w:lvlText w:val="%1."/>
      <w:lvlJc w:val="left"/>
      <w:pPr>
        <w:tabs>
          <w:tab w:val="decimal" w:pos="360"/>
        </w:tabs>
        <w:ind w:left="720"/>
      </w:pPr>
      <w:rPr>
        <w:rFonts w:ascii="Times New Roman" w:hAnsi="Times New Roman"/>
        <w:strike w:val="0"/>
        <w:color w:val="000000"/>
        <w:spacing w:val="1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58266B"/>
    <w:multiLevelType w:val="hybridMultilevel"/>
    <w:tmpl w:val="192C25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E126C80"/>
    <w:multiLevelType w:val="multilevel"/>
    <w:tmpl w:val="70F25244"/>
    <w:lvl w:ilvl="0">
      <w:start w:val="1"/>
      <w:numFmt w:val="lowerLetter"/>
      <w:lvlText w:val="%1."/>
      <w:lvlJc w:val="left"/>
      <w:pPr>
        <w:tabs>
          <w:tab w:val="decimal" w:pos="360"/>
        </w:tabs>
        <w:ind w:left="720"/>
      </w:pPr>
      <w:rPr>
        <w:rFonts w:ascii="Times New Roman" w:hAnsi="Times New Roman"/>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0908BA"/>
    <w:multiLevelType w:val="multilevel"/>
    <w:tmpl w:val="FE42E1D4"/>
    <w:lvl w:ilvl="0">
      <w:start w:val="1"/>
      <w:numFmt w:val="decimal"/>
      <w:lvlText w:val="%1."/>
      <w:lvlJc w:val="left"/>
      <w:pPr>
        <w:tabs>
          <w:tab w:val="decimal" w:pos="360"/>
        </w:tabs>
        <w:ind w:left="720"/>
      </w:pPr>
      <w:rPr>
        <w:rFonts w:ascii="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3530C"/>
    <w:multiLevelType w:val="hybridMultilevel"/>
    <w:tmpl w:val="19ECB9DC"/>
    <w:lvl w:ilvl="0" w:tplc="94B6B9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8449E9"/>
    <w:multiLevelType w:val="hybridMultilevel"/>
    <w:tmpl w:val="5F5CDB8C"/>
    <w:lvl w:ilvl="0" w:tplc="94B6B93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B30D7F"/>
    <w:multiLevelType w:val="multilevel"/>
    <w:tmpl w:val="FB324708"/>
    <w:lvl w:ilvl="0">
      <w:start w:val="1"/>
      <w:numFmt w:val="lowerLetter"/>
      <w:lvlText w:val="%1."/>
      <w:lvlJc w:val="left"/>
      <w:pPr>
        <w:tabs>
          <w:tab w:val="decimal" w:pos="720"/>
        </w:tabs>
        <w:ind w:left="720"/>
      </w:pPr>
      <w:rPr>
        <w:rFonts w:ascii="Times New Roman" w:hAnsi="Times New Roman"/>
        <w:strike w:val="0"/>
        <w:color w:val="000000"/>
        <w:spacing w:val="1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3490E5A"/>
    <w:multiLevelType w:val="hybridMultilevel"/>
    <w:tmpl w:val="A422275C"/>
    <w:lvl w:ilvl="0" w:tplc="04090019">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1" w15:restartNumberingAfterBreak="0">
    <w:nsid w:val="4F5F3830"/>
    <w:multiLevelType w:val="hybridMultilevel"/>
    <w:tmpl w:val="A3D23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2E08D6"/>
    <w:multiLevelType w:val="hybridMultilevel"/>
    <w:tmpl w:val="53BAA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17E091E"/>
    <w:multiLevelType w:val="hybridMultilevel"/>
    <w:tmpl w:val="D1D0BF26"/>
    <w:lvl w:ilvl="0" w:tplc="04090015">
      <w:start w:val="1"/>
      <w:numFmt w:val="upp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4" w15:restartNumberingAfterBreak="0">
    <w:nsid w:val="572912AF"/>
    <w:multiLevelType w:val="hybridMultilevel"/>
    <w:tmpl w:val="11F66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F8642F"/>
    <w:multiLevelType w:val="multilevel"/>
    <w:tmpl w:val="5E2C1176"/>
    <w:lvl w:ilvl="0">
      <w:start w:val="1"/>
      <w:numFmt w:val="lowerLetter"/>
      <w:lvlText w:val="%1."/>
      <w:lvlJc w:val="left"/>
      <w:pPr>
        <w:tabs>
          <w:tab w:val="decimal" w:pos="360"/>
        </w:tabs>
        <w:ind w:left="720"/>
      </w:pPr>
      <w:rPr>
        <w:rFonts w:ascii="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B325D6F"/>
    <w:multiLevelType w:val="multilevel"/>
    <w:tmpl w:val="850242DC"/>
    <w:lvl w:ilvl="0">
      <w:start w:val="1"/>
      <w:numFmt w:val="lowerLetter"/>
      <w:lvlText w:val="%1."/>
      <w:lvlJc w:val="left"/>
      <w:pPr>
        <w:tabs>
          <w:tab w:val="decimal" w:pos="360"/>
        </w:tabs>
        <w:ind w:left="720"/>
      </w:pPr>
      <w:rPr>
        <w:rFonts w:ascii="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BBD1E1D"/>
    <w:multiLevelType w:val="multilevel"/>
    <w:tmpl w:val="D3D09042"/>
    <w:lvl w:ilvl="0">
      <w:start w:val="4"/>
      <w:numFmt w:val="decimal"/>
      <w:lvlText w:val="%1."/>
      <w:lvlJc w:val="left"/>
      <w:pPr>
        <w:tabs>
          <w:tab w:val="decimal" w:pos="432"/>
        </w:tabs>
        <w:ind w:left="720"/>
      </w:pPr>
      <w:rPr>
        <w:rFonts w:ascii="Times New Roman" w:hAnsi="Times New Roman"/>
        <w:b/>
        <w:strike w:val="0"/>
        <w:color w:val="000000"/>
        <w:spacing w:val="-2"/>
        <w:w w:val="105"/>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B3774F"/>
    <w:multiLevelType w:val="hybridMultilevel"/>
    <w:tmpl w:val="A2DE8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622B4D"/>
    <w:multiLevelType w:val="multilevel"/>
    <w:tmpl w:val="C7E8A204"/>
    <w:lvl w:ilvl="0">
      <w:start w:val="4"/>
      <w:numFmt w:val="lowerRoman"/>
      <w:lvlText w:val="%1."/>
      <w:lvlJc w:val="left"/>
      <w:pPr>
        <w:tabs>
          <w:tab w:val="decimal" w:pos="792"/>
        </w:tabs>
        <w:ind w:left="720"/>
      </w:pPr>
      <w:rPr>
        <w:rFonts w:ascii="Times New Roman" w:hAnsi="Times New Roman"/>
        <w:strike w:val="0"/>
        <w:color w:val="000000"/>
        <w:spacing w:val="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03654E6"/>
    <w:multiLevelType w:val="hybridMultilevel"/>
    <w:tmpl w:val="A1BAE8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9C3D03"/>
    <w:multiLevelType w:val="hybridMultilevel"/>
    <w:tmpl w:val="99201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61928"/>
    <w:multiLevelType w:val="multilevel"/>
    <w:tmpl w:val="A0544366"/>
    <w:lvl w:ilvl="0">
      <w:start w:val="1"/>
      <w:numFmt w:val="lowerLetter"/>
      <w:lvlText w:val="%1."/>
      <w:lvlJc w:val="left"/>
      <w:pPr>
        <w:tabs>
          <w:tab w:val="decimal" w:pos="720"/>
        </w:tabs>
        <w:ind w:left="720"/>
      </w:pPr>
      <w:rPr>
        <w:rFonts w:ascii="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70F7607"/>
    <w:multiLevelType w:val="multilevel"/>
    <w:tmpl w:val="9998CB6E"/>
    <w:lvl w:ilvl="0">
      <w:start w:val="1"/>
      <w:numFmt w:val="lowerLetter"/>
      <w:lvlText w:val="%1."/>
      <w:lvlJc w:val="left"/>
      <w:pPr>
        <w:tabs>
          <w:tab w:val="decimal" w:pos="360"/>
        </w:tabs>
        <w:ind w:left="720"/>
      </w:pPr>
      <w:rPr>
        <w:rFonts w:ascii="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4A57E9"/>
    <w:multiLevelType w:val="multilevel"/>
    <w:tmpl w:val="A52E3E0A"/>
    <w:lvl w:ilvl="0">
      <w:start w:val="1"/>
      <w:numFmt w:val="lowerLetter"/>
      <w:lvlText w:val="%1."/>
      <w:lvlJc w:val="left"/>
      <w:pPr>
        <w:tabs>
          <w:tab w:val="decimal" w:pos="648"/>
        </w:tabs>
        <w:ind w:left="720"/>
      </w:pPr>
      <w:rPr>
        <w:rFonts w:ascii="Times New Roman" w:eastAsiaTheme="minorHAnsi" w:hAnsi="Times New Roman" w:cstheme="minorBidi"/>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8FA146B"/>
    <w:multiLevelType w:val="multilevel"/>
    <w:tmpl w:val="1482069E"/>
    <w:lvl w:ilvl="0">
      <w:start w:val="1"/>
      <w:numFmt w:val="lowerLetter"/>
      <w:lvlText w:val="%1."/>
      <w:lvlJc w:val="left"/>
      <w:pPr>
        <w:tabs>
          <w:tab w:val="decimal" w:pos="432"/>
        </w:tabs>
        <w:ind w:left="720"/>
      </w:pPr>
      <w:rPr>
        <w:rFonts w:ascii="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B660198"/>
    <w:multiLevelType w:val="hybridMultilevel"/>
    <w:tmpl w:val="B03EF202"/>
    <w:lvl w:ilvl="0" w:tplc="79F08174">
      <w:start w:val="1"/>
      <w:numFmt w:val="decimal"/>
      <w:lvlText w:val="%1."/>
      <w:lvlJc w:val="left"/>
      <w:pPr>
        <w:ind w:left="540" w:hanging="360"/>
      </w:pPr>
      <w:rPr>
        <w:rFonts w:hint="default"/>
        <w:w w:val="105"/>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6DAF1B7D"/>
    <w:multiLevelType w:val="multilevel"/>
    <w:tmpl w:val="7596575E"/>
    <w:lvl w:ilvl="0">
      <w:start w:val="1"/>
      <w:numFmt w:val="decimal"/>
      <w:lvlText w:val="%1."/>
      <w:lvlJc w:val="left"/>
      <w:pPr>
        <w:tabs>
          <w:tab w:val="decimal" w:pos="288"/>
        </w:tabs>
        <w:ind w:left="720"/>
      </w:pPr>
      <w:rPr>
        <w:rFonts w:ascii="Times New Roman" w:hAnsi="Times New Roman"/>
        <w:strike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E1E4468"/>
    <w:multiLevelType w:val="hybridMultilevel"/>
    <w:tmpl w:val="F2AC5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BB437C"/>
    <w:multiLevelType w:val="multilevel"/>
    <w:tmpl w:val="3FDA0DBE"/>
    <w:lvl w:ilvl="0">
      <w:start w:val="1"/>
      <w:numFmt w:val="lowerLetter"/>
      <w:lvlText w:val="%1."/>
      <w:lvlJc w:val="left"/>
      <w:pPr>
        <w:tabs>
          <w:tab w:val="decimal" w:pos="432"/>
        </w:tabs>
        <w:ind w:left="720"/>
      </w:pPr>
      <w:rPr>
        <w:rFonts w:ascii="Times New Roman" w:hAnsi="Times New Roman"/>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5EC32A6"/>
    <w:multiLevelType w:val="multilevel"/>
    <w:tmpl w:val="A32666A4"/>
    <w:lvl w:ilvl="0">
      <w:start w:val="1"/>
      <w:numFmt w:val="decimal"/>
      <w:lvlText w:val="%1."/>
      <w:lvlJc w:val="left"/>
      <w:pPr>
        <w:tabs>
          <w:tab w:val="decimal" w:pos="360"/>
        </w:tabs>
        <w:ind w:left="720"/>
      </w:pPr>
      <w:rPr>
        <w:rFonts w:ascii="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A916D26"/>
    <w:multiLevelType w:val="multilevel"/>
    <w:tmpl w:val="554251C6"/>
    <w:lvl w:ilvl="0">
      <w:start w:val="1"/>
      <w:numFmt w:val="lowerLetter"/>
      <w:lvlText w:val="%1."/>
      <w:lvlJc w:val="left"/>
      <w:pPr>
        <w:tabs>
          <w:tab w:val="decimal" w:pos="360"/>
        </w:tabs>
        <w:ind w:left="720"/>
      </w:pPr>
      <w:rPr>
        <w:rFonts w:ascii="Times New Roman" w:hAnsi="Times New Roman"/>
        <w:strike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D03413F"/>
    <w:multiLevelType w:val="hybridMultilevel"/>
    <w:tmpl w:val="9D3EE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903EF9"/>
    <w:multiLevelType w:val="multilevel"/>
    <w:tmpl w:val="533E05A4"/>
    <w:lvl w:ilvl="0">
      <w:start w:val="1"/>
      <w:numFmt w:val="decimal"/>
      <w:lvlText w:val="%1."/>
      <w:lvlJc w:val="left"/>
      <w:pPr>
        <w:tabs>
          <w:tab w:val="decimal" w:pos="288"/>
        </w:tabs>
        <w:ind w:left="720"/>
      </w:pPr>
      <w:rPr>
        <w:rFonts w:ascii="Times New Roman" w:hAnsi="Times New Roman"/>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9"/>
  </w:num>
  <w:num w:numId="7">
    <w:abstractNumId w:val="50"/>
  </w:num>
  <w:num w:numId="8">
    <w:abstractNumId w:val="10"/>
  </w:num>
  <w:num w:numId="9">
    <w:abstractNumId w:val="43"/>
  </w:num>
  <w:num w:numId="10">
    <w:abstractNumId w:val="47"/>
  </w:num>
  <w:num w:numId="11">
    <w:abstractNumId w:val="1"/>
  </w:num>
  <w:num w:numId="12">
    <w:abstractNumId w:val="53"/>
  </w:num>
  <w:num w:numId="13">
    <w:abstractNumId w:val="42"/>
  </w:num>
  <w:num w:numId="14">
    <w:abstractNumId w:val="51"/>
  </w:num>
  <w:num w:numId="15">
    <w:abstractNumId w:val="35"/>
  </w:num>
  <w:num w:numId="16">
    <w:abstractNumId w:val="6"/>
  </w:num>
  <w:num w:numId="17">
    <w:abstractNumId w:val="26"/>
  </w:num>
  <w:num w:numId="18">
    <w:abstractNumId w:val="12"/>
  </w:num>
  <w:num w:numId="19">
    <w:abstractNumId w:val="29"/>
  </w:num>
  <w:num w:numId="20">
    <w:abstractNumId w:val="16"/>
  </w:num>
  <w:num w:numId="21">
    <w:abstractNumId w:val="0"/>
  </w:num>
  <w:num w:numId="22">
    <w:abstractNumId w:val="15"/>
  </w:num>
  <w:num w:numId="23">
    <w:abstractNumId w:val="44"/>
  </w:num>
  <w:num w:numId="24">
    <w:abstractNumId w:val="49"/>
  </w:num>
  <w:num w:numId="25">
    <w:abstractNumId w:val="37"/>
  </w:num>
  <w:num w:numId="26">
    <w:abstractNumId w:val="45"/>
  </w:num>
  <w:num w:numId="27">
    <w:abstractNumId w:val="36"/>
  </w:num>
  <w:num w:numId="28">
    <w:abstractNumId w:val="23"/>
  </w:num>
  <w:num w:numId="29">
    <w:abstractNumId w:val="25"/>
  </w:num>
  <w:num w:numId="30">
    <w:abstractNumId w:val="5"/>
  </w:num>
  <w:num w:numId="31">
    <w:abstractNumId w:val="18"/>
  </w:num>
  <w:num w:numId="32">
    <w:abstractNumId w:val="30"/>
  </w:num>
  <w:num w:numId="33">
    <w:abstractNumId w:val="17"/>
  </w:num>
  <w:num w:numId="34">
    <w:abstractNumId w:val="40"/>
  </w:num>
  <w:num w:numId="35">
    <w:abstractNumId w:val="48"/>
  </w:num>
  <w:num w:numId="36">
    <w:abstractNumId w:val="20"/>
  </w:num>
  <w:num w:numId="37">
    <w:abstractNumId w:val="19"/>
  </w:num>
  <w:num w:numId="38">
    <w:abstractNumId w:val="7"/>
  </w:num>
  <w:num w:numId="39">
    <w:abstractNumId w:val="11"/>
  </w:num>
  <w:num w:numId="40">
    <w:abstractNumId w:val="22"/>
  </w:num>
  <w:num w:numId="41">
    <w:abstractNumId w:val="8"/>
  </w:num>
  <w:num w:numId="42">
    <w:abstractNumId w:val="46"/>
  </w:num>
  <w:num w:numId="43">
    <w:abstractNumId w:val="31"/>
  </w:num>
  <w:num w:numId="44">
    <w:abstractNumId w:val="9"/>
  </w:num>
  <w:num w:numId="45">
    <w:abstractNumId w:val="41"/>
  </w:num>
  <w:num w:numId="46">
    <w:abstractNumId w:val="52"/>
  </w:num>
  <w:num w:numId="47">
    <w:abstractNumId w:val="13"/>
  </w:num>
  <w:num w:numId="48">
    <w:abstractNumId w:val="24"/>
  </w:num>
  <w:num w:numId="49">
    <w:abstractNumId w:val="38"/>
  </w:num>
  <w:num w:numId="50">
    <w:abstractNumId w:val="34"/>
  </w:num>
  <w:num w:numId="51">
    <w:abstractNumId w:val="27"/>
  </w:num>
  <w:num w:numId="52">
    <w:abstractNumId w:val="3"/>
  </w:num>
  <w:num w:numId="53">
    <w:abstractNumId w:val="28"/>
  </w:num>
  <w:num w:numId="54">
    <w:abstractNumId w:val="14"/>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kandsweetin2000">
    <w15:presenceInfo w15:providerId="None" w15:userId="Darkandsweetin2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BA"/>
    <w:rsid w:val="00007E24"/>
    <w:rsid w:val="00045256"/>
    <w:rsid w:val="00066A4E"/>
    <w:rsid w:val="000A0C41"/>
    <w:rsid w:val="000B0F7D"/>
    <w:rsid w:val="000B5C52"/>
    <w:rsid w:val="000C4A7C"/>
    <w:rsid w:val="000E52BA"/>
    <w:rsid w:val="000E5367"/>
    <w:rsid w:val="000E5E61"/>
    <w:rsid w:val="000F6EA5"/>
    <w:rsid w:val="001127F6"/>
    <w:rsid w:val="001367F8"/>
    <w:rsid w:val="001670F3"/>
    <w:rsid w:val="001E0660"/>
    <w:rsid w:val="001F1DD1"/>
    <w:rsid w:val="0021537C"/>
    <w:rsid w:val="00222147"/>
    <w:rsid w:val="00224058"/>
    <w:rsid w:val="0025319F"/>
    <w:rsid w:val="00283F79"/>
    <w:rsid w:val="002A5264"/>
    <w:rsid w:val="002B02EC"/>
    <w:rsid w:val="002E491C"/>
    <w:rsid w:val="00311847"/>
    <w:rsid w:val="003737AF"/>
    <w:rsid w:val="003B02F9"/>
    <w:rsid w:val="003D72CD"/>
    <w:rsid w:val="004627FF"/>
    <w:rsid w:val="0049546C"/>
    <w:rsid w:val="0057209C"/>
    <w:rsid w:val="00574C7D"/>
    <w:rsid w:val="0059504B"/>
    <w:rsid w:val="005D61CA"/>
    <w:rsid w:val="005F5825"/>
    <w:rsid w:val="00612920"/>
    <w:rsid w:val="00623E58"/>
    <w:rsid w:val="00684290"/>
    <w:rsid w:val="006F5797"/>
    <w:rsid w:val="00704466"/>
    <w:rsid w:val="00716903"/>
    <w:rsid w:val="00736F50"/>
    <w:rsid w:val="00754780"/>
    <w:rsid w:val="007B5B38"/>
    <w:rsid w:val="008025D2"/>
    <w:rsid w:val="00820406"/>
    <w:rsid w:val="00846136"/>
    <w:rsid w:val="008619A7"/>
    <w:rsid w:val="008B0932"/>
    <w:rsid w:val="008F62A7"/>
    <w:rsid w:val="00903A37"/>
    <w:rsid w:val="00955F3C"/>
    <w:rsid w:val="009820B1"/>
    <w:rsid w:val="00994B92"/>
    <w:rsid w:val="009A34C9"/>
    <w:rsid w:val="00A56F32"/>
    <w:rsid w:val="00A84D12"/>
    <w:rsid w:val="00A917D7"/>
    <w:rsid w:val="00AA37CC"/>
    <w:rsid w:val="00AB4D68"/>
    <w:rsid w:val="00AD492D"/>
    <w:rsid w:val="00AE56BC"/>
    <w:rsid w:val="00AF02B3"/>
    <w:rsid w:val="00AF5BFD"/>
    <w:rsid w:val="00B03EE8"/>
    <w:rsid w:val="00B2549E"/>
    <w:rsid w:val="00B76EAE"/>
    <w:rsid w:val="00BA5F0E"/>
    <w:rsid w:val="00BA74AB"/>
    <w:rsid w:val="00BC56EF"/>
    <w:rsid w:val="00BE7F38"/>
    <w:rsid w:val="00C0574D"/>
    <w:rsid w:val="00C932C9"/>
    <w:rsid w:val="00CC71F8"/>
    <w:rsid w:val="00D5503D"/>
    <w:rsid w:val="00D6538A"/>
    <w:rsid w:val="00D7616E"/>
    <w:rsid w:val="00DD2349"/>
    <w:rsid w:val="00DE2399"/>
    <w:rsid w:val="00DE70AE"/>
    <w:rsid w:val="00E454E9"/>
    <w:rsid w:val="00EA591C"/>
    <w:rsid w:val="00EC2352"/>
    <w:rsid w:val="00EF36A9"/>
    <w:rsid w:val="00F0032C"/>
    <w:rsid w:val="00F04C90"/>
    <w:rsid w:val="00F14DF5"/>
    <w:rsid w:val="00F25DE1"/>
    <w:rsid w:val="00F460B9"/>
    <w:rsid w:val="00FB7E44"/>
    <w:rsid w:val="00FE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9502E4-19A1-42DF-BE85-B680CACB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E24"/>
    <w:pPr>
      <w:spacing w:line="256" w:lineRule="auto"/>
    </w:pPr>
  </w:style>
  <w:style w:type="paragraph" w:styleId="Heading1">
    <w:name w:val="heading 1"/>
    <w:next w:val="Normal"/>
    <w:link w:val="Heading1Char"/>
    <w:uiPriority w:val="9"/>
    <w:qFormat/>
    <w:rsid w:val="00007E24"/>
    <w:pPr>
      <w:keepNext/>
      <w:keepLines/>
      <w:spacing w:after="2" w:line="256" w:lineRule="auto"/>
      <w:ind w:left="10" w:right="4"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semiHidden/>
    <w:unhideWhenUsed/>
    <w:qFormat/>
    <w:rsid w:val="00007E24"/>
    <w:pPr>
      <w:keepNext/>
      <w:keepLines/>
      <w:spacing w:after="12" w:line="247" w:lineRule="auto"/>
      <w:ind w:left="168"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semiHidden/>
    <w:unhideWhenUsed/>
    <w:qFormat/>
    <w:rsid w:val="00007E24"/>
    <w:pPr>
      <w:keepNext/>
      <w:keepLines/>
      <w:spacing w:after="12" w:line="247" w:lineRule="auto"/>
      <w:ind w:left="168" w:hanging="10"/>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semiHidden/>
    <w:unhideWhenUsed/>
    <w:qFormat/>
    <w:rsid w:val="00007E24"/>
    <w:pPr>
      <w:keepNext/>
      <w:keepLines/>
      <w:spacing w:after="5" w:line="247" w:lineRule="auto"/>
      <w:ind w:left="370" w:hanging="10"/>
      <w:jc w:val="both"/>
      <w:outlineLvl w:val="3"/>
    </w:pPr>
    <w:rPr>
      <w:rFonts w:ascii="Times New Roman" w:eastAsia="Times New Roman" w:hAnsi="Times New Roman" w:cs="Times New Roman"/>
      <w:b/>
      <w:color w:val="000000"/>
    </w:rPr>
  </w:style>
  <w:style w:type="paragraph" w:styleId="Heading5">
    <w:name w:val="heading 5"/>
    <w:next w:val="Normal"/>
    <w:link w:val="Heading5Char"/>
    <w:uiPriority w:val="9"/>
    <w:semiHidden/>
    <w:unhideWhenUsed/>
    <w:qFormat/>
    <w:rsid w:val="00007E24"/>
    <w:pPr>
      <w:keepNext/>
      <w:keepLines/>
      <w:spacing w:after="10" w:line="247" w:lineRule="auto"/>
      <w:ind w:left="56" w:hanging="10"/>
      <w:jc w:val="both"/>
      <w:outlineLvl w:val="4"/>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E24"/>
    <w:rPr>
      <w:rFonts w:ascii="Times New Roman" w:eastAsia="Times New Roman" w:hAnsi="Times New Roman" w:cs="Times New Roman"/>
      <w:b/>
      <w:color w:val="000000"/>
      <w:sz w:val="32"/>
    </w:rPr>
  </w:style>
  <w:style w:type="character" w:customStyle="1" w:styleId="Heading2Char">
    <w:name w:val="Heading 2 Char"/>
    <w:basedOn w:val="DefaultParagraphFont"/>
    <w:link w:val="Heading2"/>
    <w:uiPriority w:val="9"/>
    <w:semiHidden/>
    <w:rsid w:val="00007E24"/>
    <w:rPr>
      <w:rFonts w:ascii="Times New Roman" w:eastAsia="Times New Roman" w:hAnsi="Times New Roman" w:cs="Times New Roman"/>
      <w:b/>
      <w:color w:val="000000"/>
      <w:sz w:val="28"/>
    </w:rPr>
  </w:style>
  <w:style w:type="character" w:customStyle="1" w:styleId="Heading3Char">
    <w:name w:val="Heading 3 Char"/>
    <w:basedOn w:val="DefaultParagraphFont"/>
    <w:link w:val="Heading3"/>
    <w:uiPriority w:val="9"/>
    <w:semiHidden/>
    <w:rsid w:val="00007E24"/>
    <w:rPr>
      <w:rFonts w:ascii="Times New Roman" w:eastAsia="Times New Roman" w:hAnsi="Times New Roman" w:cs="Times New Roman"/>
      <w:b/>
      <w:color w:val="000000"/>
      <w:sz w:val="28"/>
    </w:rPr>
  </w:style>
  <w:style w:type="character" w:customStyle="1" w:styleId="Heading4Char">
    <w:name w:val="Heading 4 Char"/>
    <w:basedOn w:val="DefaultParagraphFont"/>
    <w:link w:val="Heading4"/>
    <w:uiPriority w:val="9"/>
    <w:semiHidden/>
    <w:rsid w:val="00007E24"/>
    <w:rPr>
      <w:rFonts w:ascii="Times New Roman" w:eastAsia="Times New Roman" w:hAnsi="Times New Roman" w:cs="Times New Roman"/>
      <w:b/>
      <w:color w:val="000000"/>
    </w:rPr>
  </w:style>
  <w:style w:type="character" w:customStyle="1" w:styleId="Heading5Char">
    <w:name w:val="Heading 5 Char"/>
    <w:basedOn w:val="DefaultParagraphFont"/>
    <w:link w:val="Heading5"/>
    <w:uiPriority w:val="9"/>
    <w:semiHidden/>
    <w:rsid w:val="00007E24"/>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007E24"/>
    <w:rPr>
      <w:color w:val="0563C1" w:themeColor="hyperlink"/>
      <w:u w:val="single"/>
    </w:rPr>
  </w:style>
  <w:style w:type="character" w:styleId="FollowedHyperlink">
    <w:name w:val="FollowedHyperlink"/>
    <w:basedOn w:val="DefaultParagraphFont"/>
    <w:uiPriority w:val="99"/>
    <w:semiHidden/>
    <w:unhideWhenUsed/>
    <w:rsid w:val="00007E24"/>
    <w:rPr>
      <w:color w:val="954F72" w:themeColor="followedHyperlink"/>
      <w:u w:val="single"/>
    </w:rPr>
  </w:style>
  <w:style w:type="paragraph" w:styleId="NormalWeb">
    <w:name w:val="Normal (Web)"/>
    <w:basedOn w:val="Normal"/>
    <w:uiPriority w:val="99"/>
    <w:semiHidden/>
    <w:unhideWhenUsed/>
    <w:rsid w:val="00007E24"/>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007E24"/>
    <w:pPr>
      <w:spacing w:after="5" w:line="240" w:lineRule="auto"/>
      <w:ind w:left="730" w:right="1" w:hanging="10"/>
      <w:jc w:val="both"/>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007E24"/>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007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24"/>
  </w:style>
  <w:style w:type="paragraph" w:styleId="Footer">
    <w:name w:val="footer"/>
    <w:basedOn w:val="Normal"/>
    <w:link w:val="FooterChar"/>
    <w:uiPriority w:val="99"/>
    <w:unhideWhenUsed/>
    <w:rsid w:val="00007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E24"/>
  </w:style>
  <w:style w:type="paragraph" w:styleId="CommentSubject">
    <w:name w:val="annotation subject"/>
    <w:basedOn w:val="CommentText"/>
    <w:next w:val="CommentText"/>
    <w:link w:val="CommentSubjectChar"/>
    <w:uiPriority w:val="99"/>
    <w:semiHidden/>
    <w:unhideWhenUsed/>
    <w:rsid w:val="00007E24"/>
    <w:rPr>
      <w:b/>
      <w:bCs/>
    </w:rPr>
  </w:style>
  <w:style w:type="character" w:customStyle="1" w:styleId="CommentSubjectChar">
    <w:name w:val="Comment Subject Char"/>
    <w:basedOn w:val="CommentTextChar"/>
    <w:link w:val="CommentSubject"/>
    <w:uiPriority w:val="99"/>
    <w:semiHidden/>
    <w:rsid w:val="00007E24"/>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007E24"/>
    <w:pPr>
      <w:spacing w:after="0" w:line="240" w:lineRule="auto"/>
      <w:ind w:left="730" w:right="1" w:hanging="10"/>
      <w:jc w:val="both"/>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uiPriority w:val="99"/>
    <w:semiHidden/>
    <w:rsid w:val="00007E24"/>
    <w:rPr>
      <w:rFonts w:ascii="Segoe UI" w:eastAsia="Times New Roman" w:hAnsi="Segoe UI" w:cs="Segoe UI"/>
      <w:color w:val="000000"/>
      <w:sz w:val="18"/>
      <w:szCs w:val="18"/>
    </w:rPr>
  </w:style>
  <w:style w:type="paragraph" w:styleId="ListParagraph">
    <w:name w:val="List Paragraph"/>
    <w:basedOn w:val="Normal"/>
    <w:uiPriority w:val="34"/>
    <w:qFormat/>
    <w:rsid w:val="00007E24"/>
    <w:pPr>
      <w:spacing w:after="5" w:line="244" w:lineRule="auto"/>
      <w:ind w:left="720" w:right="1" w:hanging="10"/>
      <w:contextualSpacing/>
      <w:jc w:val="both"/>
    </w:pPr>
    <w:rPr>
      <w:rFonts w:ascii="Times New Roman" w:eastAsia="Times New Roman" w:hAnsi="Times New Roman" w:cs="Times New Roman"/>
      <w:color w:val="000000"/>
    </w:rPr>
  </w:style>
  <w:style w:type="paragraph" w:customStyle="1" w:styleId="paragraph">
    <w:name w:val="paragraph"/>
    <w:basedOn w:val="Normal"/>
    <w:rsid w:val="00007E24"/>
    <w:pPr>
      <w:spacing w:after="0" w:line="240" w:lineRule="auto"/>
    </w:pPr>
    <w:rPr>
      <w:rFonts w:ascii="Times New Roman" w:eastAsia="Times New Roman" w:hAnsi="Times New Roman" w:cs="Times New Roman"/>
      <w:sz w:val="24"/>
      <w:szCs w:val="24"/>
    </w:rPr>
  </w:style>
  <w:style w:type="character" w:customStyle="1" w:styleId="tri">
    <w:name w:val="tri"/>
    <w:basedOn w:val="DefaultParagraphFont"/>
    <w:rsid w:val="00007E24"/>
  </w:style>
  <w:style w:type="character" w:customStyle="1" w:styleId="normaltextrun">
    <w:name w:val="normaltextrun"/>
    <w:basedOn w:val="DefaultParagraphFont"/>
    <w:rsid w:val="00007E24"/>
  </w:style>
  <w:style w:type="character" w:customStyle="1" w:styleId="eop">
    <w:name w:val="eop"/>
    <w:basedOn w:val="DefaultParagraphFont"/>
    <w:rsid w:val="00007E24"/>
  </w:style>
  <w:style w:type="table" w:styleId="TableGrid">
    <w:name w:val="Table Grid"/>
    <w:basedOn w:val="TableNormal"/>
    <w:uiPriority w:val="39"/>
    <w:rsid w:val="00007E24"/>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007E24"/>
    <w:pPr>
      <w:spacing w:after="0" w:line="240" w:lineRule="auto"/>
    </w:pPr>
    <w:rPr>
      <w:rFonts w:eastAsiaTheme="minorEastAsia"/>
    </w:rPr>
    <w:tblPr>
      <w:tblCellMar>
        <w:top w:w="0" w:type="dxa"/>
        <w:left w:w="0" w:type="dxa"/>
        <w:bottom w:w="0" w:type="dxa"/>
        <w:right w:w="0" w:type="dxa"/>
      </w:tblCellMar>
    </w:tblPr>
  </w:style>
  <w:style w:type="numbering" w:customStyle="1" w:styleId="NoList1">
    <w:name w:val="No List1"/>
    <w:next w:val="NoList"/>
    <w:uiPriority w:val="99"/>
    <w:semiHidden/>
    <w:unhideWhenUsed/>
    <w:rsid w:val="00EA5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43809">
      <w:bodyDiv w:val="1"/>
      <w:marLeft w:val="0"/>
      <w:marRight w:val="0"/>
      <w:marTop w:val="0"/>
      <w:marBottom w:val="0"/>
      <w:divBdr>
        <w:top w:val="none" w:sz="0" w:space="0" w:color="auto"/>
        <w:left w:val="none" w:sz="0" w:space="0" w:color="auto"/>
        <w:bottom w:val="none" w:sz="0" w:space="0" w:color="auto"/>
        <w:right w:val="none" w:sz="0" w:space="0" w:color="auto"/>
      </w:divBdr>
    </w:div>
    <w:div w:id="114172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ents.la.gov/"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sc.edu/academe/faculty/research/funding/index.html" TargetMode="External"/><Relationship Id="rId4" Type="http://schemas.openxmlformats.org/officeDocument/2006/relationships/settings" Target="settings.xml"/><Relationship Id="rId9" Type="http://schemas.openxmlformats.org/officeDocument/2006/relationships/hyperlink" Target="http://www.usc.edu/research/projec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A3149-FBF1-4C11-B16F-AADE889B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45004</Words>
  <Characters>256526</Characters>
  <Application>Microsoft Office Word</Application>
  <DocSecurity>0</DocSecurity>
  <Lines>2137</Lines>
  <Paragraphs>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MILLER</dc:creator>
  <cp:keywords/>
  <dc:description/>
  <cp:lastModifiedBy>Darkandsweetin2000</cp:lastModifiedBy>
  <cp:revision>2</cp:revision>
  <cp:lastPrinted>2016-02-17T21:06:00Z</cp:lastPrinted>
  <dcterms:created xsi:type="dcterms:W3CDTF">2016-02-18T11:22:00Z</dcterms:created>
  <dcterms:modified xsi:type="dcterms:W3CDTF">2016-02-18T11:22:00Z</dcterms:modified>
</cp:coreProperties>
</file>